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3A" w:rsidRPr="004D5DD1" w:rsidRDefault="00743A3A" w:rsidP="00BE3303">
      <w:pPr>
        <w:pStyle w:val="Heading3"/>
        <w:jc w:val="both"/>
        <w:rPr>
          <w:szCs w:val="32"/>
        </w:rPr>
      </w:pPr>
    </w:p>
    <w:p w:rsidR="00743A3A" w:rsidRPr="001D6F8B" w:rsidRDefault="00743A3A" w:rsidP="00BE3303">
      <w:pPr>
        <w:pStyle w:val="Heading3"/>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7pt;margin-top:-29.95pt;width:46.35pt;height:55pt;z-index:251658240">
            <v:imagedata r:id="rId7" o:title=""/>
          </v:shape>
          <o:OLEObject Type="Embed" ProgID="PBrush" ShapeID="_x0000_s1026" DrawAspect="Content" ObjectID="_1460355087" r:id="rId8"/>
        </w:pict>
      </w:r>
    </w:p>
    <w:p w:rsidR="00743A3A" w:rsidRPr="001D6F8B" w:rsidRDefault="00743A3A" w:rsidP="00BE3303">
      <w:pPr>
        <w:pStyle w:val="Heading3"/>
        <w:rPr>
          <w:sz w:val="32"/>
          <w:szCs w:val="32"/>
        </w:rPr>
      </w:pPr>
    </w:p>
    <w:p w:rsidR="00743A3A" w:rsidRPr="001D6F8B" w:rsidRDefault="00743A3A" w:rsidP="00BE3303">
      <w:pPr>
        <w:pStyle w:val="Heading3"/>
        <w:rPr>
          <w:sz w:val="32"/>
          <w:szCs w:val="32"/>
          <w:lang w:val="ru-RU"/>
        </w:rPr>
      </w:pPr>
      <w:r w:rsidRPr="001D6F8B">
        <w:rPr>
          <w:sz w:val="32"/>
          <w:szCs w:val="32"/>
          <w:lang w:val="ru-RU"/>
        </w:rPr>
        <w:t>СТОЛИЧНА ОБЩИНА-РАЙОН „НОВИ ИСКЪР”</w:t>
      </w:r>
    </w:p>
    <w:p w:rsidR="00743A3A" w:rsidRPr="001D6F8B" w:rsidRDefault="00743A3A" w:rsidP="00BE3303">
      <w:pPr>
        <w:pStyle w:val="Heading3"/>
        <w:pBdr>
          <w:top w:val="single" w:sz="4" w:space="1" w:color="auto"/>
        </w:pBdr>
        <w:rPr>
          <w:sz w:val="16"/>
          <w:szCs w:val="16"/>
          <w:lang w:val="ru-RU"/>
        </w:rPr>
      </w:pPr>
      <w:r w:rsidRPr="001D6F8B">
        <w:rPr>
          <w:sz w:val="16"/>
          <w:szCs w:val="16"/>
          <w:lang w:val="ru-RU"/>
        </w:rPr>
        <w:t>гр. Нови Искър, ул. “Искърско дефиле” № 123, п.к. 128</w:t>
      </w:r>
      <w:r w:rsidRPr="001D6F8B">
        <w:rPr>
          <w:sz w:val="16"/>
          <w:szCs w:val="16"/>
        </w:rPr>
        <w:t>1</w:t>
      </w:r>
      <w:r w:rsidRPr="001D6F8B">
        <w:rPr>
          <w:sz w:val="16"/>
          <w:szCs w:val="16"/>
          <w:lang w:val="ru-RU"/>
        </w:rPr>
        <w:t>, тел.: 991-72-30; 991-72-78; факс: 991 76 23 е-</w:t>
      </w:r>
      <w:r w:rsidRPr="001D6F8B">
        <w:rPr>
          <w:sz w:val="16"/>
          <w:szCs w:val="16"/>
        </w:rPr>
        <w:t>mail</w:t>
      </w:r>
      <w:r w:rsidRPr="001D6F8B">
        <w:rPr>
          <w:sz w:val="16"/>
          <w:szCs w:val="16"/>
          <w:lang w:val="ru-RU"/>
        </w:rPr>
        <w:t xml:space="preserve">: </w:t>
      </w:r>
      <w:smartTag w:uri="urn:schemas-microsoft-com:office:smarttags" w:element="PersonName">
        <w:r w:rsidRPr="001D6F8B">
          <w:rPr>
            <w:sz w:val="16"/>
            <w:szCs w:val="16"/>
          </w:rPr>
          <w:t>info@novi-iskar.bg</w:t>
        </w:r>
      </w:smartTag>
    </w:p>
    <w:p w:rsidR="00743A3A" w:rsidRPr="001D6F8B" w:rsidRDefault="00743A3A" w:rsidP="00BE3303">
      <w:pPr>
        <w:pStyle w:val="BodyText"/>
        <w:ind w:right="-471"/>
      </w:pPr>
    </w:p>
    <w:p w:rsidR="00743A3A" w:rsidRPr="001D6F8B" w:rsidRDefault="00743A3A" w:rsidP="00BE3303">
      <w:pPr>
        <w:pStyle w:val="BodyText"/>
        <w:ind w:right="-471"/>
      </w:pPr>
    </w:p>
    <w:p w:rsidR="00743A3A" w:rsidRPr="00052EEE" w:rsidRDefault="00743A3A" w:rsidP="00BE3303">
      <w:pPr>
        <w:pStyle w:val="BodyText"/>
        <w:ind w:right="-471"/>
        <w:rPr>
          <w:rFonts w:ascii="Times New Roman" w:hAnsi="Times New Roman"/>
          <w:b/>
          <w:sz w:val="28"/>
          <w:szCs w:val="28"/>
          <w:lang w:val="ru-RU"/>
        </w:rPr>
      </w:pPr>
      <w:r w:rsidRPr="00052EEE">
        <w:rPr>
          <w:rFonts w:ascii="Times New Roman" w:hAnsi="Times New Roman"/>
          <w:b/>
          <w:sz w:val="28"/>
          <w:szCs w:val="28"/>
        </w:rPr>
        <w:t>УТВЪРЖДАВАМ</w:t>
      </w:r>
      <w:r w:rsidRPr="00052EEE">
        <w:rPr>
          <w:rFonts w:ascii="Times New Roman" w:hAnsi="Times New Roman"/>
          <w:b/>
          <w:sz w:val="28"/>
          <w:szCs w:val="28"/>
          <w:lang w:val="ru-RU"/>
        </w:rPr>
        <w:t>:</w:t>
      </w:r>
    </w:p>
    <w:p w:rsidR="00743A3A" w:rsidRPr="00052EEE" w:rsidRDefault="00743A3A" w:rsidP="00BE3303">
      <w:pPr>
        <w:pStyle w:val="BodyText3"/>
        <w:spacing w:line="276" w:lineRule="auto"/>
        <w:rPr>
          <w:b/>
          <w:color w:val="auto"/>
          <w:sz w:val="28"/>
          <w:szCs w:val="28"/>
        </w:rPr>
      </w:pPr>
      <w:r w:rsidRPr="00052EEE">
        <w:rPr>
          <w:b/>
          <w:color w:val="auto"/>
          <w:sz w:val="28"/>
          <w:szCs w:val="28"/>
        </w:rPr>
        <w:t>ВЪЗЛОЖИТЕЛ: ……………………….</w:t>
      </w:r>
    </w:p>
    <w:p w:rsidR="00743A3A" w:rsidRPr="00052EEE" w:rsidRDefault="00743A3A" w:rsidP="00BE3303">
      <w:pPr>
        <w:pStyle w:val="BodyText"/>
        <w:ind w:right="-471"/>
        <w:rPr>
          <w:rFonts w:ascii="Times New Roman" w:hAnsi="Times New Roman"/>
          <w:b/>
          <w:sz w:val="28"/>
          <w:szCs w:val="28"/>
          <w:lang w:val="ru-RU"/>
        </w:rPr>
      </w:pPr>
      <w:r w:rsidRPr="00052EEE">
        <w:rPr>
          <w:rFonts w:ascii="Times New Roman" w:hAnsi="Times New Roman"/>
          <w:b/>
          <w:sz w:val="28"/>
          <w:szCs w:val="28"/>
          <w:lang w:val="ru-RU"/>
        </w:rPr>
        <w:t xml:space="preserve">КМЕТ НА РАЙОН </w:t>
      </w:r>
      <w:r w:rsidRPr="00052EEE">
        <w:rPr>
          <w:rFonts w:ascii="Times New Roman" w:hAnsi="Times New Roman"/>
          <w:b/>
          <w:sz w:val="28"/>
          <w:szCs w:val="28"/>
        </w:rPr>
        <w:t>„НОВИ ИСКЪР”</w:t>
      </w:r>
    </w:p>
    <w:p w:rsidR="00743A3A" w:rsidRPr="00052EEE" w:rsidRDefault="00743A3A" w:rsidP="00BE3303">
      <w:pPr>
        <w:pStyle w:val="BodyText"/>
        <w:ind w:right="-471"/>
        <w:rPr>
          <w:rFonts w:ascii="Times New Roman" w:hAnsi="Times New Roman"/>
          <w:b/>
          <w:sz w:val="28"/>
          <w:szCs w:val="28"/>
          <w:lang w:val="ru-RU"/>
        </w:rPr>
      </w:pPr>
      <w:r w:rsidRPr="00052EEE">
        <w:rPr>
          <w:rFonts w:ascii="Times New Roman" w:hAnsi="Times New Roman"/>
          <w:b/>
          <w:sz w:val="28"/>
          <w:szCs w:val="28"/>
          <w:lang w:val="ru-RU"/>
        </w:rPr>
        <w:t>ДАНИЕЛА РАЙЧЕВА</w:t>
      </w:r>
    </w:p>
    <w:p w:rsidR="00743A3A" w:rsidRPr="00052EEE" w:rsidRDefault="00743A3A" w:rsidP="00BE3303">
      <w:pPr>
        <w:pStyle w:val="BodyText"/>
        <w:ind w:right="-471"/>
        <w:rPr>
          <w:rFonts w:ascii="Times New Roman" w:hAnsi="Times New Roman"/>
          <w:b/>
          <w:sz w:val="28"/>
          <w:szCs w:val="28"/>
          <w:lang w:val="ru-RU"/>
        </w:rPr>
      </w:pPr>
      <w:r w:rsidRPr="00052EEE">
        <w:rPr>
          <w:rFonts w:ascii="Times New Roman" w:hAnsi="Times New Roman"/>
          <w:b/>
          <w:sz w:val="28"/>
          <w:szCs w:val="28"/>
        </w:rPr>
        <w:t>Дата: .........................................</w:t>
      </w:r>
    </w:p>
    <w:p w:rsidR="00743A3A" w:rsidRPr="00052EEE" w:rsidRDefault="00743A3A" w:rsidP="00BE3303">
      <w:pPr>
        <w:pStyle w:val="BodyText"/>
        <w:ind w:right="-471"/>
        <w:rPr>
          <w:rFonts w:ascii="Times New Roman" w:hAnsi="Times New Roman"/>
          <w:b/>
          <w:sz w:val="28"/>
          <w:szCs w:val="28"/>
          <w:lang w:val="ru-RU"/>
        </w:rPr>
      </w:pPr>
    </w:p>
    <w:p w:rsidR="00743A3A" w:rsidRPr="001D6F8B" w:rsidRDefault="00743A3A" w:rsidP="00BE3303">
      <w:pPr>
        <w:pStyle w:val="BodyText3"/>
        <w:rPr>
          <w:b/>
          <w:color w:val="auto"/>
          <w:szCs w:val="24"/>
        </w:rPr>
      </w:pPr>
    </w:p>
    <w:p w:rsidR="00743A3A" w:rsidRPr="001D6F8B" w:rsidRDefault="00743A3A" w:rsidP="00BE3303">
      <w:pPr>
        <w:pStyle w:val="Heading1"/>
        <w:spacing w:line="360" w:lineRule="auto"/>
        <w:rPr>
          <w:color w:val="auto"/>
          <w:sz w:val="32"/>
          <w:szCs w:val="32"/>
          <w:lang w:val="ru-RU"/>
        </w:rPr>
      </w:pPr>
      <w:r w:rsidRPr="001D6F8B">
        <w:rPr>
          <w:color w:val="auto"/>
          <w:sz w:val="32"/>
          <w:szCs w:val="32"/>
          <w:lang w:val="ru-RU"/>
        </w:rPr>
        <w:t>Д О К У М Е Н Т А Ц И Я</w:t>
      </w:r>
    </w:p>
    <w:p w:rsidR="00743A3A" w:rsidRPr="001D6F8B" w:rsidRDefault="00743A3A" w:rsidP="00BE3303">
      <w:pPr>
        <w:pStyle w:val="Heading2"/>
        <w:spacing w:line="276" w:lineRule="auto"/>
        <w:jc w:val="center"/>
        <w:rPr>
          <w:bCs/>
          <w:i/>
          <w:szCs w:val="28"/>
          <w:lang w:val="ru-RU"/>
        </w:rPr>
      </w:pPr>
      <w:r w:rsidRPr="001D6F8B">
        <w:rPr>
          <w:bCs/>
          <w:i/>
          <w:szCs w:val="28"/>
          <w:lang w:val="ru-RU"/>
        </w:rPr>
        <w:t xml:space="preserve">за участие в </w:t>
      </w:r>
      <w:r w:rsidRPr="001D6F8B">
        <w:rPr>
          <w:bCs/>
          <w:i/>
          <w:szCs w:val="28"/>
        </w:rPr>
        <w:t>открита процедура</w:t>
      </w:r>
      <w:r w:rsidRPr="001D6F8B">
        <w:rPr>
          <w:bCs/>
          <w:i/>
          <w:szCs w:val="28"/>
          <w:lang w:val="ru-RU"/>
        </w:rPr>
        <w:t xml:space="preserve"> по реда на глава пета</w:t>
      </w:r>
      <w:r w:rsidRPr="001D6F8B">
        <w:rPr>
          <w:bCs/>
          <w:i/>
          <w:szCs w:val="28"/>
        </w:rPr>
        <w:t xml:space="preserve"> от ЗОП</w:t>
      </w:r>
    </w:p>
    <w:p w:rsidR="00743A3A" w:rsidRPr="001D6F8B" w:rsidRDefault="00743A3A" w:rsidP="00BE3303">
      <w:pPr>
        <w:rPr>
          <w:lang w:val="ru-RU"/>
        </w:rPr>
      </w:pPr>
    </w:p>
    <w:tbl>
      <w:tblPr>
        <w:tblW w:w="10620" w:type="dxa"/>
        <w:tblInd w:w="-470" w:type="dxa"/>
        <w:tblLayout w:type="fixed"/>
        <w:tblCellMar>
          <w:left w:w="70" w:type="dxa"/>
          <w:right w:w="70" w:type="dxa"/>
        </w:tblCellMar>
        <w:tblLook w:val="0000"/>
      </w:tblPr>
      <w:tblGrid>
        <w:gridCol w:w="1080"/>
        <w:gridCol w:w="9540"/>
      </w:tblGrid>
      <w:tr w:rsidR="00743A3A" w:rsidRPr="001D6F8B" w:rsidTr="00BE3303">
        <w:trPr>
          <w:trHeight w:val="2938"/>
        </w:trPr>
        <w:tc>
          <w:tcPr>
            <w:tcW w:w="1080" w:type="dxa"/>
            <w:tcBorders>
              <w:top w:val="single" w:sz="6" w:space="0" w:color="auto"/>
              <w:left w:val="single" w:sz="6" w:space="0" w:color="auto"/>
              <w:bottom w:val="single" w:sz="6" w:space="0" w:color="auto"/>
              <w:right w:val="single" w:sz="6" w:space="0" w:color="auto"/>
            </w:tcBorders>
          </w:tcPr>
          <w:p w:rsidR="00743A3A" w:rsidRPr="00052EEE" w:rsidRDefault="00743A3A" w:rsidP="00BE3303">
            <w:pPr>
              <w:rPr>
                <w:rFonts w:ascii="Times New Roman" w:hAnsi="Times New Roman"/>
                <w:b/>
                <w:bCs/>
                <w:sz w:val="28"/>
                <w:szCs w:val="28"/>
              </w:rPr>
            </w:pPr>
            <w:r w:rsidRPr="00052EEE">
              <w:rPr>
                <w:rFonts w:ascii="Times New Roman" w:hAnsi="Times New Roman"/>
                <w:b/>
                <w:bCs/>
                <w:sz w:val="28"/>
                <w:szCs w:val="28"/>
              </w:rPr>
              <w:t>Предмет:</w:t>
            </w:r>
          </w:p>
        </w:tc>
        <w:tc>
          <w:tcPr>
            <w:tcW w:w="9540" w:type="dxa"/>
            <w:tcBorders>
              <w:top w:val="single" w:sz="6" w:space="0" w:color="auto"/>
              <w:left w:val="single" w:sz="6" w:space="0" w:color="auto"/>
              <w:bottom w:val="single" w:sz="6" w:space="0" w:color="auto"/>
              <w:right w:val="single" w:sz="6" w:space="0" w:color="auto"/>
            </w:tcBorders>
          </w:tcPr>
          <w:p w:rsidR="00743A3A" w:rsidRPr="00052EEE" w:rsidRDefault="00743A3A" w:rsidP="00BE3303">
            <w:pPr>
              <w:pStyle w:val="BodyText"/>
              <w:ind w:right="-471"/>
              <w:rPr>
                <w:rFonts w:ascii="Times New Roman" w:hAnsi="Times New Roman"/>
                <w:b/>
                <w:sz w:val="28"/>
                <w:szCs w:val="28"/>
                <w:lang w:eastAsia="en-US"/>
              </w:rPr>
            </w:pPr>
            <w:r w:rsidRPr="00052EEE">
              <w:rPr>
                <w:rFonts w:ascii="Times New Roman" w:hAnsi="Times New Roman"/>
                <w:b/>
                <w:sz w:val="28"/>
                <w:szCs w:val="28"/>
                <w:lang w:eastAsia="en-US"/>
              </w:rPr>
              <w:t xml:space="preserve">Доставка на </w:t>
            </w:r>
            <w:r w:rsidRPr="00052EEE">
              <w:rPr>
                <w:rFonts w:ascii="Times New Roman" w:hAnsi="Times New Roman"/>
                <w:b/>
                <w:sz w:val="28"/>
                <w:szCs w:val="28"/>
                <w:lang w:val="ru-RU" w:eastAsia="en-US"/>
              </w:rPr>
              <w:t xml:space="preserve">хранителни продукти за нуждите на детските заведения на територията на район </w:t>
            </w:r>
            <w:r w:rsidRPr="00052EEE">
              <w:rPr>
                <w:rFonts w:ascii="Times New Roman" w:hAnsi="Times New Roman"/>
                <w:b/>
                <w:sz w:val="28"/>
                <w:szCs w:val="28"/>
                <w:lang w:eastAsia="en-US"/>
              </w:rPr>
              <w:t>„</w:t>
            </w:r>
            <w:r w:rsidRPr="00052EEE">
              <w:rPr>
                <w:rFonts w:ascii="Times New Roman" w:hAnsi="Times New Roman"/>
                <w:b/>
                <w:sz w:val="28"/>
                <w:szCs w:val="28"/>
                <w:lang w:val="ru-RU" w:eastAsia="en-US"/>
              </w:rPr>
              <w:t>Нови Искър</w:t>
            </w:r>
            <w:r>
              <w:rPr>
                <w:rFonts w:ascii="Times New Roman" w:hAnsi="Times New Roman"/>
                <w:b/>
                <w:sz w:val="28"/>
                <w:szCs w:val="28"/>
                <w:lang w:eastAsia="en-US"/>
              </w:rPr>
              <w:t>”, разделена на 2</w:t>
            </w:r>
            <w:r w:rsidRPr="00052EEE">
              <w:rPr>
                <w:rFonts w:ascii="Times New Roman" w:hAnsi="Times New Roman"/>
                <w:b/>
                <w:sz w:val="28"/>
                <w:szCs w:val="28"/>
                <w:lang w:eastAsia="en-US"/>
              </w:rPr>
              <w:t xml:space="preserve"> обособени позиции: </w:t>
            </w:r>
          </w:p>
          <w:p w:rsidR="00743A3A" w:rsidRPr="00052EEE" w:rsidRDefault="00743A3A" w:rsidP="00BE3303">
            <w:pPr>
              <w:jc w:val="both"/>
              <w:rPr>
                <w:rFonts w:ascii="Times New Roman" w:hAnsi="Times New Roman"/>
                <w:sz w:val="28"/>
                <w:szCs w:val="28"/>
              </w:rPr>
            </w:pPr>
          </w:p>
          <w:p w:rsidR="00743A3A" w:rsidRPr="00052EEE" w:rsidRDefault="00743A3A" w:rsidP="00BE3303">
            <w:pPr>
              <w:jc w:val="both"/>
              <w:rPr>
                <w:rFonts w:ascii="Times New Roman" w:hAnsi="Times New Roman"/>
                <w:sz w:val="28"/>
                <w:szCs w:val="28"/>
              </w:rPr>
            </w:pPr>
            <w:r w:rsidRPr="00052EEE">
              <w:rPr>
                <w:rFonts w:ascii="Times New Roman" w:hAnsi="Times New Roman"/>
                <w:b/>
                <w:sz w:val="28"/>
                <w:szCs w:val="28"/>
              </w:rPr>
              <w:t>Обособена позиция № 1</w:t>
            </w:r>
            <w:r w:rsidRPr="00052EEE">
              <w:rPr>
                <w:rFonts w:ascii="Times New Roman" w:hAnsi="Times New Roman"/>
                <w:sz w:val="28"/>
                <w:szCs w:val="28"/>
              </w:rPr>
              <w:t xml:space="preserve">: „Доставка на месо, риба, колбаси, мляко и млечни продукти” </w:t>
            </w:r>
          </w:p>
          <w:p w:rsidR="00743A3A" w:rsidRPr="00052EEE" w:rsidRDefault="00743A3A" w:rsidP="00BE3303">
            <w:pPr>
              <w:jc w:val="both"/>
              <w:rPr>
                <w:rFonts w:ascii="Times New Roman" w:hAnsi="Times New Roman"/>
                <w:sz w:val="28"/>
                <w:szCs w:val="28"/>
              </w:rPr>
            </w:pPr>
            <w:r w:rsidRPr="00052EEE">
              <w:rPr>
                <w:rFonts w:ascii="Times New Roman" w:hAnsi="Times New Roman"/>
                <w:b/>
                <w:sz w:val="28"/>
                <w:szCs w:val="28"/>
              </w:rPr>
              <w:t>Обособена позиция № 2</w:t>
            </w:r>
            <w:r w:rsidRPr="00052EEE">
              <w:rPr>
                <w:rFonts w:ascii="Times New Roman" w:hAnsi="Times New Roman"/>
                <w:sz w:val="28"/>
                <w:szCs w:val="28"/>
              </w:rPr>
              <w:t xml:space="preserve">: „Доставка на хляб, закуски, плодове, зеленчуци, трайни продукти и консерви” </w:t>
            </w:r>
          </w:p>
          <w:p w:rsidR="00743A3A" w:rsidRPr="00052EEE" w:rsidRDefault="00743A3A" w:rsidP="00BE3303">
            <w:pPr>
              <w:jc w:val="both"/>
              <w:rPr>
                <w:rFonts w:ascii="Times New Roman" w:hAnsi="Times New Roman"/>
                <w:sz w:val="28"/>
                <w:szCs w:val="28"/>
              </w:rPr>
            </w:pPr>
          </w:p>
        </w:tc>
      </w:tr>
    </w:tbl>
    <w:p w:rsidR="00743A3A" w:rsidRDefault="00743A3A" w:rsidP="00BE3303">
      <w:pPr>
        <w:pStyle w:val="Heading2"/>
        <w:jc w:val="center"/>
        <w:rPr>
          <w:bCs/>
          <w:i/>
          <w:sz w:val="24"/>
          <w:szCs w:val="24"/>
          <w:lang w:val="en-US"/>
        </w:rPr>
      </w:pPr>
    </w:p>
    <w:p w:rsidR="00743A3A" w:rsidRDefault="00743A3A" w:rsidP="00BE3303">
      <w:pPr>
        <w:pStyle w:val="Heading2"/>
        <w:jc w:val="center"/>
        <w:rPr>
          <w:bCs/>
          <w:i/>
          <w:szCs w:val="28"/>
        </w:rPr>
      </w:pPr>
    </w:p>
    <w:p w:rsidR="00743A3A" w:rsidRDefault="00743A3A" w:rsidP="00FE471D">
      <w:pPr>
        <w:rPr>
          <w:lang w:eastAsia="bg-BG"/>
        </w:rPr>
      </w:pPr>
    </w:p>
    <w:p w:rsidR="00743A3A" w:rsidRPr="00FE471D" w:rsidRDefault="00743A3A" w:rsidP="00FE471D">
      <w:pPr>
        <w:rPr>
          <w:lang w:eastAsia="bg-BG"/>
        </w:rPr>
      </w:pPr>
    </w:p>
    <w:p w:rsidR="00743A3A" w:rsidRPr="00052EEE" w:rsidRDefault="00743A3A" w:rsidP="00BE3303">
      <w:pPr>
        <w:pStyle w:val="Heading2"/>
        <w:jc w:val="center"/>
        <w:rPr>
          <w:bCs/>
          <w:i/>
          <w:szCs w:val="28"/>
          <w:lang w:val="ru-RU"/>
        </w:rPr>
      </w:pPr>
      <w:r w:rsidRPr="00052EEE">
        <w:rPr>
          <w:bCs/>
          <w:i/>
          <w:szCs w:val="28"/>
          <w:lang w:val="ru-RU"/>
        </w:rPr>
        <w:t xml:space="preserve">Нови Искър, </w:t>
      </w:r>
      <w:r w:rsidRPr="00052EEE">
        <w:rPr>
          <w:bCs/>
          <w:i/>
          <w:szCs w:val="28"/>
        </w:rPr>
        <w:t>2014</w:t>
      </w:r>
      <w:r w:rsidRPr="00052EEE">
        <w:rPr>
          <w:bCs/>
          <w:i/>
          <w:szCs w:val="28"/>
          <w:lang w:val="ru-RU"/>
        </w:rPr>
        <w:t>г.</w:t>
      </w:r>
    </w:p>
    <w:p w:rsidR="00743A3A" w:rsidRPr="00DD2E16" w:rsidRDefault="00743A3A"/>
    <w:p w:rsidR="00743A3A" w:rsidRPr="00052EEE" w:rsidRDefault="00743A3A">
      <w:pPr>
        <w:rPr>
          <w:lang w:val="en-US"/>
        </w:rPr>
      </w:pPr>
    </w:p>
    <w:p w:rsidR="00743A3A" w:rsidRPr="00052EEE" w:rsidRDefault="00743A3A" w:rsidP="004F4C04">
      <w:pPr>
        <w:pStyle w:val="BodyText"/>
        <w:tabs>
          <w:tab w:val="left" w:pos="-456"/>
        </w:tabs>
        <w:ind w:right="23" w:firstLine="360"/>
        <w:jc w:val="center"/>
        <w:rPr>
          <w:rFonts w:ascii="Times New Roman" w:hAnsi="Times New Roman"/>
          <w:b/>
          <w:bCs/>
          <w:i/>
          <w:sz w:val="28"/>
          <w:szCs w:val="28"/>
          <w:u w:val="single"/>
        </w:rPr>
      </w:pPr>
      <w:r w:rsidRPr="00052EEE">
        <w:rPr>
          <w:rFonts w:ascii="Times New Roman" w:hAnsi="Times New Roman"/>
          <w:b/>
          <w:bCs/>
          <w:i/>
          <w:sz w:val="28"/>
          <w:szCs w:val="28"/>
          <w:u w:val="single"/>
        </w:rPr>
        <w:t>СЪДЪРЖАНИЕ НА ДОКУМЕНТАЦИЯТА:</w:t>
      </w:r>
    </w:p>
    <w:p w:rsidR="00743A3A" w:rsidRPr="00052EEE" w:rsidRDefault="00743A3A" w:rsidP="004F4C04">
      <w:pPr>
        <w:pStyle w:val="BodyText"/>
        <w:tabs>
          <w:tab w:val="left" w:pos="1560"/>
        </w:tabs>
        <w:ind w:right="23"/>
        <w:rPr>
          <w:rFonts w:ascii="Times New Roman" w:hAnsi="Times New Roman"/>
          <w:sz w:val="28"/>
          <w:szCs w:val="28"/>
        </w:rPr>
      </w:pPr>
    </w:p>
    <w:p w:rsidR="00743A3A" w:rsidRPr="00052EEE" w:rsidRDefault="00743A3A" w:rsidP="008078F0">
      <w:pPr>
        <w:pStyle w:val="BodyText"/>
        <w:tabs>
          <w:tab w:val="left" w:pos="360"/>
          <w:tab w:val="left" w:pos="1560"/>
        </w:tabs>
        <w:spacing w:after="0" w:line="240" w:lineRule="auto"/>
        <w:jc w:val="both"/>
        <w:rPr>
          <w:rFonts w:ascii="Times New Roman" w:hAnsi="Times New Roman"/>
          <w:sz w:val="28"/>
          <w:szCs w:val="28"/>
        </w:rPr>
      </w:pPr>
      <w:r w:rsidRPr="00052EEE">
        <w:rPr>
          <w:rFonts w:ascii="Times New Roman" w:hAnsi="Times New Roman"/>
          <w:b/>
          <w:sz w:val="28"/>
          <w:szCs w:val="28"/>
          <w:u w:val="single"/>
        </w:rPr>
        <w:t>РАЗДЕЛ І.</w:t>
      </w:r>
      <w:r w:rsidRPr="00052EEE">
        <w:rPr>
          <w:rFonts w:ascii="Times New Roman" w:hAnsi="Times New Roman"/>
          <w:b/>
          <w:sz w:val="28"/>
          <w:szCs w:val="28"/>
        </w:rPr>
        <w:t xml:space="preserve"> </w:t>
      </w:r>
      <w:r w:rsidRPr="00052EEE">
        <w:rPr>
          <w:rFonts w:ascii="Times New Roman" w:hAnsi="Times New Roman"/>
          <w:sz w:val="28"/>
          <w:szCs w:val="28"/>
        </w:rPr>
        <w:t xml:space="preserve">Решение на Кмета на Столична община – район „Нови Искър” за откриване на процедурата за възлагане на обществена поръчка </w:t>
      </w:r>
    </w:p>
    <w:p w:rsidR="00743A3A" w:rsidRPr="00052EEE" w:rsidRDefault="00743A3A" w:rsidP="008078F0">
      <w:pPr>
        <w:pStyle w:val="BodyText"/>
        <w:tabs>
          <w:tab w:val="left" w:pos="360"/>
          <w:tab w:val="left" w:pos="1560"/>
        </w:tabs>
        <w:spacing w:after="0" w:line="240" w:lineRule="auto"/>
        <w:jc w:val="both"/>
        <w:rPr>
          <w:rFonts w:ascii="Times New Roman" w:hAnsi="Times New Roman"/>
          <w:sz w:val="28"/>
          <w:szCs w:val="28"/>
        </w:rPr>
      </w:pPr>
      <w:r w:rsidRPr="00052EEE">
        <w:rPr>
          <w:rFonts w:ascii="Times New Roman" w:hAnsi="Times New Roman"/>
          <w:b/>
          <w:sz w:val="28"/>
          <w:szCs w:val="28"/>
          <w:u w:val="single"/>
        </w:rPr>
        <w:t>РАЗДЕЛ ІІ.</w:t>
      </w:r>
      <w:r w:rsidRPr="00052EEE">
        <w:rPr>
          <w:rFonts w:ascii="Times New Roman" w:hAnsi="Times New Roman"/>
          <w:b/>
          <w:sz w:val="28"/>
          <w:szCs w:val="28"/>
        </w:rPr>
        <w:t xml:space="preserve"> </w:t>
      </w:r>
      <w:r w:rsidRPr="00052EEE">
        <w:rPr>
          <w:rFonts w:ascii="Times New Roman" w:hAnsi="Times New Roman"/>
          <w:sz w:val="28"/>
          <w:szCs w:val="28"/>
        </w:rPr>
        <w:t>Обявление за обществената поръчка</w:t>
      </w:r>
    </w:p>
    <w:p w:rsidR="00743A3A" w:rsidRPr="00052EEE" w:rsidRDefault="00743A3A" w:rsidP="008078F0">
      <w:pPr>
        <w:pStyle w:val="BodyText"/>
        <w:tabs>
          <w:tab w:val="left" w:pos="360"/>
          <w:tab w:val="left" w:pos="1560"/>
        </w:tabs>
        <w:spacing w:after="0" w:line="240" w:lineRule="auto"/>
        <w:jc w:val="both"/>
        <w:rPr>
          <w:rFonts w:ascii="Times New Roman" w:hAnsi="Times New Roman"/>
          <w:sz w:val="28"/>
          <w:szCs w:val="28"/>
        </w:rPr>
      </w:pPr>
      <w:r w:rsidRPr="00052EEE">
        <w:rPr>
          <w:rFonts w:ascii="Times New Roman" w:hAnsi="Times New Roman"/>
          <w:b/>
          <w:sz w:val="28"/>
          <w:szCs w:val="28"/>
          <w:u w:val="single"/>
        </w:rPr>
        <w:t>РАЗДЕЛ ІІІ.</w:t>
      </w:r>
      <w:r w:rsidRPr="00052EEE">
        <w:rPr>
          <w:rFonts w:ascii="Times New Roman" w:hAnsi="Times New Roman"/>
          <w:b/>
          <w:sz w:val="28"/>
          <w:szCs w:val="28"/>
        </w:rPr>
        <w:t xml:space="preserve"> </w:t>
      </w:r>
      <w:r w:rsidRPr="00052EEE">
        <w:rPr>
          <w:rFonts w:ascii="Times New Roman" w:hAnsi="Times New Roman"/>
          <w:sz w:val="28"/>
          <w:szCs w:val="28"/>
        </w:rPr>
        <w:t xml:space="preserve">Пълно описание на обекта на обществената поръчка </w:t>
      </w:r>
    </w:p>
    <w:p w:rsidR="00743A3A" w:rsidRPr="00052EEE" w:rsidRDefault="00743A3A" w:rsidP="008078F0">
      <w:pPr>
        <w:pStyle w:val="BodyText"/>
        <w:tabs>
          <w:tab w:val="left" w:pos="360"/>
          <w:tab w:val="left" w:pos="1560"/>
        </w:tabs>
        <w:spacing w:after="0" w:line="240" w:lineRule="auto"/>
        <w:jc w:val="both"/>
        <w:rPr>
          <w:rFonts w:ascii="Times New Roman" w:hAnsi="Times New Roman"/>
          <w:sz w:val="28"/>
          <w:szCs w:val="28"/>
        </w:rPr>
      </w:pPr>
      <w:r w:rsidRPr="00052EEE">
        <w:rPr>
          <w:rFonts w:ascii="Times New Roman" w:hAnsi="Times New Roman"/>
          <w:b/>
          <w:sz w:val="28"/>
          <w:szCs w:val="28"/>
          <w:u w:val="single"/>
        </w:rPr>
        <w:t xml:space="preserve">РАЗДЕЛ </w:t>
      </w:r>
      <w:r w:rsidRPr="00052EEE">
        <w:rPr>
          <w:rFonts w:ascii="Times New Roman" w:hAnsi="Times New Roman"/>
          <w:b/>
          <w:sz w:val="28"/>
          <w:szCs w:val="28"/>
          <w:u w:val="single"/>
          <w:lang w:val="en-US"/>
        </w:rPr>
        <w:t>I</w:t>
      </w:r>
      <w:r w:rsidRPr="00052EEE">
        <w:rPr>
          <w:rFonts w:ascii="Times New Roman" w:hAnsi="Times New Roman"/>
          <w:b/>
          <w:sz w:val="28"/>
          <w:szCs w:val="28"/>
          <w:u w:val="single"/>
        </w:rPr>
        <w:t>V.</w:t>
      </w:r>
      <w:r w:rsidRPr="00052EEE">
        <w:rPr>
          <w:rFonts w:ascii="Times New Roman" w:hAnsi="Times New Roman"/>
          <w:b/>
          <w:sz w:val="28"/>
          <w:szCs w:val="28"/>
        </w:rPr>
        <w:t xml:space="preserve"> </w:t>
      </w:r>
      <w:r w:rsidRPr="00052EEE">
        <w:rPr>
          <w:rFonts w:ascii="Times New Roman" w:hAnsi="Times New Roman"/>
          <w:sz w:val="28"/>
          <w:szCs w:val="28"/>
        </w:rPr>
        <w:t xml:space="preserve">Указания за подготовка на офертата </w:t>
      </w:r>
    </w:p>
    <w:p w:rsidR="00743A3A" w:rsidRPr="00052EEE" w:rsidRDefault="00743A3A" w:rsidP="008078F0">
      <w:pPr>
        <w:pStyle w:val="BodyText"/>
        <w:tabs>
          <w:tab w:val="left" w:pos="360"/>
        </w:tabs>
        <w:spacing w:after="0" w:line="240" w:lineRule="auto"/>
        <w:jc w:val="both"/>
        <w:rPr>
          <w:rFonts w:ascii="Times New Roman" w:hAnsi="Times New Roman"/>
          <w:b/>
          <w:sz w:val="28"/>
          <w:szCs w:val="28"/>
        </w:rPr>
      </w:pPr>
      <w:r w:rsidRPr="00052EEE">
        <w:rPr>
          <w:rFonts w:ascii="Times New Roman" w:hAnsi="Times New Roman"/>
          <w:b/>
          <w:sz w:val="28"/>
          <w:szCs w:val="28"/>
          <w:u w:val="single"/>
        </w:rPr>
        <w:t>РАЗДЕЛ V.</w:t>
      </w:r>
      <w:r w:rsidRPr="00052EEE">
        <w:rPr>
          <w:rFonts w:ascii="Times New Roman" w:hAnsi="Times New Roman"/>
          <w:b/>
          <w:sz w:val="28"/>
          <w:szCs w:val="28"/>
        </w:rPr>
        <w:t xml:space="preserve"> </w:t>
      </w:r>
      <w:r w:rsidRPr="00052EEE">
        <w:rPr>
          <w:rFonts w:ascii="Times New Roman" w:hAnsi="Times New Roman"/>
          <w:sz w:val="28"/>
          <w:szCs w:val="28"/>
        </w:rPr>
        <w:t xml:space="preserve">Изисквания и доказателства за икономическото и финансовото състояние и за техническите възможности и/или квалификация на участниците в процедурата. Други изисквания </w:t>
      </w:r>
    </w:p>
    <w:p w:rsidR="00743A3A" w:rsidRPr="00052EEE" w:rsidRDefault="00743A3A" w:rsidP="008078F0">
      <w:pPr>
        <w:pStyle w:val="BodyText"/>
        <w:tabs>
          <w:tab w:val="left" w:pos="360"/>
        </w:tabs>
        <w:spacing w:after="0" w:line="240" w:lineRule="auto"/>
        <w:jc w:val="both"/>
        <w:rPr>
          <w:rFonts w:ascii="Times New Roman" w:hAnsi="Times New Roman"/>
          <w:b/>
          <w:sz w:val="28"/>
          <w:szCs w:val="28"/>
        </w:rPr>
      </w:pPr>
      <w:r w:rsidRPr="00052EEE">
        <w:rPr>
          <w:rFonts w:ascii="Times New Roman" w:hAnsi="Times New Roman"/>
          <w:b/>
          <w:sz w:val="28"/>
          <w:szCs w:val="28"/>
          <w:u w:val="single"/>
        </w:rPr>
        <w:t>РАЗДЕЛ VІ.</w:t>
      </w:r>
      <w:r w:rsidRPr="00052EEE">
        <w:rPr>
          <w:rFonts w:ascii="Times New Roman" w:hAnsi="Times New Roman"/>
          <w:b/>
          <w:sz w:val="28"/>
          <w:szCs w:val="28"/>
        </w:rPr>
        <w:t xml:space="preserve"> </w:t>
      </w:r>
      <w:r w:rsidRPr="00052EEE">
        <w:rPr>
          <w:rFonts w:ascii="Times New Roman" w:hAnsi="Times New Roman"/>
          <w:sz w:val="28"/>
          <w:szCs w:val="28"/>
          <w:lang w:val="en-US"/>
        </w:rPr>
        <w:t>O</w:t>
      </w:r>
      <w:r w:rsidRPr="00052EEE">
        <w:rPr>
          <w:rFonts w:ascii="Times New Roman" w:hAnsi="Times New Roman"/>
          <w:sz w:val="28"/>
          <w:szCs w:val="28"/>
        </w:rPr>
        <w:t>бстоятелства, наличието на които е основание за отстраняване на участниците и документи за удостоверяване на тяхната липса</w:t>
      </w:r>
    </w:p>
    <w:p w:rsidR="00743A3A" w:rsidRPr="00052EEE" w:rsidRDefault="00743A3A" w:rsidP="008078F0">
      <w:pPr>
        <w:pStyle w:val="BodyText"/>
        <w:tabs>
          <w:tab w:val="left" w:pos="360"/>
        </w:tabs>
        <w:spacing w:after="0" w:line="240" w:lineRule="auto"/>
        <w:jc w:val="both"/>
        <w:rPr>
          <w:rFonts w:ascii="Times New Roman" w:hAnsi="Times New Roman"/>
          <w:sz w:val="28"/>
          <w:szCs w:val="28"/>
        </w:rPr>
      </w:pPr>
      <w:r w:rsidRPr="00052EEE">
        <w:rPr>
          <w:rFonts w:ascii="Times New Roman" w:hAnsi="Times New Roman"/>
          <w:b/>
          <w:sz w:val="28"/>
          <w:szCs w:val="28"/>
          <w:u w:val="single"/>
        </w:rPr>
        <w:t>РАЗДЕЛ VІІ.</w:t>
      </w:r>
      <w:r w:rsidRPr="00052EEE">
        <w:rPr>
          <w:rFonts w:ascii="Times New Roman" w:hAnsi="Times New Roman"/>
          <w:b/>
          <w:sz w:val="28"/>
          <w:szCs w:val="28"/>
        </w:rPr>
        <w:t xml:space="preserve"> </w:t>
      </w:r>
      <w:r w:rsidRPr="00052EEE">
        <w:rPr>
          <w:rFonts w:ascii="Times New Roman" w:hAnsi="Times New Roman"/>
          <w:sz w:val="28"/>
          <w:szCs w:val="28"/>
        </w:rPr>
        <w:t xml:space="preserve">Критерии и методика за оценка на офертите </w:t>
      </w:r>
    </w:p>
    <w:p w:rsidR="00743A3A" w:rsidRPr="00052EEE" w:rsidRDefault="00743A3A" w:rsidP="008078F0">
      <w:pPr>
        <w:pStyle w:val="BodyText"/>
        <w:tabs>
          <w:tab w:val="left" w:pos="360"/>
        </w:tabs>
        <w:spacing w:after="0" w:line="240" w:lineRule="auto"/>
        <w:jc w:val="both"/>
        <w:rPr>
          <w:rFonts w:ascii="Times New Roman" w:hAnsi="Times New Roman"/>
          <w:b/>
          <w:sz w:val="28"/>
          <w:szCs w:val="28"/>
        </w:rPr>
      </w:pPr>
      <w:r w:rsidRPr="00052EEE">
        <w:rPr>
          <w:rFonts w:ascii="Times New Roman" w:hAnsi="Times New Roman"/>
          <w:b/>
          <w:sz w:val="28"/>
          <w:szCs w:val="28"/>
          <w:u w:val="single"/>
        </w:rPr>
        <w:t xml:space="preserve">РАЗДЕЛ </w:t>
      </w:r>
      <w:r w:rsidRPr="00052EEE">
        <w:rPr>
          <w:rFonts w:ascii="Times New Roman" w:hAnsi="Times New Roman"/>
          <w:b/>
          <w:sz w:val="28"/>
          <w:szCs w:val="28"/>
          <w:u w:val="single"/>
          <w:lang w:val="en-US"/>
        </w:rPr>
        <w:t>VIII</w:t>
      </w:r>
      <w:r w:rsidRPr="00052EEE">
        <w:rPr>
          <w:rFonts w:ascii="Times New Roman" w:hAnsi="Times New Roman"/>
          <w:b/>
          <w:sz w:val="28"/>
          <w:szCs w:val="28"/>
          <w:u w:val="single"/>
        </w:rPr>
        <w:t>.</w:t>
      </w:r>
      <w:r w:rsidRPr="00052EEE">
        <w:rPr>
          <w:rFonts w:ascii="Times New Roman" w:hAnsi="Times New Roman"/>
          <w:b/>
          <w:sz w:val="28"/>
          <w:szCs w:val="28"/>
        </w:rPr>
        <w:t xml:space="preserve"> </w:t>
      </w:r>
      <w:r w:rsidRPr="00052EEE">
        <w:rPr>
          <w:rFonts w:ascii="Times New Roman" w:hAnsi="Times New Roman"/>
          <w:sz w:val="28"/>
          <w:szCs w:val="28"/>
        </w:rPr>
        <w:t xml:space="preserve">Разглеждане, оценка и класиране на офертите </w:t>
      </w:r>
    </w:p>
    <w:p w:rsidR="00743A3A" w:rsidRPr="00052EEE" w:rsidRDefault="00743A3A" w:rsidP="008078F0">
      <w:pPr>
        <w:pStyle w:val="BodyText"/>
        <w:tabs>
          <w:tab w:val="left" w:pos="360"/>
        </w:tabs>
        <w:spacing w:after="0" w:line="240" w:lineRule="auto"/>
        <w:jc w:val="both"/>
        <w:rPr>
          <w:rFonts w:ascii="Times New Roman" w:hAnsi="Times New Roman"/>
          <w:sz w:val="28"/>
          <w:szCs w:val="28"/>
        </w:rPr>
      </w:pPr>
      <w:r w:rsidRPr="00052EEE">
        <w:rPr>
          <w:rFonts w:ascii="Times New Roman" w:hAnsi="Times New Roman"/>
          <w:b/>
          <w:sz w:val="28"/>
          <w:szCs w:val="28"/>
          <w:u w:val="single"/>
        </w:rPr>
        <w:t xml:space="preserve">РАЗДЕЛ </w:t>
      </w:r>
      <w:r w:rsidRPr="00052EEE">
        <w:rPr>
          <w:rFonts w:ascii="Times New Roman" w:hAnsi="Times New Roman"/>
          <w:b/>
          <w:sz w:val="28"/>
          <w:szCs w:val="28"/>
          <w:u w:val="single"/>
          <w:lang w:val="en-US"/>
        </w:rPr>
        <w:t>I</w:t>
      </w:r>
      <w:r w:rsidRPr="00052EEE">
        <w:rPr>
          <w:rFonts w:ascii="Times New Roman" w:hAnsi="Times New Roman"/>
          <w:b/>
          <w:sz w:val="28"/>
          <w:szCs w:val="28"/>
          <w:u w:val="single"/>
        </w:rPr>
        <w:t>Х.</w:t>
      </w:r>
      <w:r w:rsidRPr="00052EEE">
        <w:rPr>
          <w:rFonts w:ascii="Times New Roman" w:hAnsi="Times New Roman"/>
          <w:b/>
          <w:sz w:val="28"/>
          <w:szCs w:val="28"/>
        </w:rPr>
        <w:t xml:space="preserve"> </w:t>
      </w:r>
      <w:r w:rsidRPr="00052EEE">
        <w:rPr>
          <w:rFonts w:ascii="Times New Roman" w:hAnsi="Times New Roman"/>
          <w:sz w:val="28"/>
          <w:szCs w:val="28"/>
        </w:rPr>
        <w:t xml:space="preserve">Определяне на изпълнител на обществената поръчка. Прекратяване на процедурата. Обжалване. </w:t>
      </w:r>
    </w:p>
    <w:p w:rsidR="00743A3A" w:rsidRPr="00052EEE" w:rsidRDefault="00743A3A" w:rsidP="008078F0">
      <w:pPr>
        <w:pStyle w:val="BodyText"/>
        <w:tabs>
          <w:tab w:val="left" w:pos="360"/>
        </w:tabs>
        <w:spacing w:after="0" w:line="240" w:lineRule="auto"/>
        <w:jc w:val="both"/>
        <w:rPr>
          <w:rFonts w:ascii="Times New Roman" w:hAnsi="Times New Roman"/>
          <w:sz w:val="28"/>
          <w:szCs w:val="28"/>
        </w:rPr>
      </w:pPr>
      <w:r w:rsidRPr="00052EEE">
        <w:rPr>
          <w:rFonts w:ascii="Times New Roman" w:hAnsi="Times New Roman"/>
          <w:b/>
          <w:sz w:val="28"/>
          <w:szCs w:val="28"/>
          <w:u w:val="single"/>
        </w:rPr>
        <w:t>РАЗДЕЛ Х.</w:t>
      </w:r>
      <w:r w:rsidRPr="00052EEE">
        <w:rPr>
          <w:rFonts w:ascii="Times New Roman" w:hAnsi="Times New Roman"/>
          <w:b/>
          <w:sz w:val="28"/>
          <w:szCs w:val="28"/>
        </w:rPr>
        <w:t xml:space="preserve"> </w:t>
      </w:r>
      <w:r w:rsidRPr="00052EEE">
        <w:rPr>
          <w:rFonts w:ascii="Times New Roman" w:hAnsi="Times New Roman"/>
          <w:sz w:val="28"/>
          <w:szCs w:val="28"/>
        </w:rPr>
        <w:t>Сключване на договор за изпълнение на обществената поръчка</w:t>
      </w:r>
      <w:r w:rsidRPr="00052EEE">
        <w:rPr>
          <w:rFonts w:ascii="Times New Roman" w:hAnsi="Times New Roman"/>
          <w:b/>
          <w:sz w:val="28"/>
          <w:szCs w:val="28"/>
        </w:rPr>
        <w:t>.</w:t>
      </w:r>
    </w:p>
    <w:p w:rsidR="00743A3A" w:rsidRPr="00052EEE" w:rsidRDefault="00743A3A" w:rsidP="008078F0">
      <w:pPr>
        <w:pStyle w:val="BodyText"/>
        <w:tabs>
          <w:tab w:val="left" w:pos="360"/>
        </w:tabs>
        <w:spacing w:after="0" w:line="240" w:lineRule="auto"/>
        <w:jc w:val="both"/>
        <w:rPr>
          <w:rFonts w:ascii="Times New Roman" w:hAnsi="Times New Roman"/>
          <w:sz w:val="28"/>
          <w:szCs w:val="28"/>
        </w:rPr>
      </w:pPr>
      <w:r w:rsidRPr="00052EEE">
        <w:rPr>
          <w:rFonts w:ascii="Times New Roman" w:hAnsi="Times New Roman"/>
          <w:b/>
          <w:sz w:val="28"/>
          <w:szCs w:val="28"/>
          <w:u w:val="single"/>
        </w:rPr>
        <w:t>РАЗДЕЛ Х</w:t>
      </w:r>
      <w:r w:rsidRPr="00052EEE">
        <w:rPr>
          <w:rFonts w:ascii="Times New Roman" w:hAnsi="Times New Roman"/>
          <w:b/>
          <w:sz w:val="28"/>
          <w:szCs w:val="28"/>
          <w:u w:val="single"/>
          <w:lang w:val="en-US"/>
        </w:rPr>
        <w:t>I</w:t>
      </w:r>
      <w:r w:rsidRPr="00052EEE">
        <w:rPr>
          <w:rFonts w:ascii="Times New Roman" w:hAnsi="Times New Roman"/>
          <w:b/>
          <w:sz w:val="28"/>
          <w:szCs w:val="28"/>
          <w:u w:val="single"/>
        </w:rPr>
        <w:t>.</w:t>
      </w:r>
      <w:r w:rsidRPr="00052EEE">
        <w:rPr>
          <w:rFonts w:ascii="Times New Roman" w:hAnsi="Times New Roman"/>
          <w:b/>
          <w:sz w:val="28"/>
          <w:szCs w:val="28"/>
        </w:rPr>
        <w:t xml:space="preserve"> </w:t>
      </w:r>
      <w:r w:rsidRPr="00052EEE">
        <w:rPr>
          <w:rFonts w:ascii="Times New Roman" w:hAnsi="Times New Roman"/>
          <w:sz w:val="28"/>
          <w:szCs w:val="28"/>
        </w:rPr>
        <w:t>Гаранции за участие и за изпълнение на договора</w:t>
      </w:r>
    </w:p>
    <w:p w:rsidR="00743A3A" w:rsidRPr="00052EEE" w:rsidRDefault="00743A3A" w:rsidP="008078F0">
      <w:pPr>
        <w:pStyle w:val="BodyText"/>
        <w:tabs>
          <w:tab w:val="left" w:pos="360"/>
        </w:tabs>
        <w:spacing w:after="0" w:line="240" w:lineRule="auto"/>
        <w:jc w:val="both"/>
        <w:rPr>
          <w:rFonts w:ascii="Times New Roman" w:hAnsi="Times New Roman"/>
          <w:sz w:val="28"/>
          <w:szCs w:val="28"/>
        </w:rPr>
      </w:pPr>
      <w:r w:rsidRPr="00052EEE">
        <w:rPr>
          <w:rFonts w:ascii="Times New Roman" w:hAnsi="Times New Roman"/>
          <w:b/>
          <w:sz w:val="28"/>
          <w:szCs w:val="28"/>
          <w:u w:val="single"/>
        </w:rPr>
        <w:t>РАЗДЕЛ Х</w:t>
      </w:r>
      <w:r w:rsidRPr="00052EEE">
        <w:rPr>
          <w:rFonts w:ascii="Times New Roman" w:hAnsi="Times New Roman"/>
          <w:b/>
          <w:sz w:val="28"/>
          <w:szCs w:val="28"/>
          <w:u w:val="single"/>
          <w:lang w:val="en-US"/>
        </w:rPr>
        <w:t>II</w:t>
      </w:r>
      <w:r w:rsidRPr="00052EEE">
        <w:rPr>
          <w:rFonts w:ascii="Times New Roman" w:hAnsi="Times New Roman"/>
          <w:b/>
          <w:sz w:val="28"/>
          <w:szCs w:val="28"/>
          <w:u w:val="single"/>
        </w:rPr>
        <w:t>.</w:t>
      </w:r>
      <w:r w:rsidRPr="00052EEE">
        <w:rPr>
          <w:rFonts w:ascii="Times New Roman" w:hAnsi="Times New Roman"/>
          <w:sz w:val="28"/>
          <w:szCs w:val="28"/>
        </w:rPr>
        <w:t xml:space="preserve"> Технически спецификации на общестената поръчка</w:t>
      </w:r>
    </w:p>
    <w:p w:rsidR="00743A3A" w:rsidRPr="00052EEE" w:rsidRDefault="00743A3A" w:rsidP="008078F0">
      <w:pPr>
        <w:pStyle w:val="BodyText"/>
        <w:tabs>
          <w:tab w:val="left" w:pos="360"/>
        </w:tabs>
        <w:spacing w:after="0" w:line="240" w:lineRule="auto"/>
        <w:jc w:val="both"/>
        <w:rPr>
          <w:rFonts w:ascii="Times New Roman" w:hAnsi="Times New Roman"/>
          <w:sz w:val="28"/>
          <w:szCs w:val="28"/>
        </w:rPr>
      </w:pPr>
      <w:r w:rsidRPr="00052EEE">
        <w:rPr>
          <w:rFonts w:ascii="Times New Roman" w:hAnsi="Times New Roman"/>
          <w:b/>
          <w:sz w:val="28"/>
          <w:szCs w:val="28"/>
          <w:u w:val="single"/>
        </w:rPr>
        <w:t>РАЗДЕЛ Х</w:t>
      </w:r>
      <w:r w:rsidRPr="00052EEE">
        <w:rPr>
          <w:rFonts w:ascii="Times New Roman" w:hAnsi="Times New Roman"/>
          <w:b/>
          <w:sz w:val="28"/>
          <w:szCs w:val="28"/>
          <w:u w:val="single"/>
          <w:lang w:val="en-US"/>
        </w:rPr>
        <w:t>III</w:t>
      </w:r>
      <w:r w:rsidRPr="00052EEE">
        <w:rPr>
          <w:rFonts w:ascii="Times New Roman" w:hAnsi="Times New Roman"/>
          <w:b/>
          <w:sz w:val="28"/>
          <w:szCs w:val="28"/>
          <w:u w:val="single"/>
        </w:rPr>
        <w:t>.</w:t>
      </w:r>
      <w:r w:rsidRPr="00052EEE">
        <w:rPr>
          <w:rFonts w:ascii="Times New Roman" w:hAnsi="Times New Roman"/>
          <w:b/>
          <w:sz w:val="28"/>
          <w:szCs w:val="28"/>
        </w:rPr>
        <w:t xml:space="preserve"> </w:t>
      </w:r>
      <w:r w:rsidRPr="00052EEE">
        <w:rPr>
          <w:rFonts w:ascii="Times New Roman" w:hAnsi="Times New Roman"/>
          <w:sz w:val="28"/>
          <w:szCs w:val="28"/>
        </w:rPr>
        <w:t>Приложения:</w:t>
      </w:r>
    </w:p>
    <w:p w:rsidR="00743A3A" w:rsidRPr="00052EEE" w:rsidRDefault="00743A3A" w:rsidP="008078F0">
      <w:pPr>
        <w:pStyle w:val="BodyText"/>
        <w:tabs>
          <w:tab w:val="left" w:pos="360"/>
        </w:tabs>
        <w:spacing w:after="0" w:line="240" w:lineRule="auto"/>
        <w:jc w:val="both"/>
        <w:rPr>
          <w:rFonts w:ascii="Times New Roman" w:hAnsi="Times New Roman"/>
          <w:b/>
          <w:sz w:val="28"/>
          <w:szCs w:val="28"/>
        </w:rPr>
      </w:pPr>
    </w:p>
    <w:p w:rsidR="00743A3A" w:rsidRPr="00052EEE" w:rsidRDefault="00743A3A" w:rsidP="008078F0">
      <w:pPr>
        <w:pStyle w:val="BodyText"/>
        <w:tabs>
          <w:tab w:val="left" w:pos="360"/>
        </w:tabs>
        <w:spacing w:after="0" w:line="240" w:lineRule="auto"/>
        <w:jc w:val="both"/>
        <w:rPr>
          <w:rFonts w:ascii="Times New Roman" w:hAnsi="Times New Roman"/>
          <w:sz w:val="28"/>
          <w:szCs w:val="28"/>
        </w:rPr>
      </w:pPr>
      <w:r w:rsidRPr="00052EEE">
        <w:rPr>
          <w:rFonts w:ascii="Times New Roman" w:hAnsi="Times New Roman"/>
          <w:b/>
          <w:sz w:val="28"/>
          <w:szCs w:val="28"/>
        </w:rPr>
        <w:t>ПРИЛОЖЕНИЕ № 1:</w:t>
      </w:r>
      <w:r w:rsidRPr="00052EEE">
        <w:rPr>
          <w:rFonts w:ascii="Times New Roman" w:hAnsi="Times New Roman"/>
          <w:sz w:val="28"/>
          <w:szCs w:val="28"/>
        </w:rPr>
        <w:t xml:space="preserve"> Списък на документите, съдържащи се в офертата </w:t>
      </w:r>
    </w:p>
    <w:p w:rsidR="00743A3A" w:rsidRPr="00052EEE" w:rsidRDefault="00743A3A" w:rsidP="008078F0">
      <w:pPr>
        <w:pStyle w:val="BodyText"/>
        <w:tabs>
          <w:tab w:val="left" w:pos="360"/>
        </w:tabs>
        <w:spacing w:after="0" w:line="240" w:lineRule="auto"/>
        <w:jc w:val="both"/>
        <w:rPr>
          <w:rFonts w:ascii="Times New Roman" w:hAnsi="Times New Roman"/>
          <w:b/>
          <w:sz w:val="28"/>
          <w:szCs w:val="28"/>
        </w:rPr>
      </w:pPr>
      <w:r w:rsidRPr="00052EEE">
        <w:rPr>
          <w:rFonts w:ascii="Times New Roman" w:hAnsi="Times New Roman"/>
          <w:b/>
          <w:sz w:val="28"/>
          <w:szCs w:val="28"/>
        </w:rPr>
        <w:t>ПРИЛОЖЕНИЕ № 2:</w:t>
      </w:r>
      <w:r w:rsidRPr="00052EEE">
        <w:rPr>
          <w:rFonts w:ascii="Times New Roman" w:hAnsi="Times New Roman"/>
          <w:sz w:val="28"/>
          <w:szCs w:val="28"/>
        </w:rPr>
        <w:t xml:space="preserve"> Образец на оферта </w:t>
      </w:r>
    </w:p>
    <w:p w:rsidR="00743A3A" w:rsidRPr="00052EEE" w:rsidRDefault="00743A3A" w:rsidP="008078F0">
      <w:pPr>
        <w:pStyle w:val="BodyText"/>
        <w:tabs>
          <w:tab w:val="left" w:pos="360"/>
        </w:tabs>
        <w:spacing w:after="0" w:line="240" w:lineRule="auto"/>
        <w:jc w:val="both"/>
        <w:rPr>
          <w:rFonts w:ascii="Times New Roman" w:hAnsi="Times New Roman"/>
          <w:b/>
          <w:sz w:val="28"/>
          <w:szCs w:val="28"/>
        </w:rPr>
      </w:pPr>
      <w:r w:rsidRPr="00052EEE">
        <w:rPr>
          <w:rFonts w:ascii="Times New Roman" w:hAnsi="Times New Roman"/>
          <w:b/>
          <w:sz w:val="28"/>
          <w:szCs w:val="28"/>
        </w:rPr>
        <w:t>ПРИЛОЖЕНИЕ № 3:</w:t>
      </w:r>
      <w:r w:rsidRPr="00052EEE">
        <w:rPr>
          <w:rFonts w:ascii="Times New Roman" w:hAnsi="Times New Roman"/>
          <w:sz w:val="28"/>
          <w:szCs w:val="28"/>
        </w:rPr>
        <w:t xml:space="preserve"> Декларация за запознаване с условията на поръчката </w:t>
      </w:r>
    </w:p>
    <w:p w:rsidR="00743A3A" w:rsidRPr="00052EEE" w:rsidRDefault="00743A3A" w:rsidP="008078F0">
      <w:pPr>
        <w:pStyle w:val="BodyText"/>
        <w:tabs>
          <w:tab w:val="left" w:pos="360"/>
        </w:tabs>
        <w:spacing w:after="0" w:line="240" w:lineRule="auto"/>
        <w:jc w:val="both"/>
        <w:rPr>
          <w:rFonts w:ascii="Times New Roman" w:hAnsi="Times New Roman"/>
          <w:sz w:val="28"/>
          <w:szCs w:val="28"/>
        </w:rPr>
      </w:pPr>
      <w:r w:rsidRPr="00052EEE">
        <w:rPr>
          <w:rFonts w:ascii="Times New Roman" w:hAnsi="Times New Roman"/>
          <w:b/>
          <w:sz w:val="28"/>
          <w:szCs w:val="28"/>
        </w:rPr>
        <w:t>ПРИЛОЖЕНИЕ № 4:</w:t>
      </w:r>
      <w:r w:rsidRPr="00052EEE">
        <w:rPr>
          <w:rFonts w:ascii="Times New Roman" w:hAnsi="Times New Roman"/>
          <w:sz w:val="28"/>
          <w:szCs w:val="28"/>
        </w:rPr>
        <w:t xml:space="preserve"> Административни сведения </w:t>
      </w:r>
    </w:p>
    <w:p w:rsidR="00743A3A" w:rsidRPr="00052EEE" w:rsidRDefault="00743A3A" w:rsidP="008078F0">
      <w:pPr>
        <w:pStyle w:val="BodyText"/>
        <w:tabs>
          <w:tab w:val="left" w:pos="360"/>
        </w:tabs>
        <w:spacing w:after="0" w:line="240" w:lineRule="auto"/>
        <w:jc w:val="both"/>
        <w:rPr>
          <w:rFonts w:ascii="Times New Roman" w:hAnsi="Times New Roman"/>
          <w:sz w:val="28"/>
          <w:szCs w:val="28"/>
        </w:rPr>
      </w:pPr>
      <w:r w:rsidRPr="00052EEE">
        <w:rPr>
          <w:rFonts w:ascii="Times New Roman" w:hAnsi="Times New Roman"/>
          <w:b/>
          <w:sz w:val="28"/>
          <w:szCs w:val="28"/>
        </w:rPr>
        <w:t xml:space="preserve">ПРИЛОЖЕНИЕ № 5: </w:t>
      </w:r>
      <w:r w:rsidRPr="00052EEE">
        <w:rPr>
          <w:rFonts w:ascii="Times New Roman" w:hAnsi="Times New Roman"/>
          <w:sz w:val="28"/>
          <w:szCs w:val="28"/>
        </w:rPr>
        <w:t xml:space="preserve">Декларация по чл. 47, ал. 1 и ал. 5 от ЗОП </w:t>
      </w:r>
    </w:p>
    <w:p w:rsidR="00743A3A" w:rsidRPr="00052EEE" w:rsidRDefault="00743A3A" w:rsidP="008078F0">
      <w:pPr>
        <w:pStyle w:val="BodyText"/>
        <w:tabs>
          <w:tab w:val="left" w:pos="360"/>
        </w:tabs>
        <w:spacing w:after="0" w:line="240" w:lineRule="auto"/>
        <w:jc w:val="both"/>
        <w:rPr>
          <w:rFonts w:ascii="Times New Roman" w:hAnsi="Times New Roman"/>
          <w:sz w:val="28"/>
          <w:szCs w:val="28"/>
        </w:rPr>
      </w:pPr>
      <w:r w:rsidRPr="00052EEE">
        <w:rPr>
          <w:rFonts w:ascii="Times New Roman" w:hAnsi="Times New Roman"/>
          <w:b/>
          <w:sz w:val="28"/>
          <w:szCs w:val="28"/>
        </w:rPr>
        <w:t xml:space="preserve">ПРИЛОЖЕНИЕ № 6: </w:t>
      </w:r>
      <w:r w:rsidRPr="00052EEE">
        <w:rPr>
          <w:rFonts w:ascii="Times New Roman" w:hAnsi="Times New Roman"/>
          <w:sz w:val="28"/>
          <w:szCs w:val="28"/>
          <w:lang w:val="ru-RU"/>
        </w:rPr>
        <w:t xml:space="preserve">Декларация по чл. 47, ал. 2 от ЗОП </w:t>
      </w:r>
    </w:p>
    <w:p w:rsidR="00743A3A" w:rsidRPr="00052EEE" w:rsidRDefault="00743A3A" w:rsidP="008078F0">
      <w:pPr>
        <w:pStyle w:val="BodyText"/>
        <w:tabs>
          <w:tab w:val="left" w:pos="360"/>
        </w:tabs>
        <w:spacing w:after="0" w:line="240" w:lineRule="auto"/>
        <w:jc w:val="both"/>
        <w:rPr>
          <w:rFonts w:ascii="Times New Roman" w:hAnsi="Times New Roman"/>
          <w:b/>
          <w:sz w:val="28"/>
          <w:szCs w:val="28"/>
          <w:lang w:val="ru-RU"/>
        </w:rPr>
      </w:pPr>
      <w:r w:rsidRPr="00052EEE">
        <w:rPr>
          <w:rFonts w:ascii="Times New Roman" w:hAnsi="Times New Roman"/>
          <w:b/>
          <w:sz w:val="28"/>
          <w:szCs w:val="28"/>
        </w:rPr>
        <w:t xml:space="preserve">ПРИЛОЖЕНИЕ № 7: </w:t>
      </w:r>
      <w:r w:rsidRPr="00052EEE">
        <w:rPr>
          <w:rFonts w:ascii="Times New Roman" w:hAnsi="Times New Roman"/>
          <w:sz w:val="28"/>
          <w:szCs w:val="28"/>
          <w:lang w:val="ru-RU"/>
        </w:rPr>
        <w:t xml:space="preserve">Декларация за участие или не на подизпълнител/и </w:t>
      </w:r>
    </w:p>
    <w:p w:rsidR="00743A3A" w:rsidRPr="00052EEE" w:rsidRDefault="00743A3A" w:rsidP="008078F0">
      <w:pPr>
        <w:pStyle w:val="BodyText"/>
        <w:tabs>
          <w:tab w:val="left" w:pos="360"/>
        </w:tabs>
        <w:spacing w:after="0" w:line="240" w:lineRule="auto"/>
        <w:jc w:val="both"/>
        <w:rPr>
          <w:rFonts w:ascii="Times New Roman" w:hAnsi="Times New Roman"/>
          <w:sz w:val="28"/>
          <w:szCs w:val="28"/>
        </w:rPr>
      </w:pPr>
      <w:r w:rsidRPr="00052EEE">
        <w:rPr>
          <w:rFonts w:ascii="Times New Roman" w:hAnsi="Times New Roman"/>
          <w:b/>
          <w:sz w:val="28"/>
          <w:szCs w:val="28"/>
        </w:rPr>
        <w:t xml:space="preserve">ПРИЛОЖЕНИЕ № 7А: </w:t>
      </w:r>
      <w:r w:rsidRPr="00052EEE">
        <w:rPr>
          <w:rFonts w:ascii="Times New Roman" w:hAnsi="Times New Roman"/>
          <w:sz w:val="28"/>
          <w:szCs w:val="28"/>
        </w:rPr>
        <w:t xml:space="preserve">Декларация за съгласие за участие на подизпълнител/и </w:t>
      </w:r>
    </w:p>
    <w:p w:rsidR="00743A3A" w:rsidRPr="00052EEE" w:rsidRDefault="00743A3A" w:rsidP="008078F0">
      <w:pPr>
        <w:pStyle w:val="BodyText"/>
        <w:tabs>
          <w:tab w:val="left" w:pos="360"/>
        </w:tabs>
        <w:spacing w:after="0" w:line="240" w:lineRule="auto"/>
        <w:jc w:val="both"/>
        <w:rPr>
          <w:rFonts w:ascii="Times New Roman" w:hAnsi="Times New Roman"/>
          <w:sz w:val="28"/>
          <w:szCs w:val="28"/>
        </w:rPr>
      </w:pPr>
      <w:r w:rsidRPr="00052EEE">
        <w:rPr>
          <w:rFonts w:ascii="Times New Roman" w:hAnsi="Times New Roman"/>
          <w:b/>
          <w:sz w:val="28"/>
          <w:szCs w:val="28"/>
        </w:rPr>
        <w:t xml:space="preserve">ПРИЛОЖЕНИЕ № 8: </w:t>
      </w:r>
      <w:r w:rsidRPr="00052EEE">
        <w:rPr>
          <w:rFonts w:ascii="Times New Roman" w:hAnsi="Times New Roman"/>
          <w:sz w:val="28"/>
          <w:szCs w:val="28"/>
        </w:rPr>
        <w:t>Декларация по § 1, т. 12 от ДР на ЗОП</w:t>
      </w:r>
    </w:p>
    <w:p w:rsidR="00743A3A" w:rsidRPr="00052EEE" w:rsidRDefault="00743A3A" w:rsidP="008078F0">
      <w:pPr>
        <w:pStyle w:val="BodyText"/>
        <w:tabs>
          <w:tab w:val="left" w:pos="360"/>
        </w:tabs>
        <w:spacing w:after="0" w:line="240" w:lineRule="auto"/>
        <w:jc w:val="both"/>
        <w:rPr>
          <w:rFonts w:ascii="Times New Roman" w:hAnsi="Times New Roman"/>
          <w:sz w:val="28"/>
          <w:szCs w:val="28"/>
        </w:rPr>
      </w:pPr>
      <w:r w:rsidRPr="00052EEE">
        <w:rPr>
          <w:rFonts w:ascii="Times New Roman" w:hAnsi="Times New Roman"/>
          <w:b/>
          <w:sz w:val="28"/>
          <w:szCs w:val="28"/>
        </w:rPr>
        <w:t xml:space="preserve">ПРИЛОЖЕНИЕ № 9: </w:t>
      </w:r>
      <w:r w:rsidRPr="00052EEE">
        <w:rPr>
          <w:rFonts w:ascii="Times New Roman" w:hAnsi="Times New Roman"/>
          <w:sz w:val="28"/>
          <w:szCs w:val="28"/>
        </w:rPr>
        <w:t xml:space="preserve">Справки по чл. 51, ал. 1 от ЗОП </w:t>
      </w:r>
    </w:p>
    <w:p w:rsidR="00743A3A" w:rsidRPr="00052EEE" w:rsidRDefault="00743A3A" w:rsidP="008078F0">
      <w:pPr>
        <w:pStyle w:val="BodyText"/>
        <w:tabs>
          <w:tab w:val="left" w:pos="360"/>
        </w:tabs>
        <w:spacing w:after="0" w:line="240" w:lineRule="auto"/>
        <w:jc w:val="both"/>
        <w:rPr>
          <w:rFonts w:ascii="Times New Roman" w:hAnsi="Times New Roman"/>
          <w:sz w:val="28"/>
          <w:szCs w:val="28"/>
        </w:rPr>
      </w:pPr>
      <w:r w:rsidRPr="00052EEE">
        <w:rPr>
          <w:rFonts w:ascii="Times New Roman" w:hAnsi="Times New Roman"/>
          <w:b/>
          <w:sz w:val="28"/>
          <w:szCs w:val="28"/>
        </w:rPr>
        <w:t xml:space="preserve">ПРИЛОЖЕНИЕ № 10: </w:t>
      </w:r>
      <w:r w:rsidRPr="00052EEE">
        <w:rPr>
          <w:rFonts w:ascii="Times New Roman" w:hAnsi="Times New Roman"/>
          <w:sz w:val="28"/>
          <w:szCs w:val="28"/>
        </w:rPr>
        <w:t xml:space="preserve">Образец на техническа оферта </w:t>
      </w:r>
    </w:p>
    <w:p w:rsidR="00743A3A" w:rsidRPr="00052EEE" w:rsidRDefault="00743A3A" w:rsidP="008078F0">
      <w:pPr>
        <w:pStyle w:val="BodyText"/>
        <w:tabs>
          <w:tab w:val="left" w:pos="360"/>
        </w:tabs>
        <w:spacing w:after="0" w:line="240" w:lineRule="auto"/>
        <w:jc w:val="both"/>
        <w:rPr>
          <w:rFonts w:ascii="Times New Roman" w:hAnsi="Times New Roman"/>
          <w:sz w:val="28"/>
          <w:szCs w:val="28"/>
        </w:rPr>
      </w:pPr>
      <w:r w:rsidRPr="00052EEE">
        <w:rPr>
          <w:rFonts w:ascii="Times New Roman" w:hAnsi="Times New Roman"/>
          <w:b/>
          <w:sz w:val="28"/>
          <w:szCs w:val="28"/>
        </w:rPr>
        <w:t xml:space="preserve">ПРИЛОЖЕНИЕ № 11: </w:t>
      </w:r>
      <w:r w:rsidRPr="00052EEE">
        <w:rPr>
          <w:rFonts w:ascii="Times New Roman" w:hAnsi="Times New Roman"/>
          <w:sz w:val="28"/>
          <w:szCs w:val="28"/>
        </w:rPr>
        <w:t xml:space="preserve">Образец на ценова оферта </w:t>
      </w:r>
    </w:p>
    <w:p w:rsidR="00743A3A" w:rsidRPr="00052EEE" w:rsidRDefault="00743A3A" w:rsidP="0097170E">
      <w:pPr>
        <w:pStyle w:val="BodyText"/>
        <w:tabs>
          <w:tab w:val="left" w:pos="360"/>
        </w:tabs>
        <w:spacing w:after="0" w:line="240" w:lineRule="auto"/>
        <w:rPr>
          <w:rFonts w:ascii="Times New Roman" w:hAnsi="Times New Roman"/>
          <w:b/>
          <w:sz w:val="28"/>
          <w:szCs w:val="28"/>
        </w:rPr>
      </w:pPr>
      <w:r w:rsidRPr="00052EEE">
        <w:rPr>
          <w:rFonts w:ascii="Times New Roman" w:hAnsi="Times New Roman"/>
          <w:b/>
          <w:sz w:val="28"/>
          <w:szCs w:val="28"/>
        </w:rPr>
        <w:t xml:space="preserve">ПРИЛОЖЕНИЕ № 12: </w:t>
      </w:r>
      <w:r w:rsidRPr="00052EEE">
        <w:rPr>
          <w:rFonts w:ascii="Times New Roman" w:hAnsi="Times New Roman"/>
          <w:sz w:val="28"/>
          <w:szCs w:val="28"/>
        </w:rPr>
        <w:t>Проект на договор за обособена позиция №1</w:t>
      </w:r>
      <w:r>
        <w:rPr>
          <w:rFonts w:ascii="Times New Roman" w:hAnsi="Times New Roman"/>
          <w:sz w:val="28"/>
          <w:szCs w:val="28"/>
        </w:rPr>
        <w:t xml:space="preserve"> и 2</w:t>
      </w:r>
    </w:p>
    <w:p w:rsidR="00743A3A" w:rsidRDefault="00743A3A" w:rsidP="00BE3303">
      <w:pPr>
        <w:rPr>
          <w:rFonts w:ascii="Times New Roman" w:hAnsi="Times New Roman"/>
          <w:b/>
          <w:sz w:val="28"/>
          <w:szCs w:val="28"/>
          <w:u w:val="single"/>
        </w:rPr>
      </w:pPr>
    </w:p>
    <w:p w:rsidR="00743A3A" w:rsidRPr="004024F1" w:rsidRDefault="00743A3A" w:rsidP="00BE3303">
      <w:pPr>
        <w:rPr>
          <w:rFonts w:ascii="Times New Roman" w:hAnsi="Times New Roman"/>
          <w:b/>
          <w:sz w:val="28"/>
          <w:szCs w:val="28"/>
          <w:u w:val="single"/>
        </w:rPr>
      </w:pPr>
      <w:r w:rsidRPr="004024F1">
        <w:rPr>
          <w:rFonts w:ascii="Times New Roman" w:hAnsi="Times New Roman"/>
          <w:b/>
          <w:sz w:val="28"/>
          <w:szCs w:val="28"/>
          <w:u w:val="single"/>
        </w:rPr>
        <w:t>Документацията е достъпна в електронен вид на интернет страницата на Столична община – район „</w:t>
      </w:r>
      <w:r>
        <w:rPr>
          <w:rFonts w:ascii="Times New Roman" w:hAnsi="Times New Roman"/>
          <w:b/>
          <w:sz w:val="28"/>
          <w:szCs w:val="28"/>
          <w:u w:val="single"/>
        </w:rPr>
        <w:t>Нови Искър</w:t>
      </w:r>
      <w:r w:rsidRPr="004024F1">
        <w:rPr>
          <w:rFonts w:ascii="Times New Roman" w:hAnsi="Times New Roman"/>
          <w:b/>
          <w:sz w:val="28"/>
          <w:szCs w:val="28"/>
          <w:u w:val="single"/>
        </w:rPr>
        <w:t>” www.</w:t>
      </w:r>
      <w:r>
        <w:rPr>
          <w:rFonts w:ascii="Times New Roman" w:hAnsi="Times New Roman"/>
          <w:b/>
          <w:sz w:val="28"/>
          <w:szCs w:val="28"/>
          <w:u w:val="single"/>
          <w:lang w:val="en-US"/>
        </w:rPr>
        <w:t>novi-iskar</w:t>
      </w:r>
      <w:r w:rsidRPr="004024F1">
        <w:rPr>
          <w:rFonts w:ascii="Times New Roman" w:hAnsi="Times New Roman"/>
          <w:b/>
          <w:sz w:val="28"/>
          <w:szCs w:val="28"/>
          <w:u w:val="single"/>
        </w:rPr>
        <w:t>.bg</w:t>
      </w:r>
    </w:p>
    <w:p w:rsidR="00743A3A" w:rsidRDefault="00743A3A" w:rsidP="008078F0">
      <w:pPr>
        <w:pStyle w:val="Title"/>
        <w:ind w:firstLine="1080"/>
        <w:jc w:val="both"/>
        <w:rPr>
          <w:i/>
          <w:shadow/>
          <w:sz w:val="24"/>
          <w:szCs w:val="24"/>
          <w:u w:val="single"/>
          <w:lang w:val="en-US"/>
        </w:rPr>
      </w:pPr>
    </w:p>
    <w:p w:rsidR="00743A3A" w:rsidRDefault="00743A3A" w:rsidP="008078F0">
      <w:pPr>
        <w:pStyle w:val="Title"/>
        <w:ind w:firstLine="1080"/>
        <w:jc w:val="both"/>
        <w:rPr>
          <w:i/>
          <w:shadow/>
          <w:sz w:val="24"/>
          <w:szCs w:val="24"/>
          <w:u w:val="single"/>
          <w:lang w:val="en-US"/>
        </w:rPr>
      </w:pPr>
    </w:p>
    <w:p w:rsidR="00743A3A" w:rsidRDefault="00743A3A" w:rsidP="008078F0">
      <w:pPr>
        <w:pStyle w:val="Title"/>
        <w:ind w:firstLine="1080"/>
        <w:jc w:val="both"/>
        <w:rPr>
          <w:i/>
          <w:shadow/>
          <w:sz w:val="24"/>
          <w:szCs w:val="24"/>
          <w:u w:val="single"/>
          <w:lang w:val="en-US"/>
        </w:rPr>
      </w:pPr>
    </w:p>
    <w:p w:rsidR="00743A3A" w:rsidRPr="004024F1" w:rsidRDefault="00743A3A" w:rsidP="008078F0">
      <w:pPr>
        <w:pStyle w:val="Title"/>
        <w:ind w:firstLine="1080"/>
        <w:jc w:val="both"/>
        <w:rPr>
          <w:i/>
          <w:shadow/>
          <w:sz w:val="24"/>
          <w:szCs w:val="24"/>
          <w:u w:val="single"/>
        </w:rPr>
      </w:pPr>
      <w:r w:rsidRPr="004024F1">
        <w:rPr>
          <w:i/>
          <w:shadow/>
          <w:sz w:val="24"/>
          <w:szCs w:val="24"/>
          <w:u w:val="single"/>
        </w:rPr>
        <w:t>РАЗДЕЛ I.</w:t>
      </w:r>
      <w:r w:rsidRPr="00AA0389">
        <w:rPr>
          <w:shadow/>
          <w:sz w:val="24"/>
          <w:szCs w:val="24"/>
        </w:rPr>
        <w:t xml:space="preserve"> </w:t>
      </w:r>
      <w:r w:rsidRPr="004024F1">
        <w:rPr>
          <w:i/>
          <w:shadow/>
          <w:sz w:val="24"/>
          <w:szCs w:val="24"/>
        </w:rPr>
        <w:t>РЕШЕНИЕ НА КМЕТА НА СО – РАЙОН „</w:t>
      </w:r>
      <w:r>
        <w:rPr>
          <w:i/>
          <w:shadow/>
          <w:sz w:val="24"/>
          <w:szCs w:val="24"/>
        </w:rPr>
        <w:t>НОВИ ИСКЪР</w:t>
      </w:r>
      <w:r w:rsidRPr="004024F1">
        <w:rPr>
          <w:i/>
          <w:shadow/>
          <w:sz w:val="24"/>
          <w:szCs w:val="24"/>
        </w:rPr>
        <w:t>” ЗА ОТКРИВАНЕ НА ПРОЦЕДУРАТА ЗА ВЪЗЛАГАНЕ НА ОБЩЕСТВЕНА ПОРЪЧКА.</w:t>
      </w:r>
    </w:p>
    <w:p w:rsidR="00743A3A" w:rsidRPr="00DD2E16" w:rsidRDefault="00743A3A" w:rsidP="004F4C04">
      <w:pPr>
        <w:pStyle w:val="Title"/>
        <w:spacing w:line="276" w:lineRule="auto"/>
        <w:ind w:right="23" w:firstLine="1080"/>
        <w:jc w:val="both"/>
        <w:rPr>
          <w:shadow/>
          <w:sz w:val="24"/>
          <w:szCs w:val="24"/>
          <w:u w:val="single"/>
        </w:rPr>
      </w:pPr>
    </w:p>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Default="00743A3A">
      <w:pPr>
        <w:rPr>
          <w:lang w:val="en-US"/>
        </w:rPr>
      </w:pPr>
    </w:p>
    <w:p w:rsidR="00743A3A" w:rsidRPr="00BE3303" w:rsidRDefault="00743A3A">
      <w:pPr>
        <w:rPr>
          <w:lang w:val="en-US"/>
        </w:rPr>
      </w:pPr>
    </w:p>
    <w:p w:rsidR="00743A3A" w:rsidRPr="00DD2E16" w:rsidRDefault="00743A3A" w:rsidP="004F4C04">
      <w:pPr>
        <w:pStyle w:val="Title"/>
        <w:spacing w:line="276" w:lineRule="auto"/>
        <w:ind w:right="23" w:firstLine="1080"/>
        <w:jc w:val="both"/>
        <w:rPr>
          <w:i/>
          <w:shadow/>
          <w:sz w:val="24"/>
          <w:szCs w:val="24"/>
          <w:u w:val="single"/>
        </w:rPr>
      </w:pPr>
      <w:r w:rsidRPr="004024F1">
        <w:rPr>
          <w:i/>
          <w:shadow/>
          <w:sz w:val="24"/>
          <w:szCs w:val="24"/>
          <w:u w:val="single"/>
        </w:rPr>
        <w:t>РАЗДЕЛ I</w:t>
      </w:r>
      <w:r w:rsidRPr="004024F1">
        <w:rPr>
          <w:i/>
          <w:shadow/>
          <w:sz w:val="24"/>
          <w:szCs w:val="24"/>
          <w:u w:val="single"/>
          <w:lang w:val="en-US"/>
        </w:rPr>
        <w:t>I</w:t>
      </w:r>
      <w:r w:rsidRPr="004024F1">
        <w:rPr>
          <w:i/>
          <w:shadow/>
          <w:sz w:val="24"/>
          <w:szCs w:val="24"/>
          <w:u w:val="single"/>
        </w:rPr>
        <w:t>.</w:t>
      </w:r>
      <w:r w:rsidRPr="004024F1">
        <w:rPr>
          <w:i/>
          <w:shadow/>
          <w:sz w:val="24"/>
          <w:szCs w:val="24"/>
        </w:rPr>
        <w:t xml:space="preserve"> ОБЯВЛЕНИЕ ЗА ОБЩЕСТВЕНАТА ПОРЪЧКА.</w:t>
      </w:r>
    </w:p>
    <w:p w:rsidR="00743A3A" w:rsidRPr="00DD2E16" w:rsidRDefault="00743A3A" w:rsidP="004F4C04">
      <w:pPr>
        <w:pStyle w:val="Title"/>
        <w:spacing w:line="276" w:lineRule="auto"/>
        <w:ind w:right="23" w:firstLine="360"/>
        <w:rPr>
          <w:i/>
          <w:shadow/>
          <w:sz w:val="24"/>
          <w:szCs w:val="24"/>
          <w:u w:val="single"/>
        </w:rPr>
      </w:pPr>
    </w:p>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Pr="00DD2E16" w:rsidRDefault="00743A3A"/>
    <w:p w:rsidR="00743A3A" w:rsidRDefault="00743A3A"/>
    <w:p w:rsidR="00743A3A" w:rsidRPr="008078F0" w:rsidRDefault="00743A3A"/>
    <w:p w:rsidR="00743A3A" w:rsidRPr="0007783E" w:rsidRDefault="00743A3A"/>
    <w:p w:rsidR="00743A3A" w:rsidRPr="00052EEE" w:rsidRDefault="00743A3A" w:rsidP="004F4C04">
      <w:pPr>
        <w:pStyle w:val="Title"/>
        <w:spacing w:line="276" w:lineRule="auto"/>
        <w:ind w:right="23" w:firstLine="1080"/>
        <w:jc w:val="both"/>
        <w:rPr>
          <w:i/>
          <w:shadow/>
          <w:szCs w:val="28"/>
        </w:rPr>
      </w:pPr>
      <w:r w:rsidRPr="00052EEE">
        <w:rPr>
          <w:i/>
          <w:shadow/>
          <w:szCs w:val="28"/>
          <w:u w:val="single"/>
        </w:rPr>
        <w:t>РАЗДЕЛ I</w:t>
      </w:r>
      <w:r w:rsidRPr="00052EEE">
        <w:rPr>
          <w:i/>
          <w:shadow/>
          <w:szCs w:val="28"/>
          <w:u w:val="single"/>
          <w:lang w:val="en-US"/>
        </w:rPr>
        <w:t>II</w:t>
      </w:r>
      <w:r w:rsidRPr="00052EEE">
        <w:rPr>
          <w:i/>
          <w:shadow/>
          <w:szCs w:val="28"/>
          <w:u w:val="single"/>
        </w:rPr>
        <w:t>.</w:t>
      </w:r>
      <w:r w:rsidRPr="00052EEE">
        <w:rPr>
          <w:i/>
          <w:shadow/>
          <w:szCs w:val="28"/>
        </w:rPr>
        <w:t xml:space="preserve"> ПЪЛНО ОПИСАНИЕ НА ОБЕКТА НА ПОРЪЧКАТА.</w:t>
      </w:r>
    </w:p>
    <w:p w:rsidR="00743A3A" w:rsidRPr="00052EEE" w:rsidRDefault="00743A3A" w:rsidP="004F4C04">
      <w:pPr>
        <w:spacing w:line="240" w:lineRule="auto"/>
        <w:jc w:val="both"/>
        <w:rPr>
          <w:rFonts w:ascii="Times New Roman" w:hAnsi="Times New Roman"/>
          <w:b/>
          <w:i/>
          <w:sz w:val="28"/>
          <w:szCs w:val="28"/>
        </w:rPr>
      </w:pPr>
    </w:p>
    <w:p w:rsidR="00743A3A" w:rsidRPr="00052EEE" w:rsidRDefault="00743A3A" w:rsidP="004F4C04">
      <w:pPr>
        <w:spacing w:line="240" w:lineRule="auto"/>
        <w:ind w:firstLine="1080"/>
        <w:jc w:val="both"/>
        <w:rPr>
          <w:rFonts w:ascii="Times New Roman" w:hAnsi="Times New Roman"/>
          <w:b/>
          <w:sz w:val="28"/>
          <w:szCs w:val="28"/>
          <w:u w:val="single"/>
        </w:rPr>
      </w:pPr>
      <w:r w:rsidRPr="00052EEE">
        <w:rPr>
          <w:rFonts w:ascii="Times New Roman" w:hAnsi="Times New Roman"/>
          <w:b/>
          <w:sz w:val="28"/>
          <w:szCs w:val="28"/>
          <w:u w:val="single"/>
        </w:rPr>
        <w:t>1. Основание за провеждане и вид на процедурата</w:t>
      </w:r>
    </w:p>
    <w:p w:rsidR="00743A3A" w:rsidRPr="00052EEE" w:rsidRDefault="00743A3A" w:rsidP="004F4C04">
      <w:pPr>
        <w:spacing w:after="240" w:line="240" w:lineRule="auto"/>
        <w:ind w:firstLine="1080"/>
        <w:jc w:val="both"/>
        <w:rPr>
          <w:rFonts w:ascii="Times New Roman" w:hAnsi="Times New Roman"/>
          <w:sz w:val="28"/>
          <w:szCs w:val="28"/>
        </w:rPr>
      </w:pPr>
      <w:r w:rsidRPr="00052EEE">
        <w:rPr>
          <w:rFonts w:ascii="Times New Roman" w:hAnsi="Times New Roman"/>
          <w:sz w:val="28"/>
          <w:szCs w:val="28"/>
        </w:rPr>
        <w:t xml:space="preserve">Настоящата обществена поръчка с предмет: </w:t>
      </w:r>
      <w:r w:rsidRPr="00052EEE">
        <w:rPr>
          <w:rFonts w:ascii="Times New Roman" w:hAnsi="Times New Roman"/>
          <w:b/>
          <w:sz w:val="28"/>
          <w:szCs w:val="28"/>
        </w:rPr>
        <w:t>„Доставка на хранителни продукти за нуждите на детските заведения на територията на СО – район „Нови Искър”</w:t>
      </w:r>
      <w:r w:rsidRPr="00052EEE">
        <w:rPr>
          <w:rFonts w:ascii="Times New Roman" w:hAnsi="Times New Roman"/>
          <w:sz w:val="28"/>
          <w:szCs w:val="28"/>
        </w:rPr>
        <w:t>, се открива на основание чл.16, ал.8, във в</w:t>
      </w:r>
      <w:r>
        <w:rPr>
          <w:rFonts w:ascii="Times New Roman" w:hAnsi="Times New Roman"/>
          <w:sz w:val="28"/>
          <w:szCs w:val="28"/>
        </w:rPr>
        <w:t>ръзка с чл.14, ал.1, т.2 от ЗОП</w:t>
      </w:r>
      <w:r w:rsidRPr="00052EEE">
        <w:rPr>
          <w:rFonts w:ascii="Times New Roman" w:hAnsi="Times New Roman"/>
          <w:sz w:val="28"/>
          <w:szCs w:val="28"/>
        </w:rPr>
        <w:t>- открита процедура.</w:t>
      </w:r>
    </w:p>
    <w:p w:rsidR="00743A3A" w:rsidRPr="00052EEE" w:rsidRDefault="00743A3A" w:rsidP="004F4C04">
      <w:pPr>
        <w:spacing w:after="0" w:line="360" w:lineRule="auto"/>
        <w:ind w:firstLine="1080"/>
        <w:jc w:val="both"/>
        <w:rPr>
          <w:rFonts w:ascii="Times New Roman" w:hAnsi="Times New Roman"/>
          <w:b/>
          <w:sz w:val="28"/>
          <w:szCs w:val="28"/>
          <w:u w:val="single"/>
        </w:rPr>
      </w:pPr>
      <w:r w:rsidRPr="00052EEE">
        <w:rPr>
          <w:rFonts w:ascii="Times New Roman" w:hAnsi="Times New Roman"/>
          <w:b/>
          <w:sz w:val="28"/>
          <w:szCs w:val="28"/>
          <w:u w:val="single"/>
        </w:rPr>
        <w:t>2. Възложител</w:t>
      </w:r>
    </w:p>
    <w:p w:rsidR="00743A3A" w:rsidRPr="00052EEE" w:rsidRDefault="00743A3A" w:rsidP="004024F1">
      <w:pPr>
        <w:spacing w:after="0" w:line="240" w:lineRule="auto"/>
        <w:ind w:firstLine="1080"/>
        <w:jc w:val="both"/>
        <w:rPr>
          <w:rFonts w:ascii="Times New Roman" w:hAnsi="Times New Roman"/>
          <w:sz w:val="28"/>
          <w:szCs w:val="28"/>
        </w:rPr>
      </w:pPr>
      <w:r w:rsidRPr="00052EEE">
        <w:rPr>
          <w:rFonts w:ascii="Times New Roman" w:hAnsi="Times New Roman"/>
          <w:sz w:val="28"/>
          <w:szCs w:val="28"/>
        </w:rPr>
        <w:t xml:space="preserve">Възложител на настоящата обществена поръчка е Столична община – район „Нови Искър” с адрес: гр. Нови Искър 1281, ул. „Искърско дефиле” №123, представлявана от Кмета Даниела Руменова Райчева. </w:t>
      </w:r>
    </w:p>
    <w:p w:rsidR="00743A3A" w:rsidRPr="00052EEE" w:rsidRDefault="00743A3A" w:rsidP="004F4C04">
      <w:pPr>
        <w:spacing w:after="0"/>
        <w:ind w:firstLine="1080"/>
        <w:jc w:val="both"/>
        <w:rPr>
          <w:rFonts w:ascii="Times New Roman" w:hAnsi="Times New Roman"/>
          <w:sz w:val="28"/>
          <w:szCs w:val="28"/>
        </w:rPr>
      </w:pPr>
    </w:p>
    <w:p w:rsidR="00743A3A" w:rsidRPr="00052EEE" w:rsidRDefault="00743A3A" w:rsidP="004F4C04">
      <w:pPr>
        <w:spacing w:after="120"/>
        <w:ind w:firstLine="1080"/>
        <w:jc w:val="both"/>
        <w:rPr>
          <w:rFonts w:ascii="Times New Roman" w:hAnsi="Times New Roman"/>
          <w:b/>
          <w:sz w:val="28"/>
          <w:szCs w:val="28"/>
          <w:u w:val="single"/>
        </w:rPr>
      </w:pPr>
      <w:r w:rsidRPr="00052EEE">
        <w:rPr>
          <w:rFonts w:ascii="Times New Roman" w:hAnsi="Times New Roman"/>
          <w:b/>
          <w:sz w:val="28"/>
          <w:szCs w:val="28"/>
          <w:u w:val="single"/>
        </w:rPr>
        <w:t>3. Срок за изпълнение на поръчката</w:t>
      </w:r>
    </w:p>
    <w:p w:rsidR="00743A3A" w:rsidRPr="00052EEE" w:rsidRDefault="00743A3A" w:rsidP="004024F1">
      <w:pPr>
        <w:spacing w:after="0" w:line="240" w:lineRule="auto"/>
        <w:ind w:firstLine="1080"/>
        <w:jc w:val="both"/>
        <w:rPr>
          <w:rFonts w:ascii="Times New Roman" w:hAnsi="Times New Roman"/>
          <w:sz w:val="28"/>
          <w:szCs w:val="28"/>
        </w:rPr>
      </w:pPr>
      <w:r w:rsidRPr="00052EEE">
        <w:rPr>
          <w:rFonts w:ascii="Times New Roman" w:hAnsi="Times New Roman"/>
          <w:sz w:val="28"/>
          <w:szCs w:val="28"/>
        </w:rPr>
        <w:t xml:space="preserve">Договорите по посочените по-горе обособени позиции, които ще бъдат сключени с класираните на първо място участници, ще бъдат за период от </w:t>
      </w:r>
      <w:r>
        <w:rPr>
          <w:rFonts w:ascii="Times New Roman" w:hAnsi="Times New Roman"/>
          <w:b/>
          <w:sz w:val="28"/>
          <w:szCs w:val="28"/>
        </w:rPr>
        <w:t>2 години</w:t>
      </w:r>
      <w:r w:rsidRPr="00052EEE">
        <w:rPr>
          <w:rFonts w:ascii="Times New Roman" w:hAnsi="Times New Roman"/>
          <w:sz w:val="28"/>
          <w:szCs w:val="28"/>
        </w:rPr>
        <w:t xml:space="preserve">, считано от датата на сключването им. Доставките следва да се извършват само в работни дни от годината. </w:t>
      </w:r>
    </w:p>
    <w:p w:rsidR="00743A3A" w:rsidRPr="00052EEE" w:rsidRDefault="00743A3A" w:rsidP="004024F1">
      <w:pPr>
        <w:spacing w:after="0" w:line="240" w:lineRule="auto"/>
        <w:jc w:val="both"/>
        <w:rPr>
          <w:rFonts w:ascii="Times New Roman" w:hAnsi="Times New Roman"/>
          <w:sz w:val="28"/>
          <w:szCs w:val="28"/>
        </w:rPr>
      </w:pPr>
    </w:p>
    <w:p w:rsidR="00743A3A" w:rsidRPr="00052EEE" w:rsidRDefault="00743A3A" w:rsidP="004F4C04">
      <w:pPr>
        <w:spacing w:line="240" w:lineRule="auto"/>
        <w:ind w:right="-65" w:firstLine="1080"/>
        <w:jc w:val="both"/>
        <w:rPr>
          <w:rFonts w:ascii="Times New Roman" w:hAnsi="Times New Roman"/>
          <w:b/>
          <w:sz w:val="28"/>
          <w:szCs w:val="28"/>
          <w:u w:val="single"/>
        </w:rPr>
      </w:pPr>
      <w:r w:rsidRPr="00052EEE">
        <w:rPr>
          <w:rFonts w:ascii="Times New Roman" w:hAnsi="Times New Roman"/>
          <w:b/>
          <w:sz w:val="28"/>
          <w:szCs w:val="28"/>
          <w:u w:val="single"/>
        </w:rPr>
        <w:t>4. Обем на обществената поръчка</w:t>
      </w:r>
    </w:p>
    <w:p w:rsidR="00743A3A" w:rsidRDefault="00743A3A" w:rsidP="004F4C04">
      <w:pPr>
        <w:spacing w:after="240" w:line="240" w:lineRule="auto"/>
        <w:ind w:right="-72" w:firstLine="1080"/>
        <w:jc w:val="both"/>
        <w:rPr>
          <w:rFonts w:ascii="Times New Roman" w:hAnsi="Times New Roman"/>
          <w:sz w:val="28"/>
          <w:szCs w:val="28"/>
        </w:rPr>
      </w:pPr>
      <w:r w:rsidRPr="00052EEE">
        <w:rPr>
          <w:rFonts w:ascii="Times New Roman" w:hAnsi="Times New Roman"/>
          <w:sz w:val="28"/>
          <w:szCs w:val="28"/>
        </w:rPr>
        <w:t xml:space="preserve">Обемът на доставките на хранителни продукти по обособените позиции ще бъде </w:t>
      </w:r>
      <w:r w:rsidRPr="00052EEE">
        <w:rPr>
          <w:rFonts w:ascii="Times New Roman" w:hAnsi="Times New Roman"/>
          <w:b/>
          <w:sz w:val="28"/>
          <w:szCs w:val="28"/>
        </w:rPr>
        <w:t>в зависимост от нуждите на Възложителя през периода на изпълнение на договорите.</w:t>
      </w:r>
      <w:r w:rsidRPr="00052EEE">
        <w:rPr>
          <w:rFonts w:ascii="Times New Roman" w:hAnsi="Times New Roman"/>
          <w:sz w:val="28"/>
          <w:szCs w:val="28"/>
        </w:rPr>
        <w:t xml:space="preserve"> Възложителят не поема задължение да заявява доставки на хранителни продукти в случай, че такава нужда не е конкретно възникнала. Изпълнителят по договора не може да претендира каквото и да било о</w:t>
      </w:r>
      <w:r>
        <w:rPr>
          <w:rFonts w:ascii="Times New Roman" w:hAnsi="Times New Roman"/>
          <w:sz w:val="28"/>
          <w:szCs w:val="28"/>
        </w:rPr>
        <w:t>безщетение за това, че не са му</w:t>
      </w:r>
      <w:r w:rsidRPr="00052EEE">
        <w:rPr>
          <w:rFonts w:ascii="Times New Roman" w:hAnsi="Times New Roman"/>
          <w:sz w:val="28"/>
          <w:szCs w:val="28"/>
        </w:rPr>
        <w:t xml:space="preserve"> възложени доставки.</w:t>
      </w:r>
    </w:p>
    <w:p w:rsidR="00743A3A" w:rsidRPr="00664A23" w:rsidRDefault="00743A3A" w:rsidP="00664A23">
      <w:pPr>
        <w:spacing w:after="240" w:line="240" w:lineRule="auto"/>
        <w:ind w:right="-72" w:firstLine="1080"/>
        <w:jc w:val="both"/>
        <w:rPr>
          <w:rFonts w:ascii="Times New Roman" w:hAnsi="Times New Roman"/>
          <w:sz w:val="28"/>
          <w:szCs w:val="28"/>
        </w:rPr>
      </w:pPr>
      <w:r w:rsidRPr="00664A23">
        <w:rPr>
          <w:rFonts w:ascii="Times New Roman" w:hAnsi="Times New Roman"/>
          <w:sz w:val="28"/>
          <w:szCs w:val="28"/>
        </w:rPr>
        <w:t xml:space="preserve">Приблизителна стойност на прогнозни количества за срока на договора / </w:t>
      </w:r>
      <w:r>
        <w:rPr>
          <w:rFonts w:ascii="Times New Roman" w:hAnsi="Times New Roman"/>
          <w:sz w:val="28"/>
          <w:szCs w:val="28"/>
        </w:rPr>
        <w:t>2 години</w:t>
      </w:r>
      <w:r w:rsidRPr="00664A23">
        <w:rPr>
          <w:rFonts w:ascii="Times New Roman" w:hAnsi="Times New Roman"/>
          <w:sz w:val="28"/>
          <w:szCs w:val="28"/>
        </w:rPr>
        <w:t>/ на артикули по обособена пози</w:t>
      </w:r>
      <w:r>
        <w:rPr>
          <w:rFonts w:ascii="Times New Roman" w:hAnsi="Times New Roman"/>
          <w:sz w:val="28"/>
          <w:szCs w:val="28"/>
        </w:rPr>
        <w:t>ция № 1 и обособена позиция № 2</w:t>
      </w:r>
      <w:r w:rsidRPr="00664A23">
        <w:rPr>
          <w:rFonts w:ascii="Times New Roman" w:hAnsi="Times New Roman"/>
          <w:sz w:val="28"/>
          <w:szCs w:val="28"/>
        </w:rPr>
        <w:t>, както следва:</w:t>
      </w:r>
    </w:p>
    <w:p w:rsidR="00743A3A" w:rsidRPr="005332E8" w:rsidRDefault="00743A3A" w:rsidP="005332E8">
      <w:pPr>
        <w:spacing w:line="240" w:lineRule="auto"/>
        <w:ind w:right="-65" w:firstLine="720"/>
        <w:jc w:val="both"/>
        <w:rPr>
          <w:rFonts w:ascii="Times New Roman" w:hAnsi="Times New Roman"/>
          <w:b/>
          <w:sz w:val="28"/>
          <w:szCs w:val="28"/>
        </w:rPr>
      </w:pPr>
      <w:r w:rsidRPr="00664A23">
        <w:rPr>
          <w:rFonts w:ascii="Times New Roman" w:hAnsi="Times New Roman"/>
          <w:b/>
          <w:sz w:val="28"/>
          <w:szCs w:val="28"/>
        </w:rPr>
        <w:t xml:space="preserve">Приблизителна стойност на прогнозни количества </w:t>
      </w:r>
      <w:r w:rsidRPr="00664A23">
        <w:rPr>
          <w:rFonts w:ascii="Times New Roman" w:hAnsi="Times New Roman"/>
          <w:sz w:val="28"/>
          <w:szCs w:val="28"/>
        </w:rPr>
        <w:t>за срока на договора / 2 години/ на артикули</w:t>
      </w:r>
      <w:r w:rsidRPr="00664A23">
        <w:rPr>
          <w:rFonts w:ascii="Times New Roman" w:hAnsi="Times New Roman"/>
          <w:b/>
          <w:sz w:val="28"/>
          <w:szCs w:val="28"/>
        </w:rPr>
        <w:t xml:space="preserve"> по обособена позиция № 1 „Доставка на месо, риба, колбаси, мляко и млечни продукти”</w:t>
      </w:r>
    </w:p>
    <w:tbl>
      <w:tblPr>
        <w:tblW w:w="6937" w:type="dxa"/>
        <w:jc w:val="center"/>
        <w:tblInd w:w="397" w:type="dxa"/>
        <w:tblCellMar>
          <w:left w:w="70" w:type="dxa"/>
          <w:right w:w="70" w:type="dxa"/>
        </w:tblCellMar>
        <w:tblLook w:val="0000"/>
      </w:tblPr>
      <w:tblGrid>
        <w:gridCol w:w="1358"/>
        <w:gridCol w:w="3900"/>
        <w:gridCol w:w="1679"/>
      </w:tblGrid>
      <w:tr w:rsidR="00743A3A" w:rsidRPr="001D6F8B" w:rsidTr="00664A23">
        <w:trPr>
          <w:trHeight w:val="315"/>
          <w:jc w:val="center"/>
        </w:trPr>
        <w:tc>
          <w:tcPr>
            <w:tcW w:w="1358" w:type="dxa"/>
            <w:vMerge w:val="restart"/>
            <w:tcBorders>
              <w:top w:val="single" w:sz="4" w:space="0" w:color="auto"/>
              <w:left w:val="single" w:sz="4" w:space="0" w:color="auto"/>
              <w:bottom w:val="single" w:sz="4" w:space="0" w:color="auto"/>
              <w:right w:val="single" w:sz="4" w:space="0" w:color="auto"/>
            </w:tcBorders>
            <w:shd w:val="clear" w:color="auto" w:fill="808080"/>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808080"/>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Наименование на стоката</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808080"/>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Количество</w:t>
            </w:r>
          </w:p>
        </w:tc>
      </w:tr>
      <w:tr w:rsidR="00743A3A" w:rsidRPr="001D6F8B" w:rsidTr="006960DF">
        <w:trPr>
          <w:trHeight w:val="630"/>
          <w:jc w:val="center"/>
        </w:trPr>
        <w:tc>
          <w:tcPr>
            <w:tcW w:w="1358" w:type="dxa"/>
            <w:vMerge/>
            <w:tcBorders>
              <w:top w:val="single" w:sz="4" w:space="0" w:color="auto"/>
              <w:left w:val="single" w:sz="4" w:space="0" w:color="auto"/>
              <w:bottom w:val="single" w:sz="4" w:space="0" w:color="auto"/>
              <w:right w:val="single" w:sz="4" w:space="0" w:color="auto"/>
            </w:tcBorders>
            <w:vAlign w:val="center"/>
          </w:tcPr>
          <w:p w:rsidR="00743A3A" w:rsidRPr="001D6F8B" w:rsidRDefault="00743A3A" w:rsidP="00664A23">
            <w:pPr>
              <w:spacing w:after="0" w:line="240" w:lineRule="auto"/>
              <w:rPr>
                <w:rFonts w:ascii="Times New Roman" w:hAnsi="Times New Roman"/>
                <w:b/>
                <w:bCs/>
                <w:sz w:val="24"/>
                <w:szCs w:val="24"/>
                <w:lang w:eastAsia="bg-BG"/>
              </w:rPr>
            </w:pPr>
          </w:p>
        </w:tc>
        <w:tc>
          <w:tcPr>
            <w:tcW w:w="3900" w:type="dxa"/>
            <w:vMerge/>
            <w:tcBorders>
              <w:top w:val="single" w:sz="4" w:space="0" w:color="auto"/>
              <w:left w:val="single" w:sz="4" w:space="0" w:color="auto"/>
              <w:bottom w:val="single" w:sz="4" w:space="0" w:color="auto"/>
              <w:right w:val="single" w:sz="4" w:space="0" w:color="auto"/>
            </w:tcBorders>
            <w:vAlign w:val="center"/>
          </w:tcPr>
          <w:p w:rsidR="00743A3A" w:rsidRPr="001D6F8B" w:rsidRDefault="00743A3A" w:rsidP="00664A23">
            <w:pPr>
              <w:spacing w:after="0" w:line="240" w:lineRule="auto"/>
              <w:rPr>
                <w:rFonts w:ascii="Times New Roman" w:hAnsi="Times New Roman"/>
                <w:b/>
                <w:bCs/>
                <w:sz w:val="24"/>
                <w:szCs w:val="24"/>
                <w:lang w:eastAsia="bg-BG"/>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743A3A" w:rsidRPr="001D6F8B" w:rsidRDefault="00743A3A" w:rsidP="00664A23">
            <w:pPr>
              <w:spacing w:after="0" w:line="240" w:lineRule="auto"/>
              <w:jc w:val="center"/>
              <w:rPr>
                <w:rFonts w:ascii="Times New Roman" w:hAnsi="Times New Roman"/>
                <w:b/>
                <w:bCs/>
                <w:sz w:val="24"/>
                <w:szCs w:val="24"/>
                <w:lang w:eastAsia="bg-BG"/>
              </w:rPr>
            </w:pPr>
          </w:p>
        </w:tc>
      </w:tr>
      <w:tr w:rsidR="00743A3A" w:rsidRPr="001D6F8B" w:rsidTr="006960DF">
        <w:trPr>
          <w:trHeight w:val="630"/>
          <w:jc w:val="center"/>
        </w:trPr>
        <w:tc>
          <w:tcPr>
            <w:tcW w:w="1358"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w:t>
            </w:r>
          </w:p>
        </w:tc>
        <w:tc>
          <w:tcPr>
            <w:tcW w:w="3900"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Кайма – смес-/екстра/ 40% свинско, 60% телешко „Стара планина”</w:t>
            </w:r>
          </w:p>
        </w:tc>
        <w:tc>
          <w:tcPr>
            <w:tcW w:w="1679" w:type="dxa"/>
            <w:tcBorders>
              <w:top w:val="single" w:sz="4" w:space="0" w:color="auto"/>
              <w:left w:val="nil"/>
              <w:bottom w:val="single" w:sz="4" w:space="0" w:color="auto"/>
              <w:right w:val="single" w:sz="4" w:space="0" w:color="auto"/>
            </w:tcBorders>
          </w:tcPr>
          <w:p w:rsidR="00743A3A" w:rsidRPr="001E0713"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3592 кг"/>
              </w:smartTagPr>
              <w:r>
                <w:rPr>
                  <w:rFonts w:ascii="Times New Roman" w:hAnsi="Times New Roman"/>
                  <w:sz w:val="24"/>
                  <w:szCs w:val="24"/>
                  <w:lang w:val="en-US" w:eastAsia="bg-BG"/>
                </w:rPr>
                <w:t xml:space="preserve">3592 </w:t>
              </w:r>
              <w:r>
                <w:rPr>
                  <w:rFonts w:ascii="Times New Roman" w:hAnsi="Times New Roman"/>
                  <w:sz w:val="24"/>
                  <w:szCs w:val="24"/>
                  <w:lang w:eastAsia="bg-BG"/>
                </w:rPr>
                <w:t>кг</w:t>
              </w:r>
            </w:smartTag>
            <w:r>
              <w:rPr>
                <w:rFonts w:ascii="Times New Roman" w:hAnsi="Times New Roman"/>
                <w:sz w:val="24"/>
                <w:szCs w:val="24"/>
                <w:lang w:eastAsia="bg-BG"/>
              </w:rPr>
              <w:t>.</w:t>
            </w:r>
          </w:p>
        </w:tc>
      </w:tr>
      <w:tr w:rsidR="00743A3A" w:rsidRPr="001D6F8B" w:rsidTr="00664A23">
        <w:trPr>
          <w:trHeight w:val="630"/>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2</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Колбас-телешки, хамбургски/висок клас/ - „Стара планина”</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700 кг"/>
              </w:smartTagPr>
              <w:r>
                <w:rPr>
                  <w:rFonts w:ascii="Times New Roman" w:hAnsi="Times New Roman"/>
                  <w:sz w:val="24"/>
                  <w:szCs w:val="24"/>
                  <w:lang w:eastAsia="bg-BG"/>
                </w:rPr>
                <w:t>700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3</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Сух колбас </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00 кг"/>
              </w:smartTagPr>
              <w:r>
                <w:rPr>
                  <w:rFonts w:ascii="Times New Roman" w:hAnsi="Times New Roman"/>
                  <w:sz w:val="24"/>
                  <w:szCs w:val="24"/>
                  <w:lang w:eastAsia="bg-BG"/>
                </w:rPr>
                <w:t>100 кг</w:t>
              </w:r>
            </w:smartTag>
            <w:r>
              <w:rPr>
                <w:rFonts w:ascii="Times New Roman" w:hAnsi="Times New Roman"/>
                <w:sz w:val="24"/>
                <w:szCs w:val="24"/>
                <w:lang w:eastAsia="bg-BG"/>
              </w:rPr>
              <w:t>.</w:t>
            </w:r>
          </w:p>
        </w:tc>
      </w:tr>
      <w:tr w:rsidR="00743A3A" w:rsidRPr="001D6F8B" w:rsidTr="00664A23">
        <w:trPr>
          <w:trHeight w:val="630"/>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4</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Сух колбас /висок клас/ „Стара планина”</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0 кг"/>
              </w:smartTagPr>
              <w:r>
                <w:rPr>
                  <w:rFonts w:ascii="Times New Roman" w:hAnsi="Times New Roman"/>
                  <w:sz w:val="24"/>
                  <w:szCs w:val="24"/>
                  <w:lang w:eastAsia="bg-BG"/>
                </w:rPr>
                <w:t>50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5</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Шунка- висок клас</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345 кг"/>
              </w:smartTagPr>
              <w:r>
                <w:rPr>
                  <w:rFonts w:ascii="Times New Roman" w:hAnsi="Times New Roman"/>
                  <w:sz w:val="24"/>
                  <w:szCs w:val="24"/>
                  <w:lang w:eastAsia="bg-BG"/>
                </w:rPr>
                <w:t>345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6</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Шунка- висок клас</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0 кг"/>
              </w:smartTagPr>
              <w:r>
                <w:rPr>
                  <w:rFonts w:ascii="Times New Roman" w:hAnsi="Times New Roman"/>
                  <w:sz w:val="24"/>
                  <w:szCs w:val="24"/>
                  <w:lang w:eastAsia="bg-BG"/>
                </w:rPr>
                <w:t>50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7</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Месо свинско – без кост</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2120 кг"/>
              </w:smartTagPr>
              <w:r>
                <w:rPr>
                  <w:rFonts w:ascii="Times New Roman" w:hAnsi="Times New Roman"/>
                  <w:sz w:val="24"/>
                  <w:szCs w:val="24"/>
                  <w:lang w:eastAsia="bg-BG"/>
                </w:rPr>
                <w:t>2120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8</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Месо свинско – без кост</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0 кг"/>
              </w:smartTagPr>
              <w:r>
                <w:rPr>
                  <w:rFonts w:ascii="Times New Roman" w:hAnsi="Times New Roman"/>
                  <w:sz w:val="24"/>
                  <w:szCs w:val="24"/>
                  <w:lang w:eastAsia="bg-BG"/>
                </w:rPr>
                <w:t>50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9</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Месо агнешко – бут</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85 кг"/>
              </w:smartTagPr>
              <w:r>
                <w:rPr>
                  <w:rFonts w:ascii="Times New Roman" w:hAnsi="Times New Roman"/>
                  <w:sz w:val="24"/>
                  <w:szCs w:val="24"/>
                  <w:lang w:eastAsia="bg-BG"/>
                </w:rPr>
                <w:t>185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Месо агнешко – бут</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0 кг"/>
              </w:smartTagPr>
              <w:r>
                <w:rPr>
                  <w:rFonts w:ascii="Times New Roman" w:hAnsi="Times New Roman"/>
                  <w:sz w:val="24"/>
                  <w:szCs w:val="24"/>
                  <w:lang w:eastAsia="bg-BG"/>
                </w:rPr>
                <w:t>50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Пиле, клас „А”</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2250 кг"/>
              </w:smartTagPr>
              <w:r>
                <w:rPr>
                  <w:rFonts w:ascii="Times New Roman" w:hAnsi="Times New Roman"/>
                  <w:sz w:val="24"/>
                  <w:szCs w:val="24"/>
                  <w:lang w:eastAsia="bg-BG"/>
                </w:rPr>
                <w:t>2250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Пилешки бутчета</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2350 кг"/>
              </w:smartTagPr>
              <w:r>
                <w:rPr>
                  <w:rFonts w:ascii="Times New Roman" w:hAnsi="Times New Roman"/>
                  <w:sz w:val="24"/>
                  <w:szCs w:val="24"/>
                  <w:lang w:eastAsia="bg-BG"/>
                </w:rPr>
                <w:t>2350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Пилешко филе</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2976 кг"/>
              </w:smartTagPr>
              <w:r>
                <w:rPr>
                  <w:rFonts w:ascii="Times New Roman" w:hAnsi="Times New Roman"/>
                  <w:sz w:val="24"/>
                  <w:szCs w:val="24"/>
                  <w:lang w:eastAsia="bg-BG"/>
                </w:rPr>
                <w:t>2976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14</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Пилешко филе </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0 кг"/>
              </w:smartTagPr>
              <w:r>
                <w:rPr>
                  <w:rFonts w:ascii="Times New Roman" w:hAnsi="Times New Roman"/>
                  <w:sz w:val="24"/>
                  <w:szCs w:val="24"/>
                  <w:lang w:eastAsia="bg-BG"/>
                </w:rPr>
                <w:t>50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15</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Яйца /размер-L/, клас „А”</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45600 бр.</w:t>
            </w:r>
          </w:p>
        </w:tc>
      </w:tr>
      <w:tr w:rsidR="00743A3A" w:rsidRPr="002957B3"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16</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Пастет/висок клас/</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4780 бр.</w:t>
            </w:r>
          </w:p>
        </w:tc>
      </w:tr>
      <w:tr w:rsidR="00743A3A" w:rsidRPr="002957B3"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17</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Пастет/висок клас/</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56 бр.</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18</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Риба /скумрия - филе/ </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00 кг"/>
              </w:smartTagPr>
              <w:r>
                <w:rPr>
                  <w:rFonts w:ascii="Times New Roman" w:hAnsi="Times New Roman"/>
                  <w:sz w:val="24"/>
                  <w:szCs w:val="24"/>
                  <w:lang w:eastAsia="bg-BG"/>
                </w:rPr>
                <w:t>100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19</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Риба / скумрия – филе/ </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00 кг"/>
              </w:smartTagPr>
              <w:r>
                <w:rPr>
                  <w:rFonts w:ascii="Times New Roman" w:hAnsi="Times New Roman"/>
                  <w:sz w:val="24"/>
                  <w:szCs w:val="24"/>
                  <w:lang w:eastAsia="bg-BG"/>
                </w:rPr>
                <w:t>100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20</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Бяла риба /филе/ </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3600 кг"/>
              </w:smartTagPr>
              <w:r>
                <w:rPr>
                  <w:rFonts w:ascii="Times New Roman" w:hAnsi="Times New Roman"/>
                  <w:sz w:val="24"/>
                  <w:szCs w:val="24"/>
                  <w:lang w:eastAsia="bg-BG"/>
                </w:rPr>
                <w:t>3600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21</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Бяла риба /филе/ </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200 кг"/>
              </w:smartTagPr>
              <w:r>
                <w:rPr>
                  <w:rFonts w:ascii="Times New Roman" w:hAnsi="Times New Roman"/>
                  <w:sz w:val="24"/>
                  <w:szCs w:val="24"/>
                  <w:lang w:eastAsia="bg-BG"/>
                </w:rPr>
                <w:t>200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22</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Хек /филе/-мерлуза</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00 кг"/>
              </w:smartTagPr>
              <w:r>
                <w:rPr>
                  <w:rFonts w:ascii="Times New Roman" w:hAnsi="Times New Roman"/>
                  <w:sz w:val="24"/>
                  <w:szCs w:val="24"/>
                  <w:lang w:eastAsia="bg-BG"/>
                </w:rPr>
                <w:t>100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23</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Хек /филе/- мерлуза</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00 кг"/>
              </w:smartTagPr>
              <w:r>
                <w:rPr>
                  <w:rFonts w:ascii="Times New Roman" w:hAnsi="Times New Roman"/>
                  <w:sz w:val="24"/>
                  <w:szCs w:val="24"/>
                  <w:lang w:eastAsia="bg-BG"/>
                </w:rPr>
                <w:t>100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24</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Месо заешко</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00 кг"/>
              </w:smartTagPr>
              <w:r>
                <w:rPr>
                  <w:rFonts w:ascii="Times New Roman" w:hAnsi="Times New Roman"/>
                  <w:sz w:val="24"/>
                  <w:szCs w:val="24"/>
                  <w:lang w:eastAsia="bg-BG"/>
                </w:rPr>
                <w:t>500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25</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Сирене краве - БДС</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4184 кг"/>
              </w:smartTagPr>
              <w:r>
                <w:rPr>
                  <w:rFonts w:ascii="Times New Roman" w:hAnsi="Times New Roman"/>
                  <w:sz w:val="24"/>
                  <w:szCs w:val="24"/>
                  <w:lang w:eastAsia="bg-BG"/>
                </w:rPr>
                <w:t>4184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26</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Сирене краве - БДС</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08 кг"/>
              </w:smartTagPr>
              <w:r>
                <w:rPr>
                  <w:rFonts w:ascii="Times New Roman" w:hAnsi="Times New Roman"/>
                  <w:sz w:val="24"/>
                  <w:szCs w:val="24"/>
                  <w:lang w:eastAsia="bg-BG"/>
                </w:rPr>
                <w:t>108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27</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Сирене краве - БДС</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06 кг"/>
              </w:smartTagPr>
              <w:r>
                <w:rPr>
                  <w:rFonts w:ascii="Times New Roman" w:hAnsi="Times New Roman"/>
                  <w:sz w:val="24"/>
                  <w:szCs w:val="24"/>
                  <w:lang w:eastAsia="bg-BG"/>
                </w:rPr>
                <w:t>106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28</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Масло Краве</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13960 бр.</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29</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Кашкавал - БДС</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350 кг"/>
              </w:smartTagPr>
              <w:r>
                <w:rPr>
                  <w:rFonts w:ascii="Times New Roman" w:hAnsi="Times New Roman"/>
                  <w:sz w:val="24"/>
                  <w:szCs w:val="24"/>
                  <w:lang w:eastAsia="bg-BG"/>
                </w:rPr>
                <w:t>1350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30</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Прясно мляко 3% -БДС</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29380 л"/>
              </w:smartTagPr>
              <w:r>
                <w:rPr>
                  <w:rFonts w:ascii="Times New Roman" w:hAnsi="Times New Roman"/>
                  <w:sz w:val="24"/>
                  <w:szCs w:val="24"/>
                  <w:lang w:eastAsia="bg-BG"/>
                </w:rPr>
                <w:t>29380 л</w:t>
              </w:r>
            </w:smartTag>
            <w:r>
              <w:rPr>
                <w:rFonts w:ascii="Times New Roman" w:hAnsi="Times New Roman"/>
                <w:sz w:val="24"/>
                <w:szCs w:val="24"/>
                <w:lang w:eastAsia="bg-BG"/>
              </w:rPr>
              <w:t>.</w:t>
            </w:r>
          </w:p>
        </w:tc>
      </w:tr>
      <w:tr w:rsidR="00743A3A" w:rsidRPr="001D6F8B" w:rsidTr="00664A23">
        <w:trPr>
          <w:trHeight w:val="375"/>
          <w:jc w:val="center"/>
        </w:trPr>
        <w:tc>
          <w:tcPr>
            <w:tcW w:w="1358"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center"/>
              <w:rPr>
                <w:rFonts w:ascii="Times New Roman" w:hAnsi="Times New Roman"/>
                <w:b/>
                <w:bCs/>
                <w:sz w:val="24"/>
                <w:szCs w:val="24"/>
                <w:lang w:val="en-US" w:eastAsia="bg-BG"/>
              </w:rPr>
            </w:pPr>
          </w:p>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31</w:t>
            </w:r>
          </w:p>
        </w:tc>
        <w:tc>
          <w:tcPr>
            <w:tcW w:w="3900"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both"/>
              <w:rPr>
                <w:rFonts w:ascii="Times New Roman" w:hAnsi="Times New Roman"/>
                <w:sz w:val="24"/>
                <w:szCs w:val="24"/>
                <w:lang w:val="en-US" w:eastAsia="bg-BG"/>
              </w:rPr>
            </w:pPr>
          </w:p>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Прясно мляко 3% - БДС</w:t>
            </w:r>
          </w:p>
        </w:tc>
        <w:tc>
          <w:tcPr>
            <w:tcW w:w="1679"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center"/>
              <w:rPr>
                <w:rFonts w:ascii="Times New Roman" w:hAnsi="Times New Roman"/>
                <w:sz w:val="24"/>
                <w:szCs w:val="24"/>
                <w:lang w:val="en-US" w:eastAsia="bg-BG"/>
              </w:rPr>
            </w:pPr>
          </w:p>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00 л"/>
              </w:smartTagPr>
              <w:r>
                <w:rPr>
                  <w:rFonts w:ascii="Times New Roman" w:hAnsi="Times New Roman"/>
                  <w:sz w:val="24"/>
                  <w:szCs w:val="24"/>
                  <w:lang w:eastAsia="bg-BG"/>
                </w:rPr>
                <w:t>100 л</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32</w:t>
            </w:r>
          </w:p>
        </w:tc>
        <w:tc>
          <w:tcPr>
            <w:tcW w:w="3900"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Кисело мляко – 2 % - БДС</w:t>
            </w:r>
          </w:p>
        </w:tc>
        <w:tc>
          <w:tcPr>
            <w:tcW w:w="167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33650 бр.</w:t>
            </w:r>
          </w:p>
        </w:tc>
      </w:tr>
      <w:tr w:rsidR="00743A3A" w:rsidRPr="001D6F8B" w:rsidTr="00664A23">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33</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Кисело мляко – 2 % - БДС</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 бр.</w:t>
            </w:r>
          </w:p>
        </w:tc>
      </w:tr>
      <w:tr w:rsidR="00743A3A" w:rsidRPr="001D6F8B" w:rsidTr="00664A23">
        <w:trPr>
          <w:trHeight w:val="315"/>
          <w:jc w:val="center"/>
        </w:trPr>
        <w:tc>
          <w:tcPr>
            <w:tcW w:w="1358" w:type="dxa"/>
            <w:tcBorders>
              <w:top w:val="nil"/>
              <w:left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34</w:t>
            </w:r>
          </w:p>
        </w:tc>
        <w:tc>
          <w:tcPr>
            <w:tcW w:w="3900" w:type="dxa"/>
            <w:tcBorders>
              <w:top w:val="nil"/>
              <w:left w:val="nil"/>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Кисело мляко – 3,6 % - БДС</w:t>
            </w:r>
          </w:p>
        </w:tc>
        <w:tc>
          <w:tcPr>
            <w:tcW w:w="1679" w:type="dxa"/>
            <w:tcBorders>
              <w:top w:val="nil"/>
              <w:left w:val="nil"/>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43500бр.</w:t>
            </w:r>
          </w:p>
        </w:tc>
      </w:tr>
      <w:tr w:rsidR="00743A3A" w:rsidRPr="001D6F8B" w:rsidTr="00664A23">
        <w:trPr>
          <w:trHeight w:val="315"/>
          <w:jc w:val="center"/>
        </w:trPr>
        <w:tc>
          <w:tcPr>
            <w:tcW w:w="1358" w:type="dxa"/>
            <w:tcBorders>
              <w:top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35</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Кисело мляко – 3,6 %- БДС</w:t>
            </w:r>
          </w:p>
        </w:tc>
        <w:tc>
          <w:tcPr>
            <w:tcW w:w="1679" w:type="dxa"/>
            <w:tcBorders>
              <w:top w:val="nil"/>
              <w:left w:val="nil"/>
              <w:bottom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 бр.</w:t>
            </w:r>
          </w:p>
        </w:tc>
      </w:tr>
      <w:tr w:rsidR="00743A3A" w:rsidRPr="001D6F8B" w:rsidTr="00664A23">
        <w:trPr>
          <w:trHeight w:val="315"/>
          <w:jc w:val="center"/>
        </w:trPr>
        <w:tc>
          <w:tcPr>
            <w:tcW w:w="1358" w:type="dxa"/>
            <w:tcBorders>
              <w:top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36</w:t>
            </w:r>
          </w:p>
        </w:tc>
        <w:tc>
          <w:tcPr>
            <w:tcW w:w="3900" w:type="dxa"/>
            <w:tcBorders>
              <w:top w:val="single" w:sz="4" w:space="0" w:color="auto"/>
              <w:left w:val="nil"/>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Извара </w:t>
            </w:r>
          </w:p>
        </w:tc>
        <w:tc>
          <w:tcPr>
            <w:tcW w:w="1679" w:type="dxa"/>
            <w:tcBorders>
              <w:top w:val="single" w:sz="4" w:space="0" w:color="auto"/>
              <w:left w:val="nil"/>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600 кг"/>
              </w:smartTagPr>
              <w:r>
                <w:rPr>
                  <w:rFonts w:ascii="Times New Roman" w:hAnsi="Times New Roman"/>
                  <w:sz w:val="24"/>
                  <w:szCs w:val="24"/>
                  <w:lang w:eastAsia="bg-BG"/>
                </w:rPr>
                <w:t>600 кг</w:t>
              </w:r>
            </w:smartTag>
            <w:r>
              <w:rPr>
                <w:rFonts w:ascii="Times New Roman" w:hAnsi="Times New Roman"/>
                <w:sz w:val="24"/>
                <w:szCs w:val="24"/>
                <w:lang w:eastAsia="bg-BG"/>
              </w:rPr>
              <w:t>.</w:t>
            </w:r>
          </w:p>
        </w:tc>
      </w:tr>
      <w:tr w:rsidR="00743A3A" w:rsidRPr="001D6F8B" w:rsidTr="00664A23">
        <w:trPr>
          <w:trHeight w:val="315"/>
          <w:jc w:val="center"/>
        </w:trPr>
        <w:tc>
          <w:tcPr>
            <w:tcW w:w="1358" w:type="dxa"/>
            <w:tcBorders>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37</w:t>
            </w:r>
          </w:p>
        </w:tc>
        <w:tc>
          <w:tcPr>
            <w:tcW w:w="3900" w:type="dxa"/>
            <w:tcBorders>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Топено сирене</w:t>
            </w:r>
          </w:p>
        </w:tc>
        <w:tc>
          <w:tcPr>
            <w:tcW w:w="1679" w:type="dxa"/>
            <w:tcBorders>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0 кг"/>
              </w:smartTagPr>
              <w:r>
                <w:rPr>
                  <w:rFonts w:ascii="Times New Roman" w:hAnsi="Times New Roman"/>
                  <w:sz w:val="24"/>
                  <w:szCs w:val="24"/>
                  <w:lang w:eastAsia="bg-BG"/>
                </w:rPr>
                <w:t>50 кг</w:t>
              </w:r>
            </w:smartTag>
            <w:r>
              <w:rPr>
                <w:rFonts w:ascii="Times New Roman" w:hAnsi="Times New Roman"/>
                <w:sz w:val="24"/>
                <w:szCs w:val="24"/>
                <w:lang w:eastAsia="bg-BG"/>
              </w:rPr>
              <w:t>.</w:t>
            </w:r>
          </w:p>
        </w:tc>
      </w:tr>
      <w:tr w:rsidR="00743A3A" w:rsidRPr="001D6F8B" w:rsidTr="006960DF">
        <w:trPr>
          <w:trHeight w:val="315"/>
          <w:jc w:val="center"/>
        </w:trPr>
        <w:tc>
          <w:tcPr>
            <w:tcW w:w="1358"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38</w:t>
            </w:r>
          </w:p>
        </w:tc>
        <w:tc>
          <w:tcPr>
            <w:tcW w:w="3900"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Боза с натурални подсладители</w:t>
            </w:r>
          </w:p>
        </w:tc>
        <w:tc>
          <w:tcPr>
            <w:tcW w:w="167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50 л"/>
              </w:smartTagPr>
              <w:r>
                <w:rPr>
                  <w:rFonts w:ascii="Times New Roman" w:hAnsi="Times New Roman"/>
                  <w:sz w:val="24"/>
                  <w:szCs w:val="24"/>
                  <w:lang w:eastAsia="bg-BG"/>
                </w:rPr>
                <w:t>550 л</w:t>
              </w:r>
            </w:smartTag>
            <w:r>
              <w:rPr>
                <w:rFonts w:ascii="Times New Roman" w:hAnsi="Times New Roman"/>
                <w:sz w:val="24"/>
                <w:szCs w:val="24"/>
                <w:lang w:eastAsia="bg-BG"/>
              </w:rPr>
              <w:t>.</w:t>
            </w:r>
          </w:p>
        </w:tc>
      </w:tr>
      <w:tr w:rsidR="00743A3A" w:rsidRPr="001D6F8B" w:rsidTr="006960DF">
        <w:trPr>
          <w:trHeight w:val="315"/>
          <w:jc w:val="center"/>
        </w:trPr>
        <w:tc>
          <w:tcPr>
            <w:tcW w:w="1358"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39</w:t>
            </w:r>
          </w:p>
        </w:tc>
        <w:tc>
          <w:tcPr>
            <w:tcW w:w="3900"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Прясно мляко 2%</w:t>
            </w:r>
          </w:p>
        </w:tc>
        <w:tc>
          <w:tcPr>
            <w:tcW w:w="167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5300л.</w:t>
            </w:r>
          </w:p>
        </w:tc>
      </w:tr>
    </w:tbl>
    <w:p w:rsidR="00743A3A" w:rsidRDefault="00743A3A" w:rsidP="00664A23">
      <w:pPr>
        <w:spacing w:line="240" w:lineRule="auto"/>
        <w:ind w:right="-65" w:firstLine="1080"/>
        <w:jc w:val="both"/>
        <w:rPr>
          <w:rFonts w:ascii="Times New Roman" w:hAnsi="Times New Roman"/>
          <w:b/>
          <w:sz w:val="24"/>
          <w:szCs w:val="24"/>
        </w:rPr>
      </w:pPr>
    </w:p>
    <w:p w:rsidR="00743A3A" w:rsidRPr="00664A23" w:rsidRDefault="00743A3A" w:rsidP="00664A23">
      <w:pPr>
        <w:spacing w:line="240" w:lineRule="auto"/>
        <w:ind w:right="-65" w:firstLine="1080"/>
        <w:jc w:val="both"/>
        <w:rPr>
          <w:rFonts w:ascii="Times New Roman" w:hAnsi="Times New Roman"/>
          <w:b/>
          <w:sz w:val="28"/>
          <w:szCs w:val="28"/>
        </w:rPr>
      </w:pPr>
      <w:r w:rsidRPr="00664A23">
        <w:rPr>
          <w:rFonts w:ascii="Times New Roman" w:hAnsi="Times New Roman"/>
          <w:b/>
          <w:sz w:val="28"/>
          <w:szCs w:val="28"/>
        </w:rPr>
        <w:t xml:space="preserve">Приблизителна стойност на прогнозни количества </w:t>
      </w:r>
      <w:r w:rsidRPr="00664A23">
        <w:rPr>
          <w:rFonts w:ascii="Times New Roman" w:hAnsi="Times New Roman"/>
          <w:sz w:val="28"/>
          <w:szCs w:val="28"/>
        </w:rPr>
        <w:t>за срока на договора / 2 години/ на артикули</w:t>
      </w:r>
      <w:r w:rsidRPr="00664A23">
        <w:rPr>
          <w:rFonts w:ascii="Times New Roman" w:hAnsi="Times New Roman"/>
          <w:b/>
          <w:sz w:val="28"/>
          <w:szCs w:val="28"/>
        </w:rPr>
        <w:t xml:space="preserve"> по обособена позиция № 2 „Доставка на хляб, закуски, плодове, зеленчуци, трайни продукти и консерви”</w:t>
      </w:r>
    </w:p>
    <w:tbl>
      <w:tblPr>
        <w:tblW w:w="7157" w:type="dxa"/>
        <w:jc w:val="center"/>
        <w:tblInd w:w="210" w:type="dxa"/>
        <w:tblCellMar>
          <w:left w:w="70" w:type="dxa"/>
          <w:right w:w="70" w:type="dxa"/>
        </w:tblCellMar>
        <w:tblLook w:val="0000"/>
      </w:tblPr>
      <w:tblGrid>
        <w:gridCol w:w="1402"/>
        <w:gridCol w:w="3946"/>
        <w:gridCol w:w="1809"/>
      </w:tblGrid>
      <w:tr w:rsidR="00743A3A" w:rsidRPr="001D6F8B" w:rsidTr="006960DF">
        <w:trPr>
          <w:trHeight w:val="315"/>
          <w:jc w:val="center"/>
        </w:trPr>
        <w:tc>
          <w:tcPr>
            <w:tcW w:w="1402" w:type="dxa"/>
            <w:vMerge w:val="restart"/>
            <w:tcBorders>
              <w:top w:val="single" w:sz="4" w:space="0" w:color="auto"/>
              <w:left w:val="single" w:sz="4" w:space="0" w:color="auto"/>
              <w:bottom w:val="single" w:sz="4" w:space="0" w:color="auto"/>
              <w:right w:val="single" w:sz="4" w:space="0" w:color="auto"/>
            </w:tcBorders>
            <w:shd w:val="clear" w:color="auto" w:fill="808080"/>
          </w:tcPr>
          <w:p w:rsidR="00743A3A" w:rsidRPr="001D6F8B" w:rsidRDefault="00743A3A" w:rsidP="00664A23">
            <w:pPr>
              <w:spacing w:after="0" w:line="240" w:lineRule="auto"/>
              <w:ind w:left="-327" w:firstLine="447"/>
              <w:jc w:val="center"/>
              <w:rPr>
                <w:rFonts w:ascii="Times New Roman" w:hAnsi="Times New Roman"/>
                <w:b/>
                <w:bCs/>
                <w:sz w:val="24"/>
                <w:szCs w:val="24"/>
                <w:lang w:eastAsia="bg-BG"/>
              </w:rPr>
            </w:pPr>
            <w:r w:rsidRPr="001D6F8B">
              <w:rPr>
                <w:rFonts w:ascii="Times New Roman" w:hAnsi="Times New Roman"/>
                <w:b/>
                <w:bCs/>
                <w:sz w:val="24"/>
                <w:szCs w:val="24"/>
                <w:lang w:eastAsia="bg-BG"/>
              </w:rPr>
              <w:t>№</w:t>
            </w:r>
          </w:p>
        </w:tc>
        <w:tc>
          <w:tcPr>
            <w:tcW w:w="3946" w:type="dxa"/>
            <w:vMerge w:val="restart"/>
            <w:tcBorders>
              <w:top w:val="single" w:sz="4" w:space="0" w:color="auto"/>
              <w:left w:val="single" w:sz="4" w:space="0" w:color="auto"/>
              <w:bottom w:val="single" w:sz="4" w:space="0" w:color="auto"/>
              <w:right w:val="single" w:sz="4" w:space="0" w:color="auto"/>
            </w:tcBorders>
            <w:shd w:val="clear" w:color="auto" w:fill="808080"/>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Наименование на стоката</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808080"/>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Количество</w:t>
            </w:r>
          </w:p>
        </w:tc>
      </w:tr>
      <w:tr w:rsidR="00743A3A" w:rsidRPr="001D6F8B" w:rsidTr="006960DF">
        <w:trPr>
          <w:trHeight w:val="630"/>
          <w:jc w:val="center"/>
        </w:trPr>
        <w:tc>
          <w:tcPr>
            <w:tcW w:w="1402" w:type="dxa"/>
            <w:vMerge/>
            <w:tcBorders>
              <w:top w:val="single" w:sz="4" w:space="0" w:color="auto"/>
              <w:left w:val="single" w:sz="4" w:space="0" w:color="auto"/>
              <w:bottom w:val="single" w:sz="4" w:space="0" w:color="auto"/>
              <w:right w:val="single" w:sz="4" w:space="0" w:color="auto"/>
            </w:tcBorders>
            <w:vAlign w:val="center"/>
          </w:tcPr>
          <w:p w:rsidR="00743A3A" w:rsidRPr="001D6F8B" w:rsidRDefault="00743A3A" w:rsidP="00664A23">
            <w:pPr>
              <w:spacing w:after="0" w:line="240" w:lineRule="auto"/>
              <w:rPr>
                <w:rFonts w:ascii="Times New Roman" w:hAnsi="Times New Roman"/>
                <w:b/>
                <w:bCs/>
                <w:sz w:val="24"/>
                <w:szCs w:val="24"/>
                <w:lang w:eastAsia="bg-BG"/>
              </w:rPr>
            </w:pPr>
          </w:p>
        </w:tc>
        <w:tc>
          <w:tcPr>
            <w:tcW w:w="3946" w:type="dxa"/>
            <w:vMerge/>
            <w:tcBorders>
              <w:top w:val="single" w:sz="4" w:space="0" w:color="auto"/>
              <w:left w:val="single" w:sz="4" w:space="0" w:color="auto"/>
              <w:bottom w:val="single" w:sz="4" w:space="0" w:color="auto"/>
              <w:right w:val="single" w:sz="4" w:space="0" w:color="auto"/>
            </w:tcBorders>
            <w:vAlign w:val="center"/>
          </w:tcPr>
          <w:p w:rsidR="00743A3A" w:rsidRPr="001D6F8B" w:rsidRDefault="00743A3A" w:rsidP="00664A23">
            <w:pPr>
              <w:spacing w:after="0" w:line="240" w:lineRule="auto"/>
              <w:rPr>
                <w:rFonts w:ascii="Times New Roman" w:hAnsi="Times New Roman"/>
                <w:b/>
                <w:bCs/>
                <w:sz w:val="24"/>
                <w:szCs w:val="24"/>
                <w:lang w:eastAsia="bg-BG"/>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743A3A" w:rsidRPr="001D6F8B" w:rsidRDefault="00743A3A" w:rsidP="00664A23">
            <w:pPr>
              <w:spacing w:after="0" w:line="240" w:lineRule="auto"/>
              <w:rPr>
                <w:rFonts w:ascii="Times New Roman" w:hAnsi="Times New Roman"/>
                <w:b/>
                <w:bCs/>
                <w:sz w:val="24"/>
                <w:szCs w:val="24"/>
                <w:lang w:eastAsia="bg-BG"/>
              </w:rPr>
            </w:pPr>
          </w:p>
        </w:tc>
      </w:tr>
      <w:tr w:rsidR="00743A3A" w:rsidRPr="00DF7291"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DF7291" w:rsidRDefault="00743A3A" w:rsidP="00664A23">
            <w:pPr>
              <w:spacing w:after="0" w:line="240" w:lineRule="auto"/>
              <w:jc w:val="center"/>
              <w:rPr>
                <w:rFonts w:ascii="Times New Roman" w:hAnsi="Times New Roman"/>
                <w:b/>
                <w:bCs/>
                <w:sz w:val="24"/>
                <w:szCs w:val="24"/>
                <w:lang w:eastAsia="bg-BG"/>
              </w:rPr>
            </w:pPr>
            <w:r w:rsidRPr="00DF7291">
              <w:rPr>
                <w:rFonts w:ascii="Times New Roman" w:hAnsi="Times New Roman"/>
                <w:b/>
                <w:bCs/>
                <w:sz w:val="24"/>
                <w:szCs w:val="24"/>
                <w:lang w:eastAsia="bg-BG"/>
              </w:rPr>
              <w:t>1</w:t>
            </w:r>
          </w:p>
        </w:tc>
        <w:tc>
          <w:tcPr>
            <w:tcW w:w="3946" w:type="dxa"/>
            <w:tcBorders>
              <w:top w:val="nil"/>
              <w:left w:val="nil"/>
              <w:bottom w:val="single" w:sz="4" w:space="0" w:color="auto"/>
              <w:right w:val="single" w:sz="4" w:space="0" w:color="auto"/>
            </w:tcBorders>
          </w:tcPr>
          <w:p w:rsidR="00743A3A" w:rsidRPr="00DF7291" w:rsidRDefault="00743A3A" w:rsidP="00664A23">
            <w:pPr>
              <w:spacing w:after="0" w:line="240" w:lineRule="auto"/>
              <w:jc w:val="both"/>
              <w:rPr>
                <w:rFonts w:ascii="Times New Roman" w:hAnsi="Times New Roman"/>
                <w:sz w:val="24"/>
                <w:szCs w:val="24"/>
                <w:lang w:eastAsia="bg-BG"/>
              </w:rPr>
            </w:pPr>
            <w:r w:rsidRPr="00DF7291">
              <w:rPr>
                <w:rFonts w:ascii="Times New Roman" w:hAnsi="Times New Roman"/>
                <w:sz w:val="24"/>
                <w:szCs w:val="24"/>
                <w:lang w:eastAsia="bg-BG"/>
              </w:rPr>
              <w:t xml:space="preserve">Хляб „Добруджа” „Утвърден стандарт” </w:t>
            </w:r>
          </w:p>
        </w:tc>
        <w:tc>
          <w:tcPr>
            <w:tcW w:w="1809" w:type="dxa"/>
            <w:tcBorders>
              <w:top w:val="nil"/>
              <w:left w:val="nil"/>
              <w:bottom w:val="single" w:sz="4" w:space="0" w:color="auto"/>
              <w:right w:val="single" w:sz="4" w:space="0" w:color="auto"/>
            </w:tcBorders>
          </w:tcPr>
          <w:p w:rsidR="00743A3A" w:rsidRPr="00DF7291" w:rsidRDefault="00743A3A" w:rsidP="00664A23">
            <w:pPr>
              <w:spacing w:after="0" w:line="240" w:lineRule="auto"/>
              <w:jc w:val="center"/>
              <w:rPr>
                <w:rFonts w:ascii="Times New Roman" w:hAnsi="Times New Roman"/>
                <w:sz w:val="24"/>
                <w:szCs w:val="24"/>
                <w:lang w:eastAsia="bg-BG"/>
              </w:rPr>
            </w:pPr>
            <w:r w:rsidRPr="00DF7291">
              <w:rPr>
                <w:rFonts w:ascii="Times New Roman" w:hAnsi="Times New Roman"/>
                <w:sz w:val="24"/>
                <w:szCs w:val="24"/>
                <w:lang w:eastAsia="bg-BG"/>
              </w:rPr>
              <w:t>39548 бр.</w:t>
            </w:r>
          </w:p>
        </w:tc>
      </w:tr>
      <w:tr w:rsidR="00743A3A" w:rsidRPr="00DF7291"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DF7291" w:rsidRDefault="00743A3A" w:rsidP="00664A23">
            <w:pPr>
              <w:spacing w:after="0" w:line="240" w:lineRule="auto"/>
              <w:jc w:val="center"/>
              <w:rPr>
                <w:rFonts w:ascii="Times New Roman" w:hAnsi="Times New Roman"/>
                <w:b/>
                <w:bCs/>
                <w:sz w:val="24"/>
                <w:szCs w:val="24"/>
                <w:lang w:eastAsia="bg-BG"/>
              </w:rPr>
            </w:pPr>
            <w:r w:rsidRPr="00DF7291">
              <w:rPr>
                <w:rFonts w:ascii="Times New Roman" w:hAnsi="Times New Roman"/>
                <w:b/>
                <w:bCs/>
                <w:sz w:val="24"/>
                <w:szCs w:val="24"/>
                <w:lang w:eastAsia="bg-BG"/>
              </w:rPr>
              <w:t>2</w:t>
            </w:r>
          </w:p>
        </w:tc>
        <w:tc>
          <w:tcPr>
            <w:tcW w:w="3946" w:type="dxa"/>
            <w:tcBorders>
              <w:top w:val="nil"/>
              <w:left w:val="nil"/>
              <w:bottom w:val="single" w:sz="4" w:space="0" w:color="auto"/>
              <w:right w:val="single" w:sz="4" w:space="0" w:color="auto"/>
            </w:tcBorders>
          </w:tcPr>
          <w:p w:rsidR="00743A3A" w:rsidRPr="00DF7291" w:rsidRDefault="00743A3A" w:rsidP="00664A23">
            <w:pPr>
              <w:spacing w:after="0" w:line="240" w:lineRule="auto"/>
              <w:jc w:val="both"/>
              <w:rPr>
                <w:rFonts w:ascii="Times New Roman" w:hAnsi="Times New Roman"/>
                <w:sz w:val="24"/>
                <w:szCs w:val="24"/>
                <w:lang w:eastAsia="bg-BG"/>
              </w:rPr>
            </w:pPr>
            <w:r w:rsidRPr="00DF7291">
              <w:rPr>
                <w:rFonts w:ascii="Times New Roman" w:hAnsi="Times New Roman"/>
                <w:sz w:val="24"/>
                <w:szCs w:val="24"/>
                <w:lang w:eastAsia="bg-BG"/>
              </w:rPr>
              <w:t xml:space="preserve">Хляб -пълнозърнест </w:t>
            </w:r>
          </w:p>
        </w:tc>
        <w:tc>
          <w:tcPr>
            <w:tcW w:w="1809" w:type="dxa"/>
            <w:tcBorders>
              <w:top w:val="nil"/>
              <w:left w:val="nil"/>
              <w:bottom w:val="single" w:sz="4" w:space="0" w:color="auto"/>
              <w:right w:val="single" w:sz="4" w:space="0" w:color="auto"/>
            </w:tcBorders>
          </w:tcPr>
          <w:p w:rsidR="00743A3A" w:rsidRPr="00DF7291" w:rsidRDefault="00743A3A" w:rsidP="00664A23">
            <w:pPr>
              <w:spacing w:after="0" w:line="240" w:lineRule="auto"/>
              <w:jc w:val="center"/>
              <w:rPr>
                <w:rFonts w:ascii="Times New Roman" w:hAnsi="Times New Roman"/>
                <w:sz w:val="24"/>
                <w:szCs w:val="24"/>
                <w:lang w:eastAsia="bg-BG"/>
              </w:rPr>
            </w:pPr>
            <w:r w:rsidRPr="00DF7291">
              <w:rPr>
                <w:rFonts w:ascii="Times New Roman" w:hAnsi="Times New Roman"/>
                <w:sz w:val="24"/>
                <w:szCs w:val="24"/>
                <w:lang w:eastAsia="bg-BG"/>
              </w:rPr>
              <w:t>20320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Козунак</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936 кг"/>
              </w:smartTagPr>
              <w:r>
                <w:rPr>
                  <w:rFonts w:ascii="Times New Roman" w:hAnsi="Times New Roman"/>
                  <w:sz w:val="24"/>
                  <w:szCs w:val="24"/>
                  <w:lang w:eastAsia="bg-BG"/>
                </w:rPr>
                <w:t>936 кг</w:t>
              </w:r>
            </w:smartTag>
            <w:r>
              <w:rPr>
                <w:rFonts w:ascii="Times New Roman" w:hAnsi="Times New Roman"/>
                <w:sz w:val="24"/>
                <w:szCs w:val="24"/>
                <w:lang w:eastAsia="bg-BG"/>
              </w:rPr>
              <w:t>.</w:t>
            </w:r>
          </w:p>
        </w:tc>
      </w:tr>
      <w:tr w:rsidR="00743A3A" w:rsidRPr="00DF7291"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DF7291" w:rsidRDefault="00743A3A" w:rsidP="00664A23">
            <w:pPr>
              <w:spacing w:after="0" w:line="240" w:lineRule="auto"/>
              <w:jc w:val="center"/>
              <w:rPr>
                <w:rFonts w:ascii="Times New Roman" w:hAnsi="Times New Roman"/>
                <w:b/>
                <w:bCs/>
                <w:sz w:val="24"/>
                <w:szCs w:val="24"/>
                <w:lang w:eastAsia="bg-BG"/>
              </w:rPr>
            </w:pPr>
            <w:r w:rsidRPr="00DF7291">
              <w:rPr>
                <w:rFonts w:ascii="Times New Roman" w:hAnsi="Times New Roman"/>
                <w:b/>
                <w:bCs/>
                <w:sz w:val="24"/>
                <w:szCs w:val="24"/>
                <w:lang w:eastAsia="bg-BG"/>
              </w:rPr>
              <w:t>4</w:t>
            </w:r>
          </w:p>
        </w:tc>
        <w:tc>
          <w:tcPr>
            <w:tcW w:w="3946" w:type="dxa"/>
            <w:tcBorders>
              <w:top w:val="nil"/>
              <w:left w:val="nil"/>
              <w:bottom w:val="single" w:sz="4" w:space="0" w:color="auto"/>
              <w:right w:val="single" w:sz="4" w:space="0" w:color="auto"/>
            </w:tcBorders>
          </w:tcPr>
          <w:p w:rsidR="00743A3A" w:rsidRPr="00DF7291" w:rsidRDefault="00743A3A" w:rsidP="00664A23">
            <w:pPr>
              <w:spacing w:after="0" w:line="240" w:lineRule="auto"/>
              <w:jc w:val="both"/>
              <w:rPr>
                <w:rFonts w:ascii="Times New Roman" w:hAnsi="Times New Roman"/>
                <w:sz w:val="24"/>
                <w:szCs w:val="24"/>
                <w:lang w:eastAsia="bg-BG"/>
              </w:rPr>
            </w:pPr>
            <w:r w:rsidRPr="00DF7291">
              <w:rPr>
                <w:rFonts w:ascii="Times New Roman" w:hAnsi="Times New Roman"/>
                <w:sz w:val="24"/>
                <w:szCs w:val="24"/>
                <w:lang w:eastAsia="bg-BG"/>
              </w:rPr>
              <w:t xml:space="preserve">Бутер - тесто </w:t>
            </w:r>
          </w:p>
        </w:tc>
        <w:tc>
          <w:tcPr>
            <w:tcW w:w="1809" w:type="dxa"/>
            <w:tcBorders>
              <w:top w:val="nil"/>
              <w:left w:val="nil"/>
              <w:bottom w:val="single" w:sz="4" w:space="0" w:color="auto"/>
              <w:right w:val="single" w:sz="4" w:space="0" w:color="auto"/>
            </w:tcBorders>
          </w:tcPr>
          <w:p w:rsidR="00743A3A" w:rsidRPr="00DF7291" w:rsidRDefault="00743A3A" w:rsidP="00664A23">
            <w:pPr>
              <w:spacing w:after="0" w:line="240" w:lineRule="auto"/>
              <w:jc w:val="center"/>
              <w:rPr>
                <w:rFonts w:ascii="Times New Roman" w:hAnsi="Times New Roman"/>
                <w:sz w:val="24"/>
                <w:szCs w:val="24"/>
                <w:lang w:eastAsia="bg-BG"/>
              </w:rPr>
            </w:pPr>
            <w:r w:rsidRPr="00DF7291">
              <w:rPr>
                <w:rFonts w:ascii="Times New Roman" w:hAnsi="Times New Roman"/>
                <w:sz w:val="24"/>
                <w:szCs w:val="24"/>
                <w:lang w:eastAsia="bg-BG"/>
              </w:rPr>
              <w:t>950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Тесто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00 кг"/>
              </w:smartTagPr>
              <w:r>
                <w:rPr>
                  <w:rFonts w:ascii="Times New Roman" w:hAnsi="Times New Roman"/>
                  <w:sz w:val="24"/>
                  <w:szCs w:val="24"/>
                  <w:lang w:eastAsia="bg-BG"/>
                </w:rPr>
                <w:t>100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6</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Баничка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12670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Тутманик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15450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8</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Рогче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Кашкавалка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4000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Кифла с мармалад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17380 бр.</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w:t>
            </w:r>
          </w:p>
        </w:tc>
        <w:tc>
          <w:tcPr>
            <w:tcW w:w="3946"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Осморка </w:t>
            </w:r>
          </w:p>
        </w:tc>
        <w:tc>
          <w:tcPr>
            <w:tcW w:w="1809"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1000 бр.</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w:t>
            </w:r>
          </w:p>
        </w:tc>
        <w:tc>
          <w:tcPr>
            <w:tcW w:w="3946"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Руло с мармалад</w:t>
            </w:r>
          </w:p>
        </w:tc>
        <w:tc>
          <w:tcPr>
            <w:tcW w:w="180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1200 бр.</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w:t>
            </w:r>
          </w:p>
        </w:tc>
        <w:tc>
          <w:tcPr>
            <w:tcW w:w="3946"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Милинка</w:t>
            </w:r>
          </w:p>
        </w:tc>
        <w:tc>
          <w:tcPr>
            <w:tcW w:w="1809"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1650 бр.</w:t>
            </w:r>
          </w:p>
        </w:tc>
      </w:tr>
      <w:tr w:rsidR="00743A3A" w:rsidRPr="00DF7291"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DF7291" w:rsidRDefault="00743A3A" w:rsidP="00664A23">
            <w:pPr>
              <w:spacing w:after="0" w:line="240" w:lineRule="auto"/>
              <w:jc w:val="center"/>
              <w:rPr>
                <w:rFonts w:ascii="Times New Roman" w:hAnsi="Times New Roman"/>
                <w:b/>
                <w:bCs/>
                <w:sz w:val="24"/>
                <w:szCs w:val="24"/>
                <w:lang w:eastAsia="bg-BG"/>
              </w:rPr>
            </w:pPr>
            <w:r w:rsidRPr="00DF7291">
              <w:rPr>
                <w:rFonts w:ascii="Times New Roman" w:hAnsi="Times New Roman"/>
                <w:b/>
                <w:bCs/>
                <w:sz w:val="24"/>
                <w:szCs w:val="24"/>
                <w:lang w:val="en-US" w:eastAsia="bg-BG"/>
              </w:rPr>
              <w:t>14</w:t>
            </w:r>
          </w:p>
        </w:tc>
        <w:tc>
          <w:tcPr>
            <w:tcW w:w="3946" w:type="dxa"/>
            <w:tcBorders>
              <w:top w:val="single" w:sz="4" w:space="0" w:color="auto"/>
              <w:left w:val="nil"/>
              <w:bottom w:val="single" w:sz="4" w:space="0" w:color="auto"/>
              <w:right w:val="single" w:sz="4" w:space="0" w:color="auto"/>
            </w:tcBorders>
          </w:tcPr>
          <w:p w:rsidR="00743A3A" w:rsidRPr="00DF7291" w:rsidRDefault="00743A3A" w:rsidP="00664A23">
            <w:pPr>
              <w:spacing w:after="0" w:line="240" w:lineRule="auto"/>
              <w:jc w:val="both"/>
              <w:rPr>
                <w:rFonts w:ascii="Times New Roman" w:hAnsi="Times New Roman"/>
                <w:sz w:val="24"/>
                <w:szCs w:val="24"/>
                <w:lang w:eastAsia="bg-BG"/>
              </w:rPr>
            </w:pPr>
            <w:r w:rsidRPr="00DF7291">
              <w:rPr>
                <w:rFonts w:ascii="Times New Roman" w:hAnsi="Times New Roman"/>
                <w:sz w:val="24"/>
                <w:szCs w:val="24"/>
                <w:lang w:eastAsia="bg-BG"/>
              </w:rPr>
              <w:t xml:space="preserve">Кори за баница </w:t>
            </w:r>
          </w:p>
        </w:tc>
        <w:tc>
          <w:tcPr>
            <w:tcW w:w="1809" w:type="dxa"/>
            <w:tcBorders>
              <w:top w:val="single" w:sz="4" w:space="0" w:color="auto"/>
              <w:left w:val="nil"/>
              <w:bottom w:val="single" w:sz="4" w:space="0" w:color="auto"/>
              <w:right w:val="single" w:sz="4" w:space="0" w:color="auto"/>
            </w:tcBorders>
          </w:tcPr>
          <w:p w:rsidR="00743A3A" w:rsidRPr="00DF7291" w:rsidRDefault="00743A3A" w:rsidP="00664A23">
            <w:pPr>
              <w:spacing w:after="0" w:line="240" w:lineRule="auto"/>
              <w:jc w:val="center"/>
              <w:rPr>
                <w:rFonts w:ascii="Times New Roman" w:hAnsi="Times New Roman"/>
                <w:sz w:val="24"/>
                <w:szCs w:val="24"/>
                <w:lang w:eastAsia="bg-BG"/>
              </w:rPr>
            </w:pPr>
            <w:r w:rsidRPr="00DF7291">
              <w:rPr>
                <w:rFonts w:ascii="Times New Roman" w:hAnsi="Times New Roman"/>
                <w:sz w:val="24"/>
                <w:szCs w:val="24"/>
                <w:lang w:eastAsia="bg-BG"/>
              </w:rPr>
              <w:t>100 бр.</w:t>
            </w:r>
          </w:p>
        </w:tc>
      </w:tr>
      <w:tr w:rsidR="00743A3A" w:rsidRPr="00DF7291"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DF7291" w:rsidRDefault="00743A3A" w:rsidP="00664A23">
            <w:pPr>
              <w:spacing w:after="0" w:line="240" w:lineRule="auto"/>
              <w:jc w:val="center"/>
              <w:rPr>
                <w:rFonts w:ascii="Times New Roman" w:hAnsi="Times New Roman"/>
                <w:b/>
                <w:bCs/>
                <w:sz w:val="24"/>
                <w:szCs w:val="24"/>
                <w:lang w:eastAsia="bg-BG"/>
              </w:rPr>
            </w:pPr>
            <w:r w:rsidRPr="00DF7291">
              <w:rPr>
                <w:rFonts w:ascii="Times New Roman" w:hAnsi="Times New Roman"/>
                <w:b/>
                <w:bCs/>
                <w:sz w:val="24"/>
                <w:szCs w:val="24"/>
                <w:lang w:val="en-US" w:eastAsia="bg-BG"/>
              </w:rPr>
              <w:t>15</w:t>
            </w:r>
          </w:p>
        </w:tc>
        <w:tc>
          <w:tcPr>
            <w:tcW w:w="3946" w:type="dxa"/>
            <w:tcBorders>
              <w:top w:val="nil"/>
              <w:left w:val="nil"/>
              <w:bottom w:val="single" w:sz="4" w:space="0" w:color="auto"/>
              <w:right w:val="single" w:sz="4" w:space="0" w:color="auto"/>
            </w:tcBorders>
          </w:tcPr>
          <w:p w:rsidR="00743A3A" w:rsidRPr="00DF7291" w:rsidRDefault="00743A3A" w:rsidP="00664A23">
            <w:pPr>
              <w:spacing w:after="0" w:line="240" w:lineRule="auto"/>
              <w:jc w:val="both"/>
              <w:rPr>
                <w:rFonts w:ascii="Times New Roman" w:hAnsi="Times New Roman"/>
                <w:sz w:val="24"/>
                <w:szCs w:val="24"/>
                <w:lang w:eastAsia="bg-BG"/>
              </w:rPr>
            </w:pPr>
            <w:r w:rsidRPr="00DF7291">
              <w:rPr>
                <w:rFonts w:ascii="Times New Roman" w:hAnsi="Times New Roman"/>
                <w:sz w:val="24"/>
                <w:szCs w:val="24"/>
                <w:lang w:eastAsia="bg-BG"/>
              </w:rPr>
              <w:t>Кори за баница – фини</w:t>
            </w:r>
          </w:p>
        </w:tc>
        <w:tc>
          <w:tcPr>
            <w:tcW w:w="1809" w:type="dxa"/>
            <w:tcBorders>
              <w:top w:val="nil"/>
              <w:left w:val="nil"/>
              <w:bottom w:val="single" w:sz="4" w:space="0" w:color="auto"/>
              <w:right w:val="single" w:sz="4" w:space="0" w:color="auto"/>
            </w:tcBorders>
          </w:tcPr>
          <w:p w:rsidR="00743A3A" w:rsidRPr="00DF7291" w:rsidRDefault="00743A3A" w:rsidP="00664A23">
            <w:pPr>
              <w:spacing w:after="0" w:line="240" w:lineRule="auto"/>
              <w:jc w:val="center"/>
              <w:rPr>
                <w:rFonts w:ascii="Times New Roman" w:hAnsi="Times New Roman"/>
                <w:sz w:val="24"/>
                <w:szCs w:val="24"/>
                <w:lang w:eastAsia="bg-BG"/>
              </w:rPr>
            </w:pPr>
            <w:r w:rsidRPr="00DF7291">
              <w:rPr>
                <w:rFonts w:ascii="Times New Roman" w:hAnsi="Times New Roman"/>
                <w:sz w:val="24"/>
                <w:szCs w:val="24"/>
                <w:lang w:eastAsia="bg-BG"/>
              </w:rPr>
              <w:t>1600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16</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Моркови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2320 кг"/>
              </w:smartTagPr>
              <w:r>
                <w:rPr>
                  <w:rFonts w:ascii="Times New Roman" w:hAnsi="Times New Roman"/>
                  <w:sz w:val="24"/>
                  <w:szCs w:val="24"/>
                  <w:lang w:eastAsia="bg-BG"/>
                </w:rPr>
                <w:t>2320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17</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Зеле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5600кг.</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18</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Картофи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2800 кг"/>
              </w:smartTagPr>
              <w:r>
                <w:rPr>
                  <w:rFonts w:ascii="Times New Roman" w:hAnsi="Times New Roman"/>
                  <w:sz w:val="24"/>
                  <w:szCs w:val="24"/>
                  <w:lang w:eastAsia="bg-BG"/>
                </w:rPr>
                <w:t>12800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19</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Лук праз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980 кг"/>
              </w:smartTagPr>
              <w:r>
                <w:rPr>
                  <w:rFonts w:ascii="Times New Roman" w:hAnsi="Times New Roman"/>
                  <w:sz w:val="24"/>
                  <w:szCs w:val="24"/>
                  <w:lang w:eastAsia="bg-BG"/>
                </w:rPr>
                <w:t>980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20</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Магданоз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2300 вр.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21</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Чушки пресни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720 кг"/>
              </w:smartTagPr>
              <w:r>
                <w:rPr>
                  <w:rFonts w:ascii="Times New Roman" w:hAnsi="Times New Roman"/>
                  <w:sz w:val="24"/>
                  <w:szCs w:val="24"/>
                  <w:lang w:eastAsia="bg-BG"/>
                </w:rPr>
                <w:t>720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center"/>
              <w:rPr>
                <w:rFonts w:ascii="Times New Roman" w:hAnsi="Times New Roman"/>
                <w:b/>
                <w:bCs/>
                <w:sz w:val="24"/>
                <w:szCs w:val="24"/>
                <w:lang w:val="en-US" w:eastAsia="bg-BG"/>
              </w:rPr>
            </w:pPr>
          </w:p>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22</w:t>
            </w:r>
          </w:p>
        </w:tc>
        <w:tc>
          <w:tcPr>
            <w:tcW w:w="3946"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both"/>
              <w:rPr>
                <w:rFonts w:ascii="Times New Roman" w:hAnsi="Times New Roman"/>
                <w:sz w:val="24"/>
                <w:szCs w:val="24"/>
                <w:lang w:val="en-US" w:eastAsia="bg-BG"/>
              </w:rPr>
            </w:pPr>
          </w:p>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Чушки зелени </w:t>
            </w:r>
          </w:p>
        </w:tc>
        <w:tc>
          <w:tcPr>
            <w:tcW w:w="1809"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center"/>
              <w:rPr>
                <w:rFonts w:ascii="Times New Roman" w:hAnsi="Times New Roman"/>
                <w:sz w:val="24"/>
                <w:szCs w:val="24"/>
                <w:lang w:val="en-US" w:eastAsia="bg-BG"/>
              </w:rPr>
            </w:pPr>
          </w:p>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850 кг"/>
              </w:smartTagPr>
              <w:r>
                <w:rPr>
                  <w:rFonts w:ascii="Times New Roman" w:hAnsi="Times New Roman"/>
                  <w:sz w:val="24"/>
                  <w:szCs w:val="24"/>
                  <w:lang w:eastAsia="bg-BG"/>
                </w:rPr>
                <w:t>850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center"/>
              <w:rPr>
                <w:rFonts w:ascii="Times New Roman" w:hAnsi="Times New Roman"/>
                <w:b/>
                <w:bCs/>
                <w:sz w:val="24"/>
                <w:szCs w:val="24"/>
                <w:lang w:eastAsia="bg-BG"/>
              </w:rPr>
            </w:pPr>
          </w:p>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23</w:t>
            </w:r>
          </w:p>
        </w:tc>
        <w:tc>
          <w:tcPr>
            <w:tcW w:w="3946"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both"/>
              <w:rPr>
                <w:rFonts w:ascii="Times New Roman" w:hAnsi="Times New Roman"/>
                <w:sz w:val="24"/>
                <w:szCs w:val="24"/>
                <w:lang w:eastAsia="bg-BG"/>
              </w:rPr>
            </w:pPr>
          </w:p>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Чушки червени </w:t>
            </w:r>
          </w:p>
        </w:tc>
        <w:tc>
          <w:tcPr>
            <w:tcW w:w="1809"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center"/>
              <w:rPr>
                <w:rFonts w:ascii="Times New Roman" w:hAnsi="Times New Roman"/>
                <w:sz w:val="24"/>
                <w:szCs w:val="24"/>
                <w:lang w:eastAsia="bg-BG"/>
              </w:rPr>
            </w:pPr>
          </w:p>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950 кг"/>
              </w:smartTagPr>
              <w:r>
                <w:rPr>
                  <w:rFonts w:ascii="Times New Roman" w:hAnsi="Times New Roman"/>
                  <w:sz w:val="24"/>
                  <w:szCs w:val="24"/>
                  <w:lang w:eastAsia="bg-BG"/>
                </w:rPr>
                <w:t>950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24</w:t>
            </w:r>
          </w:p>
        </w:tc>
        <w:tc>
          <w:tcPr>
            <w:tcW w:w="3946"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Домати пресни</w:t>
            </w:r>
          </w:p>
        </w:tc>
        <w:tc>
          <w:tcPr>
            <w:tcW w:w="180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2400 кг"/>
              </w:smartTagPr>
              <w:r>
                <w:rPr>
                  <w:rFonts w:ascii="Times New Roman" w:hAnsi="Times New Roman"/>
                  <w:sz w:val="24"/>
                  <w:szCs w:val="24"/>
                  <w:lang w:eastAsia="bg-BG"/>
                </w:rPr>
                <w:t>2400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Default="00743A3A" w:rsidP="00664A23">
            <w:pPr>
              <w:spacing w:after="0" w:line="240" w:lineRule="auto"/>
              <w:jc w:val="center"/>
              <w:rPr>
                <w:rFonts w:ascii="Times New Roman" w:hAnsi="Times New Roman"/>
                <w:b/>
                <w:bCs/>
                <w:sz w:val="24"/>
                <w:szCs w:val="24"/>
                <w:lang w:eastAsia="bg-BG"/>
              </w:rPr>
            </w:pPr>
          </w:p>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25</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Тиквички пресни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608 кг"/>
              </w:smartTagPr>
              <w:r>
                <w:rPr>
                  <w:rFonts w:ascii="Times New Roman" w:hAnsi="Times New Roman"/>
                  <w:sz w:val="24"/>
                  <w:szCs w:val="24"/>
                  <w:lang w:eastAsia="bg-BG"/>
                </w:rPr>
                <w:t>608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26</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Карфиол –пресен</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 кг"/>
              </w:smartTagPr>
              <w:r>
                <w:rPr>
                  <w:rFonts w:ascii="Times New Roman" w:hAnsi="Times New Roman"/>
                  <w:sz w:val="24"/>
                  <w:szCs w:val="24"/>
                  <w:lang w:eastAsia="bg-BG"/>
                </w:rPr>
                <w:t>5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27</w:t>
            </w:r>
          </w:p>
        </w:tc>
        <w:tc>
          <w:tcPr>
            <w:tcW w:w="3946" w:type="dxa"/>
            <w:tcBorders>
              <w:top w:val="nil"/>
              <w:left w:val="nil"/>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Гъби - пресни</w:t>
            </w:r>
          </w:p>
        </w:tc>
        <w:tc>
          <w:tcPr>
            <w:tcW w:w="1809" w:type="dxa"/>
            <w:tcBorders>
              <w:top w:val="nil"/>
              <w:left w:val="nil"/>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0 кг"/>
              </w:smartTagPr>
              <w:r>
                <w:rPr>
                  <w:rFonts w:ascii="Times New Roman" w:hAnsi="Times New Roman"/>
                  <w:sz w:val="24"/>
                  <w:szCs w:val="24"/>
                  <w:lang w:eastAsia="bg-BG"/>
                </w:rPr>
                <w:t>10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28</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Лук – кромид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220 кг"/>
              </w:smartTagPr>
              <w:r>
                <w:rPr>
                  <w:rFonts w:ascii="Times New Roman" w:hAnsi="Times New Roman"/>
                  <w:sz w:val="24"/>
                  <w:szCs w:val="24"/>
                  <w:lang w:eastAsia="bg-BG"/>
                </w:rPr>
                <w:t>5220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29</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Лук – чеснов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70 кг"/>
              </w:smartTagPr>
              <w:r>
                <w:rPr>
                  <w:rFonts w:ascii="Times New Roman" w:hAnsi="Times New Roman"/>
                  <w:sz w:val="24"/>
                  <w:szCs w:val="24"/>
                  <w:lang w:eastAsia="bg-BG"/>
                </w:rPr>
                <w:t>170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30</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Спанак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00 кг"/>
              </w:smartTagPr>
              <w:r>
                <w:rPr>
                  <w:rFonts w:ascii="Times New Roman" w:hAnsi="Times New Roman"/>
                  <w:sz w:val="24"/>
                  <w:szCs w:val="24"/>
                  <w:lang w:eastAsia="bg-BG"/>
                </w:rPr>
                <w:t>500 кг</w:t>
              </w:r>
            </w:smartTag>
            <w:r>
              <w:rPr>
                <w:rFonts w:ascii="Times New Roman" w:hAnsi="Times New Roman"/>
                <w:sz w:val="24"/>
                <w:szCs w:val="24"/>
                <w:lang w:eastAsia="bg-BG"/>
              </w:rPr>
              <w:t>.-</w:t>
            </w:r>
          </w:p>
        </w:tc>
      </w:tr>
      <w:tr w:rsidR="00743A3A" w:rsidRPr="001D6F8B" w:rsidTr="006960DF">
        <w:trPr>
          <w:trHeight w:val="37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31</w:t>
            </w:r>
          </w:p>
        </w:tc>
        <w:tc>
          <w:tcPr>
            <w:tcW w:w="3946"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Зеле кисело</w:t>
            </w:r>
          </w:p>
        </w:tc>
        <w:tc>
          <w:tcPr>
            <w:tcW w:w="180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32</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Зелен фасул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600 кг"/>
              </w:smartTagPr>
              <w:r>
                <w:rPr>
                  <w:rFonts w:ascii="Times New Roman" w:hAnsi="Times New Roman"/>
                  <w:sz w:val="24"/>
                  <w:szCs w:val="24"/>
                  <w:lang w:eastAsia="bg-BG"/>
                </w:rPr>
                <w:t>600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33</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Краставици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200 кг"/>
              </w:smartTagPr>
              <w:r>
                <w:rPr>
                  <w:rFonts w:ascii="Times New Roman" w:hAnsi="Times New Roman"/>
                  <w:sz w:val="24"/>
                  <w:szCs w:val="24"/>
                  <w:lang w:eastAsia="bg-BG"/>
                </w:rPr>
                <w:t>5200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34</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Копър вр.</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800 вр.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35</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Лук пресен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1500 вр.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36</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Салати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37</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Марули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38</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Репички вр.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700 вр.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39</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Ябълки червени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7000 кг"/>
              </w:smartTagPr>
              <w:r>
                <w:rPr>
                  <w:rFonts w:ascii="Times New Roman" w:hAnsi="Times New Roman"/>
                  <w:sz w:val="24"/>
                  <w:szCs w:val="24"/>
                  <w:lang w:eastAsia="bg-BG"/>
                </w:rPr>
                <w:t>7000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40</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Ябълки зелени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000 кг"/>
              </w:smartTagPr>
              <w:r>
                <w:rPr>
                  <w:rFonts w:ascii="Times New Roman" w:hAnsi="Times New Roman"/>
                  <w:sz w:val="24"/>
                  <w:szCs w:val="24"/>
                  <w:lang w:eastAsia="bg-BG"/>
                </w:rPr>
                <w:t>5000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41</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Ябълки жълти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000 кг"/>
              </w:smartTagPr>
              <w:r>
                <w:rPr>
                  <w:rFonts w:ascii="Times New Roman" w:hAnsi="Times New Roman"/>
                  <w:sz w:val="24"/>
                  <w:szCs w:val="24"/>
                  <w:lang w:eastAsia="bg-BG"/>
                </w:rPr>
                <w:t>5000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42</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Портокали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4500 кг"/>
              </w:smartTagPr>
              <w:r>
                <w:rPr>
                  <w:rFonts w:ascii="Times New Roman" w:hAnsi="Times New Roman"/>
                  <w:sz w:val="24"/>
                  <w:szCs w:val="24"/>
                  <w:lang w:eastAsia="bg-BG"/>
                </w:rPr>
                <w:t>4500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43</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Лимони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458 кг"/>
              </w:smartTagPr>
              <w:r>
                <w:rPr>
                  <w:rFonts w:ascii="Times New Roman" w:hAnsi="Times New Roman"/>
                  <w:sz w:val="24"/>
                  <w:szCs w:val="24"/>
                  <w:lang w:eastAsia="bg-BG"/>
                </w:rPr>
                <w:t>458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44</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Мандарини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500 кг"/>
              </w:smartTagPr>
              <w:r>
                <w:rPr>
                  <w:rFonts w:ascii="Times New Roman" w:hAnsi="Times New Roman"/>
                  <w:sz w:val="24"/>
                  <w:szCs w:val="24"/>
                  <w:lang w:eastAsia="bg-BG"/>
                </w:rPr>
                <w:t>1500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45</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Банани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3440 кг"/>
              </w:smartTagPr>
              <w:r>
                <w:rPr>
                  <w:rFonts w:ascii="Times New Roman" w:hAnsi="Times New Roman"/>
                  <w:sz w:val="24"/>
                  <w:szCs w:val="24"/>
                  <w:lang w:eastAsia="bg-BG"/>
                </w:rPr>
                <w:t>13440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46</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Праскови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250 кг"/>
              </w:smartTagPr>
              <w:r>
                <w:rPr>
                  <w:rFonts w:ascii="Times New Roman" w:hAnsi="Times New Roman"/>
                  <w:sz w:val="24"/>
                  <w:szCs w:val="24"/>
                  <w:lang w:eastAsia="bg-BG"/>
                </w:rPr>
                <w:t>1250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47</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Грозде</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2650 кг"/>
              </w:smartTagPr>
              <w:r>
                <w:rPr>
                  <w:rFonts w:ascii="Times New Roman" w:hAnsi="Times New Roman"/>
                  <w:sz w:val="24"/>
                  <w:szCs w:val="24"/>
                  <w:lang w:eastAsia="bg-BG"/>
                </w:rPr>
                <w:t>2650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48</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Круши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300 кг"/>
              </w:smartTagPr>
              <w:r>
                <w:rPr>
                  <w:rFonts w:ascii="Times New Roman" w:hAnsi="Times New Roman"/>
                  <w:sz w:val="24"/>
                  <w:szCs w:val="24"/>
                  <w:lang w:eastAsia="bg-BG"/>
                </w:rPr>
                <w:t>300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49</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Нектарини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100 кг"/>
              </w:smartTagPr>
              <w:r>
                <w:rPr>
                  <w:rFonts w:ascii="Times New Roman" w:hAnsi="Times New Roman"/>
                  <w:sz w:val="24"/>
                  <w:szCs w:val="24"/>
                  <w:lang w:eastAsia="bg-BG"/>
                </w:rPr>
                <w:t>1100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50</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Кайсии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725 кг"/>
              </w:smartTagPr>
              <w:r>
                <w:rPr>
                  <w:rFonts w:ascii="Times New Roman" w:hAnsi="Times New Roman"/>
                  <w:sz w:val="24"/>
                  <w:szCs w:val="24"/>
                  <w:lang w:eastAsia="bg-BG"/>
                </w:rPr>
                <w:t>725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51</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Череши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320 кг"/>
              </w:smartTagPr>
              <w:r>
                <w:rPr>
                  <w:rFonts w:ascii="Times New Roman" w:hAnsi="Times New Roman"/>
                  <w:sz w:val="24"/>
                  <w:szCs w:val="24"/>
                  <w:lang w:eastAsia="bg-BG"/>
                </w:rPr>
                <w:t>320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52</w:t>
            </w:r>
          </w:p>
        </w:tc>
        <w:tc>
          <w:tcPr>
            <w:tcW w:w="3946"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Ягоди </w:t>
            </w:r>
          </w:p>
        </w:tc>
        <w:tc>
          <w:tcPr>
            <w:tcW w:w="1809"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00 кг"/>
              </w:smartTagPr>
              <w:r>
                <w:rPr>
                  <w:rFonts w:ascii="Times New Roman" w:hAnsi="Times New Roman"/>
                  <w:sz w:val="24"/>
                  <w:szCs w:val="24"/>
                  <w:lang w:eastAsia="bg-BG"/>
                </w:rPr>
                <w:t>100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53</w:t>
            </w:r>
          </w:p>
        </w:tc>
        <w:tc>
          <w:tcPr>
            <w:tcW w:w="3946"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Дини </w:t>
            </w:r>
          </w:p>
        </w:tc>
        <w:tc>
          <w:tcPr>
            <w:tcW w:w="180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524 кг"/>
              </w:smartTagPr>
              <w:r>
                <w:rPr>
                  <w:rFonts w:ascii="Times New Roman" w:hAnsi="Times New Roman"/>
                  <w:sz w:val="24"/>
                  <w:szCs w:val="24"/>
                  <w:lang w:eastAsia="bg-BG"/>
                </w:rPr>
                <w:t>5524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54</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Пъпеши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595 кг"/>
              </w:smartTagPr>
              <w:r>
                <w:rPr>
                  <w:rFonts w:ascii="Times New Roman" w:hAnsi="Times New Roman"/>
                  <w:sz w:val="24"/>
                  <w:szCs w:val="24"/>
                  <w:lang w:eastAsia="bg-BG"/>
                </w:rPr>
                <w:t>1595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55</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Тиква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0 кг"/>
              </w:smartTagPr>
              <w:r>
                <w:rPr>
                  <w:rFonts w:ascii="Times New Roman" w:hAnsi="Times New Roman"/>
                  <w:sz w:val="24"/>
                  <w:szCs w:val="24"/>
                  <w:lang w:eastAsia="bg-BG"/>
                </w:rPr>
                <w:t>50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56</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Киви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2839 кг"/>
              </w:smartTagPr>
              <w:r>
                <w:rPr>
                  <w:rFonts w:ascii="Times New Roman" w:hAnsi="Times New Roman"/>
                  <w:sz w:val="24"/>
                  <w:szCs w:val="24"/>
                  <w:lang w:eastAsia="bg-BG"/>
                </w:rPr>
                <w:t>2839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57</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Маслини -тенекия</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20 кг"/>
              </w:smartTagPr>
              <w:r>
                <w:rPr>
                  <w:rFonts w:ascii="Times New Roman" w:hAnsi="Times New Roman"/>
                  <w:sz w:val="24"/>
                  <w:szCs w:val="24"/>
                  <w:lang w:eastAsia="bg-BG"/>
                </w:rPr>
                <w:t>120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58</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Замразен спанак</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100 кг"/>
              </w:smartTagPr>
              <w:r>
                <w:rPr>
                  <w:rFonts w:ascii="Times New Roman" w:hAnsi="Times New Roman"/>
                  <w:sz w:val="24"/>
                  <w:szCs w:val="24"/>
                  <w:lang w:eastAsia="bg-BG"/>
                </w:rPr>
                <w:t>1100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center"/>
              <w:rPr>
                <w:rFonts w:ascii="Times New Roman" w:hAnsi="Times New Roman"/>
                <w:b/>
                <w:bCs/>
                <w:sz w:val="24"/>
                <w:szCs w:val="24"/>
                <w:lang w:val="en-US" w:eastAsia="bg-BG"/>
              </w:rPr>
            </w:pPr>
          </w:p>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59</w:t>
            </w:r>
          </w:p>
        </w:tc>
        <w:tc>
          <w:tcPr>
            <w:tcW w:w="3946"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both"/>
              <w:rPr>
                <w:rFonts w:ascii="Times New Roman" w:hAnsi="Times New Roman"/>
                <w:sz w:val="24"/>
                <w:szCs w:val="24"/>
                <w:lang w:val="en-US" w:eastAsia="bg-BG"/>
              </w:rPr>
            </w:pPr>
          </w:p>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Замразен грах</w:t>
            </w:r>
          </w:p>
        </w:tc>
        <w:tc>
          <w:tcPr>
            <w:tcW w:w="1809"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center"/>
              <w:rPr>
                <w:rFonts w:ascii="Times New Roman" w:hAnsi="Times New Roman"/>
                <w:sz w:val="24"/>
                <w:szCs w:val="24"/>
                <w:lang w:val="en-US" w:eastAsia="bg-BG"/>
              </w:rPr>
            </w:pPr>
          </w:p>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850 кг"/>
              </w:smartTagPr>
              <w:r>
                <w:rPr>
                  <w:rFonts w:ascii="Times New Roman" w:hAnsi="Times New Roman"/>
                  <w:sz w:val="24"/>
                  <w:szCs w:val="24"/>
                  <w:lang w:eastAsia="bg-BG"/>
                </w:rPr>
                <w:t>1850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60</w:t>
            </w:r>
          </w:p>
        </w:tc>
        <w:tc>
          <w:tcPr>
            <w:tcW w:w="3946"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Замразен зелен фасул</w:t>
            </w:r>
          </w:p>
        </w:tc>
        <w:tc>
          <w:tcPr>
            <w:tcW w:w="180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990 кг"/>
              </w:smartTagPr>
              <w:r>
                <w:rPr>
                  <w:rFonts w:ascii="Times New Roman" w:hAnsi="Times New Roman"/>
                  <w:sz w:val="24"/>
                  <w:szCs w:val="24"/>
                  <w:lang w:eastAsia="bg-BG"/>
                </w:rPr>
                <w:t>990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Default="00743A3A" w:rsidP="00664A23">
            <w:pPr>
              <w:spacing w:after="0" w:line="240" w:lineRule="auto"/>
              <w:jc w:val="center"/>
              <w:rPr>
                <w:rFonts w:ascii="Times New Roman" w:hAnsi="Times New Roman"/>
                <w:b/>
                <w:bCs/>
                <w:sz w:val="24"/>
                <w:szCs w:val="24"/>
                <w:lang w:eastAsia="bg-BG"/>
              </w:rPr>
            </w:pPr>
          </w:p>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61</w:t>
            </w:r>
          </w:p>
        </w:tc>
        <w:tc>
          <w:tcPr>
            <w:tcW w:w="3946" w:type="dxa"/>
            <w:tcBorders>
              <w:top w:val="nil"/>
              <w:left w:val="nil"/>
              <w:bottom w:val="single" w:sz="4" w:space="0" w:color="auto"/>
              <w:right w:val="single" w:sz="4" w:space="0" w:color="auto"/>
            </w:tcBorders>
          </w:tcPr>
          <w:p w:rsidR="00743A3A" w:rsidRDefault="00743A3A" w:rsidP="00664A23">
            <w:pPr>
              <w:spacing w:after="0" w:line="240" w:lineRule="auto"/>
              <w:jc w:val="both"/>
              <w:rPr>
                <w:rFonts w:ascii="Times New Roman" w:hAnsi="Times New Roman"/>
                <w:sz w:val="24"/>
                <w:szCs w:val="24"/>
                <w:lang w:eastAsia="bg-BG"/>
              </w:rPr>
            </w:pPr>
          </w:p>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Замразен гювеч</w:t>
            </w:r>
          </w:p>
        </w:tc>
        <w:tc>
          <w:tcPr>
            <w:tcW w:w="1809" w:type="dxa"/>
            <w:tcBorders>
              <w:top w:val="nil"/>
              <w:left w:val="nil"/>
              <w:bottom w:val="single" w:sz="4" w:space="0" w:color="auto"/>
              <w:right w:val="single" w:sz="4" w:space="0" w:color="auto"/>
            </w:tcBorders>
          </w:tcPr>
          <w:p w:rsidR="00743A3A" w:rsidRDefault="00743A3A" w:rsidP="00664A23">
            <w:pPr>
              <w:spacing w:after="0" w:line="240" w:lineRule="auto"/>
              <w:jc w:val="center"/>
              <w:rPr>
                <w:rFonts w:ascii="Times New Roman" w:hAnsi="Times New Roman"/>
                <w:sz w:val="24"/>
                <w:szCs w:val="24"/>
                <w:lang w:eastAsia="bg-BG"/>
              </w:rPr>
            </w:pPr>
          </w:p>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400 кг"/>
              </w:smartTagPr>
              <w:r>
                <w:rPr>
                  <w:rFonts w:ascii="Times New Roman" w:hAnsi="Times New Roman"/>
                  <w:sz w:val="24"/>
                  <w:szCs w:val="24"/>
                  <w:lang w:eastAsia="bg-BG"/>
                </w:rPr>
                <w:t>400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62</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Замразен зеленчуков микс</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00 кг"/>
              </w:smartTagPr>
              <w:r>
                <w:rPr>
                  <w:rFonts w:ascii="Times New Roman" w:hAnsi="Times New Roman"/>
                  <w:sz w:val="24"/>
                  <w:szCs w:val="24"/>
                  <w:lang w:eastAsia="bg-BG"/>
                </w:rPr>
                <w:t>100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63</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Замразени чушки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00 кг"/>
              </w:smartTagPr>
              <w:r>
                <w:rPr>
                  <w:rFonts w:ascii="Times New Roman" w:hAnsi="Times New Roman"/>
                  <w:sz w:val="24"/>
                  <w:szCs w:val="24"/>
                  <w:lang w:eastAsia="bg-BG"/>
                </w:rPr>
                <w:t>100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A3315F" w:rsidRDefault="00743A3A" w:rsidP="00664A23">
            <w:pPr>
              <w:spacing w:after="0" w:line="240" w:lineRule="auto"/>
              <w:jc w:val="center"/>
              <w:rPr>
                <w:rFonts w:ascii="Times New Roman" w:hAnsi="Times New Roman"/>
                <w:b/>
                <w:bCs/>
                <w:sz w:val="24"/>
                <w:szCs w:val="24"/>
                <w:lang w:eastAsia="bg-BG"/>
              </w:rPr>
            </w:pPr>
            <w:r w:rsidRPr="00A3315F">
              <w:rPr>
                <w:rFonts w:ascii="Times New Roman" w:hAnsi="Times New Roman"/>
                <w:b/>
                <w:bCs/>
                <w:sz w:val="24"/>
                <w:szCs w:val="24"/>
                <w:lang w:eastAsia="bg-BG"/>
              </w:rPr>
              <w:t>64</w:t>
            </w:r>
          </w:p>
        </w:tc>
        <w:tc>
          <w:tcPr>
            <w:tcW w:w="3946" w:type="dxa"/>
            <w:tcBorders>
              <w:top w:val="nil"/>
              <w:left w:val="nil"/>
              <w:bottom w:val="single" w:sz="4" w:space="0" w:color="auto"/>
              <w:right w:val="single" w:sz="4" w:space="0" w:color="auto"/>
            </w:tcBorders>
          </w:tcPr>
          <w:p w:rsidR="00743A3A" w:rsidRPr="00A3315F" w:rsidRDefault="00743A3A" w:rsidP="00664A23">
            <w:pPr>
              <w:spacing w:after="0" w:line="240" w:lineRule="auto"/>
              <w:jc w:val="both"/>
              <w:rPr>
                <w:rFonts w:ascii="Times New Roman" w:hAnsi="Times New Roman"/>
                <w:sz w:val="24"/>
                <w:szCs w:val="24"/>
                <w:lang w:eastAsia="bg-BG"/>
              </w:rPr>
            </w:pPr>
            <w:r w:rsidRPr="00A3315F">
              <w:rPr>
                <w:rFonts w:ascii="Times New Roman" w:hAnsi="Times New Roman"/>
                <w:sz w:val="24"/>
                <w:szCs w:val="24"/>
                <w:lang w:eastAsia="bg-BG"/>
              </w:rPr>
              <w:t>Тиквички</w:t>
            </w:r>
          </w:p>
        </w:tc>
        <w:tc>
          <w:tcPr>
            <w:tcW w:w="1809" w:type="dxa"/>
            <w:tcBorders>
              <w:top w:val="nil"/>
              <w:left w:val="nil"/>
              <w:bottom w:val="single" w:sz="4" w:space="0" w:color="auto"/>
              <w:right w:val="single" w:sz="4" w:space="0" w:color="auto"/>
            </w:tcBorders>
          </w:tcPr>
          <w:p w:rsidR="00743A3A" w:rsidRPr="00A3315F"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250 кг"/>
              </w:smartTagPr>
              <w:r w:rsidRPr="00A3315F">
                <w:rPr>
                  <w:rFonts w:ascii="Times New Roman" w:hAnsi="Times New Roman"/>
                  <w:sz w:val="24"/>
                  <w:szCs w:val="24"/>
                  <w:lang w:eastAsia="bg-BG"/>
                </w:rPr>
                <w:t>250 кг</w:t>
              </w:r>
            </w:smartTag>
            <w:r w:rsidRPr="00A3315F">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A3315F" w:rsidRDefault="00743A3A" w:rsidP="00664A23">
            <w:pPr>
              <w:spacing w:after="0" w:line="240" w:lineRule="auto"/>
              <w:jc w:val="center"/>
              <w:rPr>
                <w:rFonts w:ascii="Times New Roman" w:hAnsi="Times New Roman"/>
                <w:b/>
                <w:bCs/>
                <w:sz w:val="24"/>
                <w:szCs w:val="24"/>
                <w:lang w:eastAsia="bg-BG"/>
              </w:rPr>
            </w:pPr>
            <w:r w:rsidRPr="00A3315F">
              <w:rPr>
                <w:rFonts w:ascii="Times New Roman" w:hAnsi="Times New Roman"/>
                <w:b/>
                <w:bCs/>
                <w:sz w:val="24"/>
                <w:szCs w:val="24"/>
                <w:lang w:eastAsia="bg-BG"/>
              </w:rPr>
              <w:t>65</w:t>
            </w:r>
          </w:p>
        </w:tc>
        <w:tc>
          <w:tcPr>
            <w:tcW w:w="3946" w:type="dxa"/>
            <w:tcBorders>
              <w:top w:val="nil"/>
              <w:left w:val="nil"/>
              <w:bottom w:val="single" w:sz="4" w:space="0" w:color="auto"/>
              <w:right w:val="single" w:sz="4" w:space="0" w:color="auto"/>
            </w:tcBorders>
          </w:tcPr>
          <w:p w:rsidR="00743A3A" w:rsidRPr="00A3315F" w:rsidRDefault="00743A3A" w:rsidP="00664A23">
            <w:pPr>
              <w:spacing w:after="0" w:line="240" w:lineRule="auto"/>
              <w:jc w:val="both"/>
              <w:rPr>
                <w:rFonts w:ascii="Times New Roman" w:hAnsi="Times New Roman"/>
                <w:sz w:val="24"/>
                <w:szCs w:val="24"/>
                <w:lang w:eastAsia="bg-BG"/>
              </w:rPr>
            </w:pPr>
            <w:r w:rsidRPr="00A3315F">
              <w:rPr>
                <w:rFonts w:ascii="Times New Roman" w:hAnsi="Times New Roman"/>
                <w:sz w:val="24"/>
                <w:szCs w:val="24"/>
                <w:lang w:eastAsia="bg-BG"/>
              </w:rPr>
              <w:t>Круши</w:t>
            </w:r>
          </w:p>
        </w:tc>
        <w:tc>
          <w:tcPr>
            <w:tcW w:w="1809" w:type="dxa"/>
            <w:tcBorders>
              <w:top w:val="nil"/>
              <w:left w:val="nil"/>
              <w:bottom w:val="single" w:sz="4" w:space="0" w:color="auto"/>
              <w:right w:val="single" w:sz="4" w:space="0" w:color="auto"/>
            </w:tcBorders>
          </w:tcPr>
          <w:p w:rsidR="00743A3A" w:rsidRPr="00A3315F"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300 кг"/>
              </w:smartTagPr>
              <w:r w:rsidRPr="00A3315F">
                <w:rPr>
                  <w:rFonts w:ascii="Times New Roman" w:hAnsi="Times New Roman"/>
                  <w:sz w:val="24"/>
                  <w:szCs w:val="24"/>
                  <w:lang w:eastAsia="bg-BG"/>
                </w:rPr>
                <w:t>300 кг</w:t>
              </w:r>
            </w:smartTag>
            <w:r w:rsidRPr="00A3315F">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A3315F" w:rsidRDefault="00743A3A" w:rsidP="00664A23">
            <w:pPr>
              <w:spacing w:after="0" w:line="240" w:lineRule="auto"/>
              <w:jc w:val="center"/>
              <w:rPr>
                <w:rFonts w:ascii="Times New Roman" w:hAnsi="Times New Roman"/>
                <w:b/>
                <w:bCs/>
                <w:sz w:val="24"/>
                <w:szCs w:val="24"/>
                <w:lang w:eastAsia="bg-BG"/>
              </w:rPr>
            </w:pPr>
            <w:r w:rsidRPr="00A3315F">
              <w:rPr>
                <w:rFonts w:ascii="Times New Roman" w:hAnsi="Times New Roman"/>
                <w:b/>
                <w:bCs/>
                <w:sz w:val="24"/>
                <w:szCs w:val="24"/>
                <w:lang w:eastAsia="bg-BG"/>
              </w:rPr>
              <w:t>66</w:t>
            </w:r>
          </w:p>
        </w:tc>
        <w:tc>
          <w:tcPr>
            <w:tcW w:w="3946" w:type="dxa"/>
            <w:tcBorders>
              <w:top w:val="nil"/>
              <w:left w:val="nil"/>
              <w:bottom w:val="single" w:sz="4" w:space="0" w:color="auto"/>
              <w:right w:val="single" w:sz="4" w:space="0" w:color="auto"/>
            </w:tcBorders>
          </w:tcPr>
          <w:p w:rsidR="00743A3A" w:rsidRPr="00A3315F" w:rsidRDefault="00743A3A" w:rsidP="00664A23">
            <w:pPr>
              <w:spacing w:after="0" w:line="240" w:lineRule="auto"/>
              <w:jc w:val="both"/>
              <w:rPr>
                <w:rFonts w:ascii="Times New Roman" w:hAnsi="Times New Roman"/>
                <w:sz w:val="24"/>
                <w:szCs w:val="24"/>
                <w:lang w:eastAsia="bg-BG"/>
              </w:rPr>
            </w:pPr>
            <w:r w:rsidRPr="00A3315F">
              <w:rPr>
                <w:rFonts w:ascii="Times New Roman" w:hAnsi="Times New Roman"/>
                <w:sz w:val="24"/>
                <w:szCs w:val="24"/>
                <w:lang w:eastAsia="bg-BG"/>
              </w:rPr>
              <w:t>Целина</w:t>
            </w:r>
          </w:p>
        </w:tc>
        <w:tc>
          <w:tcPr>
            <w:tcW w:w="1809" w:type="dxa"/>
            <w:tcBorders>
              <w:top w:val="nil"/>
              <w:left w:val="nil"/>
              <w:bottom w:val="single" w:sz="4" w:space="0" w:color="auto"/>
              <w:right w:val="single" w:sz="4" w:space="0" w:color="auto"/>
            </w:tcBorders>
          </w:tcPr>
          <w:p w:rsidR="00743A3A" w:rsidRPr="00A3315F"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00 кг"/>
              </w:smartTagPr>
              <w:r w:rsidRPr="00A3315F">
                <w:rPr>
                  <w:rFonts w:ascii="Times New Roman" w:hAnsi="Times New Roman"/>
                  <w:sz w:val="24"/>
                  <w:szCs w:val="24"/>
                  <w:lang w:eastAsia="bg-BG"/>
                </w:rPr>
                <w:t>100 кг</w:t>
              </w:r>
            </w:smartTag>
            <w:r w:rsidRPr="00A3315F">
              <w:rPr>
                <w:rFonts w:ascii="Times New Roman" w:hAnsi="Times New Roman"/>
                <w:sz w:val="24"/>
                <w:szCs w:val="24"/>
                <w:lang w:eastAsia="bg-BG"/>
              </w:rPr>
              <w:t>.</w:t>
            </w:r>
          </w:p>
        </w:tc>
      </w:tr>
      <w:tr w:rsidR="00743A3A" w:rsidRPr="00E92FD3"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A3315F" w:rsidRDefault="00743A3A" w:rsidP="00664A23">
            <w:pPr>
              <w:spacing w:after="0" w:line="240" w:lineRule="auto"/>
              <w:jc w:val="center"/>
              <w:rPr>
                <w:rFonts w:ascii="Times New Roman" w:hAnsi="Times New Roman"/>
                <w:b/>
                <w:bCs/>
                <w:sz w:val="24"/>
                <w:szCs w:val="24"/>
                <w:lang w:eastAsia="bg-BG"/>
              </w:rPr>
            </w:pPr>
          </w:p>
          <w:p w:rsidR="00743A3A" w:rsidRPr="00A3315F" w:rsidRDefault="00743A3A" w:rsidP="00664A23">
            <w:pPr>
              <w:spacing w:after="0" w:line="240" w:lineRule="auto"/>
              <w:jc w:val="center"/>
              <w:rPr>
                <w:rFonts w:ascii="Times New Roman" w:hAnsi="Times New Roman"/>
                <w:b/>
                <w:bCs/>
                <w:sz w:val="24"/>
                <w:szCs w:val="24"/>
                <w:lang w:eastAsia="bg-BG"/>
              </w:rPr>
            </w:pPr>
            <w:r w:rsidRPr="00A3315F">
              <w:rPr>
                <w:rFonts w:ascii="Times New Roman" w:hAnsi="Times New Roman"/>
                <w:b/>
                <w:bCs/>
                <w:sz w:val="24"/>
                <w:szCs w:val="24"/>
                <w:lang w:eastAsia="bg-BG"/>
              </w:rPr>
              <w:t>67</w:t>
            </w:r>
          </w:p>
        </w:tc>
        <w:tc>
          <w:tcPr>
            <w:tcW w:w="3946" w:type="dxa"/>
            <w:tcBorders>
              <w:top w:val="nil"/>
              <w:left w:val="nil"/>
              <w:bottom w:val="single" w:sz="4" w:space="0" w:color="auto"/>
              <w:right w:val="single" w:sz="4" w:space="0" w:color="auto"/>
            </w:tcBorders>
          </w:tcPr>
          <w:p w:rsidR="00743A3A" w:rsidRPr="00A3315F" w:rsidRDefault="00743A3A" w:rsidP="00664A23">
            <w:pPr>
              <w:spacing w:after="0" w:line="240" w:lineRule="auto"/>
              <w:jc w:val="both"/>
              <w:rPr>
                <w:rFonts w:ascii="Times New Roman" w:hAnsi="Times New Roman"/>
                <w:sz w:val="24"/>
                <w:szCs w:val="24"/>
                <w:lang w:eastAsia="bg-BG"/>
              </w:rPr>
            </w:pPr>
            <w:r w:rsidRPr="00A3315F">
              <w:rPr>
                <w:rFonts w:ascii="Times New Roman" w:hAnsi="Times New Roman"/>
                <w:sz w:val="24"/>
                <w:szCs w:val="24"/>
                <w:lang w:eastAsia="bg-BG"/>
              </w:rPr>
              <w:t>Салати</w:t>
            </w:r>
          </w:p>
        </w:tc>
        <w:tc>
          <w:tcPr>
            <w:tcW w:w="1809" w:type="dxa"/>
            <w:tcBorders>
              <w:top w:val="nil"/>
              <w:left w:val="nil"/>
              <w:bottom w:val="single" w:sz="4" w:space="0" w:color="auto"/>
              <w:right w:val="single" w:sz="4" w:space="0" w:color="auto"/>
            </w:tcBorders>
          </w:tcPr>
          <w:p w:rsidR="00743A3A" w:rsidRPr="00A3315F" w:rsidRDefault="00743A3A" w:rsidP="00664A23">
            <w:pPr>
              <w:spacing w:after="0" w:line="240" w:lineRule="auto"/>
              <w:jc w:val="center"/>
              <w:rPr>
                <w:rFonts w:ascii="Times New Roman" w:hAnsi="Times New Roman"/>
                <w:sz w:val="24"/>
                <w:szCs w:val="24"/>
                <w:lang w:eastAsia="bg-BG"/>
              </w:rPr>
            </w:pPr>
            <w:r w:rsidRPr="00A3315F">
              <w:rPr>
                <w:rFonts w:ascii="Times New Roman" w:hAnsi="Times New Roman"/>
                <w:sz w:val="24"/>
                <w:szCs w:val="24"/>
                <w:lang w:eastAsia="bg-BG"/>
              </w:rPr>
              <w:t>100 бр.</w:t>
            </w:r>
          </w:p>
        </w:tc>
      </w:tr>
      <w:tr w:rsidR="00743A3A" w:rsidRPr="00E92FD3"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A3315F" w:rsidRDefault="00743A3A" w:rsidP="00664A23">
            <w:pPr>
              <w:spacing w:after="0" w:line="240" w:lineRule="auto"/>
              <w:jc w:val="center"/>
              <w:rPr>
                <w:rFonts w:ascii="Times New Roman" w:hAnsi="Times New Roman"/>
                <w:b/>
                <w:bCs/>
                <w:sz w:val="24"/>
                <w:szCs w:val="24"/>
                <w:lang w:eastAsia="bg-BG"/>
              </w:rPr>
            </w:pPr>
            <w:r w:rsidRPr="00A3315F">
              <w:rPr>
                <w:rFonts w:ascii="Times New Roman" w:hAnsi="Times New Roman"/>
                <w:b/>
                <w:bCs/>
                <w:sz w:val="24"/>
                <w:szCs w:val="24"/>
                <w:lang w:eastAsia="bg-BG"/>
              </w:rPr>
              <w:t>68</w:t>
            </w:r>
          </w:p>
        </w:tc>
        <w:tc>
          <w:tcPr>
            <w:tcW w:w="3946" w:type="dxa"/>
            <w:tcBorders>
              <w:top w:val="nil"/>
              <w:left w:val="nil"/>
              <w:bottom w:val="single" w:sz="4" w:space="0" w:color="auto"/>
              <w:right w:val="single" w:sz="4" w:space="0" w:color="auto"/>
            </w:tcBorders>
          </w:tcPr>
          <w:p w:rsidR="00743A3A" w:rsidRPr="00A3315F" w:rsidRDefault="00743A3A" w:rsidP="00664A23">
            <w:pPr>
              <w:spacing w:after="0" w:line="240" w:lineRule="auto"/>
              <w:jc w:val="both"/>
              <w:rPr>
                <w:rFonts w:ascii="Times New Roman" w:hAnsi="Times New Roman"/>
                <w:sz w:val="24"/>
                <w:szCs w:val="24"/>
                <w:lang w:eastAsia="bg-BG"/>
              </w:rPr>
            </w:pPr>
            <w:r w:rsidRPr="00A3315F">
              <w:rPr>
                <w:rFonts w:ascii="Times New Roman" w:hAnsi="Times New Roman"/>
                <w:sz w:val="24"/>
                <w:szCs w:val="24"/>
                <w:lang w:eastAsia="bg-BG"/>
              </w:rPr>
              <w:t>Лук пресен</w:t>
            </w:r>
          </w:p>
        </w:tc>
        <w:tc>
          <w:tcPr>
            <w:tcW w:w="1809" w:type="dxa"/>
            <w:tcBorders>
              <w:top w:val="nil"/>
              <w:left w:val="nil"/>
              <w:bottom w:val="single" w:sz="4" w:space="0" w:color="auto"/>
              <w:right w:val="single" w:sz="4" w:space="0" w:color="auto"/>
            </w:tcBorders>
          </w:tcPr>
          <w:p w:rsidR="00743A3A" w:rsidRPr="00A3315F" w:rsidRDefault="00743A3A" w:rsidP="00664A23">
            <w:pPr>
              <w:spacing w:after="0" w:line="240" w:lineRule="auto"/>
              <w:jc w:val="center"/>
              <w:rPr>
                <w:rFonts w:ascii="Times New Roman" w:hAnsi="Times New Roman"/>
                <w:sz w:val="24"/>
                <w:szCs w:val="24"/>
                <w:lang w:eastAsia="bg-BG"/>
              </w:rPr>
            </w:pPr>
            <w:r w:rsidRPr="00A3315F">
              <w:rPr>
                <w:rFonts w:ascii="Times New Roman" w:hAnsi="Times New Roman"/>
                <w:sz w:val="24"/>
                <w:szCs w:val="24"/>
                <w:lang w:eastAsia="bg-BG"/>
              </w:rPr>
              <w:t>100 вр.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A3315F" w:rsidRDefault="00743A3A" w:rsidP="00664A23">
            <w:pPr>
              <w:spacing w:after="0" w:line="240" w:lineRule="auto"/>
              <w:jc w:val="center"/>
              <w:rPr>
                <w:rFonts w:ascii="Times New Roman" w:hAnsi="Times New Roman"/>
                <w:b/>
                <w:bCs/>
                <w:sz w:val="24"/>
                <w:szCs w:val="24"/>
                <w:lang w:eastAsia="bg-BG"/>
              </w:rPr>
            </w:pPr>
            <w:r w:rsidRPr="00A3315F">
              <w:rPr>
                <w:rFonts w:ascii="Times New Roman" w:hAnsi="Times New Roman"/>
                <w:b/>
                <w:bCs/>
                <w:sz w:val="24"/>
                <w:szCs w:val="24"/>
                <w:lang w:eastAsia="bg-BG"/>
              </w:rPr>
              <w:t>69</w:t>
            </w:r>
          </w:p>
        </w:tc>
        <w:tc>
          <w:tcPr>
            <w:tcW w:w="3946" w:type="dxa"/>
            <w:tcBorders>
              <w:top w:val="nil"/>
              <w:left w:val="nil"/>
              <w:bottom w:val="single" w:sz="4" w:space="0" w:color="auto"/>
              <w:right w:val="single" w:sz="4" w:space="0" w:color="auto"/>
            </w:tcBorders>
          </w:tcPr>
          <w:p w:rsidR="00743A3A" w:rsidRPr="00A3315F" w:rsidRDefault="00743A3A" w:rsidP="00664A23">
            <w:pPr>
              <w:spacing w:after="0" w:line="240" w:lineRule="auto"/>
              <w:jc w:val="both"/>
              <w:rPr>
                <w:rFonts w:ascii="Times New Roman" w:hAnsi="Times New Roman"/>
                <w:sz w:val="24"/>
                <w:szCs w:val="24"/>
                <w:lang w:eastAsia="bg-BG"/>
              </w:rPr>
            </w:pPr>
            <w:r w:rsidRPr="00A3315F">
              <w:rPr>
                <w:rFonts w:ascii="Times New Roman" w:hAnsi="Times New Roman"/>
                <w:sz w:val="24"/>
                <w:szCs w:val="24"/>
                <w:lang w:eastAsia="bg-BG"/>
              </w:rPr>
              <w:t>Копър</w:t>
            </w:r>
          </w:p>
        </w:tc>
        <w:tc>
          <w:tcPr>
            <w:tcW w:w="1809" w:type="dxa"/>
            <w:tcBorders>
              <w:top w:val="nil"/>
              <w:left w:val="nil"/>
              <w:bottom w:val="single" w:sz="4" w:space="0" w:color="auto"/>
              <w:right w:val="single" w:sz="4" w:space="0" w:color="auto"/>
            </w:tcBorders>
          </w:tcPr>
          <w:p w:rsidR="00743A3A" w:rsidRPr="00A3315F" w:rsidRDefault="00743A3A" w:rsidP="00664A23">
            <w:pPr>
              <w:spacing w:after="0" w:line="240" w:lineRule="auto"/>
              <w:jc w:val="center"/>
              <w:rPr>
                <w:rFonts w:ascii="Times New Roman" w:hAnsi="Times New Roman"/>
                <w:sz w:val="24"/>
                <w:szCs w:val="24"/>
                <w:lang w:eastAsia="bg-BG"/>
              </w:rPr>
            </w:pPr>
            <w:r w:rsidRPr="00A3315F">
              <w:rPr>
                <w:rFonts w:ascii="Times New Roman" w:hAnsi="Times New Roman"/>
                <w:sz w:val="24"/>
                <w:szCs w:val="24"/>
                <w:lang w:eastAsia="bg-BG"/>
              </w:rPr>
              <w:t>20 вр.</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70</w:t>
            </w:r>
          </w:p>
        </w:tc>
        <w:tc>
          <w:tcPr>
            <w:tcW w:w="3946"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Брашно  тип 500</w:t>
            </w:r>
          </w:p>
        </w:tc>
        <w:tc>
          <w:tcPr>
            <w:tcW w:w="180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826 кг"/>
              </w:smartTagPr>
              <w:r>
                <w:rPr>
                  <w:rFonts w:ascii="Times New Roman" w:hAnsi="Times New Roman"/>
                  <w:sz w:val="24"/>
                  <w:szCs w:val="24"/>
                  <w:lang w:eastAsia="bg-BG"/>
                </w:rPr>
                <w:t>1826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71</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Жито</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579 кг"/>
              </w:smartTagPr>
              <w:r>
                <w:rPr>
                  <w:rFonts w:ascii="Times New Roman" w:hAnsi="Times New Roman"/>
                  <w:sz w:val="24"/>
                  <w:szCs w:val="24"/>
                  <w:lang w:eastAsia="bg-BG"/>
                </w:rPr>
                <w:t>579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72</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Овесени ядки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384 кг"/>
              </w:smartTagPr>
              <w:r>
                <w:rPr>
                  <w:rFonts w:ascii="Times New Roman" w:hAnsi="Times New Roman"/>
                  <w:sz w:val="24"/>
                  <w:szCs w:val="24"/>
                  <w:lang w:eastAsia="bg-BG"/>
                </w:rPr>
                <w:t>384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73</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Елда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100 кг"/>
              </w:smartTagPr>
              <w:r>
                <w:rPr>
                  <w:rFonts w:ascii="Times New Roman" w:hAnsi="Times New Roman"/>
                  <w:sz w:val="24"/>
                  <w:szCs w:val="24"/>
                  <w:lang w:eastAsia="bg-BG"/>
                </w:rPr>
                <w:t>100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74</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Бисквити обикновени  „закуска”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3560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75</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Бисквити обикновени  „Житен дар”</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6976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76</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Бисквити чаени „Мюсли”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1850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77</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Бисквити чаени „Пълнозърнести”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1650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78</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Грис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smartTag w:uri="urn:schemas-microsoft-com:office:smarttags" w:element="metricconverter">
              <w:smartTagPr>
                <w:attr w:name="ProductID" w:val="780 кг"/>
              </w:smartTagPr>
              <w:r>
                <w:rPr>
                  <w:rFonts w:ascii="Times New Roman" w:hAnsi="Times New Roman"/>
                  <w:sz w:val="24"/>
                  <w:szCs w:val="24"/>
                  <w:lang w:eastAsia="bg-BG"/>
                </w:rPr>
                <w:t>780 кг</w:t>
              </w:r>
            </w:smartTag>
            <w:r>
              <w:rPr>
                <w:rFonts w:ascii="Times New Roman" w:hAnsi="Times New Roman"/>
                <w:sz w:val="24"/>
                <w:szCs w:val="24"/>
                <w:lang w:eastAsia="bg-BG"/>
              </w:rPr>
              <w:t>.</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79</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Макарони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1850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80</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Макарони пълнозърнести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81</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Макарони пълнозърнести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82</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Нишесте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11200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83</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Спагети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730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84</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Спагети пълнозърнести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85</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Спагети пълнозърнести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86</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Фиде  навито</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1285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87</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Фиде пълнозърнесто</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88</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Фиде пълнозърнесто</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89</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Кус- кус</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2060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90</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Кус-кус пълнозърнест</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91</w:t>
            </w:r>
          </w:p>
        </w:tc>
        <w:tc>
          <w:tcPr>
            <w:tcW w:w="3946"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Кус-кус пълнозърнест</w:t>
            </w:r>
          </w:p>
        </w:tc>
        <w:tc>
          <w:tcPr>
            <w:tcW w:w="1809"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бр.</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92</w:t>
            </w:r>
          </w:p>
        </w:tc>
        <w:tc>
          <w:tcPr>
            <w:tcW w:w="3946"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Юфка </w:t>
            </w:r>
          </w:p>
        </w:tc>
        <w:tc>
          <w:tcPr>
            <w:tcW w:w="180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1030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93</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Юфка -домашна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1020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94</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Юфка пълнозърнеста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95</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Корнфлекс</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350 кг.</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rPr>
                <w:rFonts w:ascii="Times New Roman" w:hAnsi="Times New Roman"/>
                <w:b/>
                <w:bCs/>
                <w:sz w:val="24"/>
                <w:szCs w:val="24"/>
                <w:lang w:eastAsia="bg-BG"/>
              </w:rPr>
            </w:pPr>
            <w:r>
              <w:rPr>
                <w:rFonts w:ascii="Times New Roman" w:hAnsi="Times New Roman"/>
                <w:b/>
                <w:bCs/>
                <w:sz w:val="24"/>
                <w:szCs w:val="24"/>
                <w:lang w:val="en-US" w:eastAsia="bg-BG"/>
              </w:rPr>
              <w:t xml:space="preserve">         </w:t>
            </w:r>
            <w:r w:rsidRPr="001D6F8B">
              <w:rPr>
                <w:rFonts w:ascii="Times New Roman" w:hAnsi="Times New Roman"/>
                <w:b/>
                <w:bCs/>
                <w:sz w:val="24"/>
                <w:szCs w:val="24"/>
                <w:lang w:eastAsia="bg-BG"/>
              </w:rPr>
              <w:t>96</w:t>
            </w:r>
          </w:p>
        </w:tc>
        <w:tc>
          <w:tcPr>
            <w:tcW w:w="3946"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Корнфлекс</w:t>
            </w:r>
          </w:p>
        </w:tc>
        <w:tc>
          <w:tcPr>
            <w:tcW w:w="1809"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97</w:t>
            </w:r>
          </w:p>
        </w:tc>
        <w:tc>
          <w:tcPr>
            <w:tcW w:w="3946"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Мюсли</w:t>
            </w:r>
          </w:p>
        </w:tc>
        <w:tc>
          <w:tcPr>
            <w:tcW w:w="180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600 кг.</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98</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Захар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5300 кг.</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99</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Пудра захар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80 кг.</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100</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Шарена сол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1660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101</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Чай кутия - билков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4800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102</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Червен пипер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103</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Червен пипер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104</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Джоджен сух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450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105</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Чубрица суха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106</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Дафинов лист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107</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Кимион</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108</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Галета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кг.</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center"/>
              <w:rPr>
                <w:rFonts w:ascii="Times New Roman" w:hAnsi="Times New Roman"/>
                <w:b/>
                <w:bCs/>
                <w:sz w:val="24"/>
                <w:szCs w:val="24"/>
                <w:lang w:eastAsia="bg-BG"/>
              </w:rPr>
            </w:pPr>
          </w:p>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109</w:t>
            </w:r>
          </w:p>
        </w:tc>
        <w:tc>
          <w:tcPr>
            <w:tcW w:w="3946"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Бакпулвер</w:t>
            </w:r>
          </w:p>
        </w:tc>
        <w:tc>
          <w:tcPr>
            <w:tcW w:w="180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110</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Мая суха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550 бр.</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111</w:t>
            </w:r>
          </w:p>
        </w:tc>
        <w:tc>
          <w:tcPr>
            <w:tcW w:w="3946"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Мая прясна </w:t>
            </w:r>
          </w:p>
        </w:tc>
        <w:tc>
          <w:tcPr>
            <w:tcW w:w="180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112</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Халва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275 кг.</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113</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Черен пипер - млян</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114</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Оцет винен</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205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115</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Оцет винен</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116</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Оцет ябълков</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 л.</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117</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Оцет ябълков</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118</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Канела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119</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Какао</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250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120</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Сода бикарбонат</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121</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Течен шоколад</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150 кг.</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122</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Мед – пчелен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240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123</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Мед – пчелен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кг.</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124</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Олио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1824 л.</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125</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Олио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126</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Олио </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127</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Орехови ядки</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кг.</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128</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Боб зрял - клас „екстра”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1500 кг.</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129</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Леща  - клас „екстра”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1090 кг.</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130</w:t>
            </w:r>
          </w:p>
        </w:tc>
        <w:tc>
          <w:tcPr>
            <w:tcW w:w="3946"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Ориз </w:t>
            </w:r>
          </w:p>
        </w:tc>
        <w:tc>
          <w:tcPr>
            <w:tcW w:w="1809"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3428 кг.</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131</w:t>
            </w:r>
          </w:p>
        </w:tc>
        <w:tc>
          <w:tcPr>
            <w:tcW w:w="3946"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Ориз </w:t>
            </w:r>
          </w:p>
        </w:tc>
        <w:tc>
          <w:tcPr>
            <w:tcW w:w="180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132</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Домати небелени /консерва/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133</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Домати белени/консерва/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7737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134</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Зелен фасул/консерва/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center"/>
              <w:rPr>
                <w:rFonts w:ascii="Times New Roman" w:hAnsi="Times New Roman"/>
                <w:b/>
                <w:bCs/>
                <w:sz w:val="24"/>
                <w:szCs w:val="24"/>
                <w:lang w:val="en-US" w:eastAsia="bg-BG"/>
              </w:rPr>
            </w:pPr>
          </w:p>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135</w:t>
            </w:r>
          </w:p>
        </w:tc>
        <w:tc>
          <w:tcPr>
            <w:tcW w:w="3946"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both"/>
              <w:rPr>
                <w:rFonts w:ascii="Times New Roman" w:hAnsi="Times New Roman"/>
                <w:sz w:val="24"/>
                <w:szCs w:val="24"/>
                <w:lang w:val="en-US" w:eastAsia="bg-BG"/>
              </w:rPr>
            </w:pPr>
          </w:p>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Градински грах/консерва/</w:t>
            </w:r>
          </w:p>
        </w:tc>
        <w:tc>
          <w:tcPr>
            <w:tcW w:w="1809"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center"/>
              <w:rPr>
                <w:rFonts w:ascii="Times New Roman" w:hAnsi="Times New Roman"/>
                <w:sz w:val="24"/>
                <w:szCs w:val="24"/>
                <w:lang w:val="en-US" w:eastAsia="bg-BG"/>
              </w:rPr>
            </w:pPr>
          </w:p>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150 бр.</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136</w:t>
            </w:r>
          </w:p>
        </w:tc>
        <w:tc>
          <w:tcPr>
            <w:tcW w:w="3946"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Паприкаш/консерва/</w:t>
            </w:r>
          </w:p>
        </w:tc>
        <w:tc>
          <w:tcPr>
            <w:tcW w:w="180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150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137</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Гювеч /консерва/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Default="00743A3A" w:rsidP="00664A23">
            <w:pPr>
              <w:spacing w:after="0" w:line="240" w:lineRule="auto"/>
              <w:jc w:val="center"/>
              <w:rPr>
                <w:rFonts w:ascii="Times New Roman" w:hAnsi="Times New Roman"/>
                <w:b/>
                <w:bCs/>
                <w:sz w:val="24"/>
                <w:szCs w:val="24"/>
                <w:lang w:eastAsia="bg-BG"/>
              </w:rPr>
            </w:pPr>
          </w:p>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138</w:t>
            </w:r>
          </w:p>
        </w:tc>
        <w:tc>
          <w:tcPr>
            <w:tcW w:w="3946" w:type="dxa"/>
            <w:tcBorders>
              <w:top w:val="nil"/>
              <w:left w:val="nil"/>
              <w:bottom w:val="single" w:sz="4" w:space="0" w:color="auto"/>
              <w:right w:val="single" w:sz="4" w:space="0" w:color="auto"/>
            </w:tcBorders>
          </w:tcPr>
          <w:p w:rsidR="00743A3A" w:rsidRDefault="00743A3A" w:rsidP="00664A23">
            <w:pPr>
              <w:spacing w:after="0" w:line="240" w:lineRule="auto"/>
              <w:jc w:val="both"/>
              <w:rPr>
                <w:rFonts w:ascii="Times New Roman" w:hAnsi="Times New Roman"/>
                <w:sz w:val="24"/>
                <w:szCs w:val="24"/>
                <w:lang w:eastAsia="bg-BG"/>
              </w:rPr>
            </w:pPr>
          </w:p>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Корнишони</w:t>
            </w:r>
          </w:p>
        </w:tc>
        <w:tc>
          <w:tcPr>
            <w:tcW w:w="1809" w:type="dxa"/>
            <w:tcBorders>
              <w:top w:val="nil"/>
              <w:left w:val="nil"/>
              <w:bottom w:val="single" w:sz="4" w:space="0" w:color="auto"/>
              <w:right w:val="single" w:sz="4" w:space="0" w:color="auto"/>
            </w:tcBorders>
          </w:tcPr>
          <w:p w:rsidR="00743A3A" w:rsidRDefault="00743A3A" w:rsidP="00664A23">
            <w:pPr>
              <w:spacing w:after="0" w:line="240" w:lineRule="auto"/>
              <w:jc w:val="center"/>
              <w:rPr>
                <w:rFonts w:ascii="Times New Roman" w:hAnsi="Times New Roman"/>
                <w:sz w:val="24"/>
                <w:szCs w:val="24"/>
                <w:lang w:eastAsia="bg-BG"/>
              </w:rPr>
            </w:pPr>
          </w:p>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139</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Капия маринована - рязана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140</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Лозов лист</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141</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Зеле -рязано</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30 л.</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142</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Зелеви листа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30 л.</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143</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Лютеница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2894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144</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Лютеница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180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145</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Лютеница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146</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Лютеница</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147</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Доматено пюре</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бр.</w:t>
            </w:r>
          </w:p>
        </w:tc>
      </w:tr>
      <w:tr w:rsidR="00743A3A" w:rsidRPr="001D6F8B" w:rsidTr="006960DF">
        <w:trPr>
          <w:trHeight w:val="315"/>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148</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Мармалади – различни плодове</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бр.</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Default="00743A3A" w:rsidP="00664A23">
            <w:pPr>
              <w:spacing w:after="0" w:line="240" w:lineRule="auto"/>
              <w:jc w:val="center"/>
              <w:rPr>
                <w:rFonts w:ascii="Times New Roman" w:hAnsi="Times New Roman"/>
                <w:b/>
                <w:bCs/>
                <w:sz w:val="24"/>
                <w:szCs w:val="24"/>
                <w:lang w:eastAsia="bg-BG"/>
              </w:rPr>
            </w:pPr>
          </w:p>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149</w:t>
            </w:r>
          </w:p>
        </w:tc>
        <w:tc>
          <w:tcPr>
            <w:tcW w:w="3946"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Мармалади – различни плодове</w:t>
            </w:r>
          </w:p>
        </w:tc>
        <w:tc>
          <w:tcPr>
            <w:tcW w:w="180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кг.</w:t>
            </w:r>
          </w:p>
        </w:tc>
      </w:tr>
      <w:tr w:rsidR="00743A3A" w:rsidRPr="001D6F8B" w:rsidTr="006960DF">
        <w:trPr>
          <w:trHeight w:val="315"/>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150</w:t>
            </w:r>
          </w:p>
        </w:tc>
        <w:tc>
          <w:tcPr>
            <w:tcW w:w="3946"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Компоти –различни плодове</w:t>
            </w:r>
          </w:p>
        </w:tc>
        <w:tc>
          <w:tcPr>
            <w:tcW w:w="180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 бр.</w:t>
            </w:r>
          </w:p>
        </w:tc>
      </w:tr>
      <w:tr w:rsidR="00743A3A" w:rsidRPr="001D6F8B" w:rsidTr="006960DF">
        <w:trPr>
          <w:trHeight w:val="630"/>
          <w:jc w:val="center"/>
        </w:trPr>
        <w:tc>
          <w:tcPr>
            <w:tcW w:w="1402" w:type="dxa"/>
            <w:tcBorders>
              <w:top w:val="single" w:sz="4" w:space="0" w:color="auto"/>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151</w:t>
            </w:r>
          </w:p>
        </w:tc>
        <w:tc>
          <w:tcPr>
            <w:tcW w:w="3946"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Конфитюр, сладка-различни плодове- с над 60% плодово съдържание</w:t>
            </w:r>
          </w:p>
        </w:tc>
        <w:tc>
          <w:tcPr>
            <w:tcW w:w="1809" w:type="dxa"/>
            <w:tcBorders>
              <w:top w:val="single" w:sz="4" w:space="0" w:color="auto"/>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2400 бр.</w:t>
            </w:r>
          </w:p>
        </w:tc>
      </w:tr>
      <w:tr w:rsidR="00743A3A" w:rsidRPr="001D6F8B" w:rsidTr="006960DF">
        <w:trPr>
          <w:trHeight w:val="654"/>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152</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Конфитюр, сладка-различни плодове с над 60% плодово съдържание</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кг.</w:t>
            </w:r>
          </w:p>
        </w:tc>
      </w:tr>
      <w:tr w:rsidR="00743A3A" w:rsidRPr="001D6F8B" w:rsidTr="006960DF">
        <w:trPr>
          <w:trHeight w:val="630"/>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153</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Мултивитамин 100%</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9798 бр.</w:t>
            </w:r>
          </w:p>
        </w:tc>
      </w:tr>
      <w:tr w:rsidR="00743A3A" w:rsidRPr="001D6F8B" w:rsidTr="006960DF">
        <w:trPr>
          <w:trHeight w:val="630"/>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154</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Мултивитамин 100%</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1200 л.</w:t>
            </w:r>
          </w:p>
        </w:tc>
      </w:tr>
      <w:tr w:rsidR="00743A3A" w:rsidRPr="001D6F8B" w:rsidTr="006960DF">
        <w:trPr>
          <w:trHeight w:val="630"/>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155</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Портокал 100%</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500 л.</w:t>
            </w:r>
          </w:p>
        </w:tc>
      </w:tr>
      <w:tr w:rsidR="00743A3A" w:rsidRPr="001D6F8B" w:rsidTr="006960DF">
        <w:trPr>
          <w:trHeight w:val="630"/>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156</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Кайсия, праскова, маракуя, манго 100%</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500 л.</w:t>
            </w:r>
          </w:p>
        </w:tc>
      </w:tr>
      <w:tr w:rsidR="00743A3A" w:rsidRPr="001D6F8B" w:rsidTr="006960DF">
        <w:trPr>
          <w:trHeight w:val="630"/>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157</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Ананас 100%</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500 л.</w:t>
            </w:r>
          </w:p>
        </w:tc>
      </w:tr>
      <w:tr w:rsidR="00743A3A" w:rsidRPr="001D6F8B" w:rsidTr="006960DF">
        <w:trPr>
          <w:trHeight w:val="630"/>
          <w:jc w:val="center"/>
        </w:trPr>
        <w:tc>
          <w:tcPr>
            <w:tcW w:w="1402" w:type="dxa"/>
            <w:tcBorders>
              <w:top w:val="nil"/>
              <w:left w:val="single" w:sz="4" w:space="0" w:color="auto"/>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158</w:t>
            </w:r>
          </w:p>
        </w:tc>
        <w:tc>
          <w:tcPr>
            <w:tcW w:w="3946" w:type="dxa"/>
            <w:tcBorders>
              <w:top w:val="nil"/>
              <w:left w:val="nil"/>
              <w:bottom w:val="single" w:sz="4" w:space="0" w:color="auto"/>
              <w:right w:val="single" w:sz="4" w:space="0" w:color="auto"/>
            </w:tcBorders>
          </w:tcPr>
          <w:p w:rsidR="00743A3A" w:rsidRPr="001D6F8B" w:rsidRDefault="00743A3A" w:rsidP="00664A23">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Горски плодове 100%</w:t>
            </w:r>
          </w:p>
        </w:tc>
        <w:tc>
          <w:tcPr>
            <w:tcW w:w="1809" w:type="dxa"/>
            <w:tcBorders>
              <w:top w:val="nil"/>
              <w:left w:val="nil"/>
              <w:bottom w:val="single" w:sz="4" w:space="0" w:color="auto"/>
              <w:right w:val="single" w:sz="4" w:space="0" w:color="auto"/>
            </w:tcBorders>
          </w:tcPr>
          <w:p w:rsidR="00743A3A" w:rsidRPr="001D6F8B" w:rsidRDefault="00743A3A" w:rsidP="00664A23">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1000 л.</w:t>
            </w:r>
          </w:p>
        </w:tc>
      </w:tr>
    </w:tbl>
    <w:p w:rsidR="00743A3A" w:rsidRPr="00664A23" w:rsidRDefault="00743A3A" w:rsidP="00664A23">
      <w:pPr>
        <w:spacing w:line="240" w:lineRule="auto"/>
        <w:ind w:right="-65"/>
        <w:jc w:val="both"/>
        <w:rPr>
          <w:rFonts w:ascii="Times New Roman" w:hAnsi="Times New Roman"/>
          <w:b/>
          <w:sz w:val="28"/>
          <w:szCs w:val="28"/>
        </w:rPr>
      </w:pPr>
    </w:p>
    <w:p w:rsidR="00743A3A" w:rsidRPr="00052EEE" w:rsidRDefault="00743A3A" w:rsidP="00664A23">
      <w:pPr>
        <w:spacing w:line="240" w:lineRule="auto"/>
        <w:ind w:right="-65" w:firstLine="720"/>
        <w:jc w:val="both"/>
        <w:rPr>
          <w:rFonts w:ascii="Times New Roman" w:hAnsi="Times New Roman"/>
          <w:b/>
          <w:sz w:val="28"/>
          <w:szCs w:val="28"/>
          <w:u w:val="single"/>
        </w:rPr>
      </w:pPr>
      <w:r w:rsidRPr="00052EEE">
        <w:rPr>
          <w:rFonts w:ascii="Times New Roman" w:hAnsi="Times New Roman"/>
          <w:b/>
          <w:sz w:val="28"/>
          <w:szCs w:val="28"/>
          <w:u w:val="single"/>
        </w:rPr>
        <w:t xml:space="preserve">5. Място на изпълнение </w:t>
      </w:r>
    </w:p>
    <w:p w:rsidR="00743A3A" w:rsidRPr="00052EEE" w:rsidRDefault="00743A3A" w:rsidP="004F4C04">
      <w:pPr>
        <w:spacing w:line="240" w:lineRule="auto"/>
        <w:ind w:right="-65" w:firstLine="1080"/>
        <w:jc w:val="both"/>
        <w:rPr>
          <w:rFonts w:ascii="Times New Roman" w:hAnsi="Times New Roman"/>
          <w:sz w:val="28"/>
          <w:szCs w:val="28"/>
        </w:rPr>
      </w:pPr>
      <w:r w:rsidRPr="00052EEE">
        <w:rPr>
          <w:rFonts w:ascii="Times New Roman" w:hAnsi="Times New Roman"/>
          <w:sz w:val="28"/>
          <w:szCs w:val="28"/>
        </w:rPr>
        <w:t>Периодични доставки на хранителни продукти следва да се извършват до изброените по-долу детски заведения, н</w:t>
      </w:r>
      <w:r>
        <w:rPr>
          <w:rFonts w:ascii="Times New Roman" w:hAnsi="Times New Roman"/>
          <w:sz w:val="28"/>
          <w:szCs w:val="28"/>
        </w:rPr>
        <w:t>амиращи се на територията на СО</w:t>
      </w:r>
      <w:r w:rsidRPr="00052EEE">
        <w:rPr>
          <w:rFonts w:ascii="Times New Roman" w:hAnsi="Times New Roman"/>
          <w:sz w:val="28"/>
          <w:szCs w:val="28"/>
        </w:rPr>
        <w:t>– район „</w:t>
      </w:r>
      <w:r>
        <w:rPr>
          <w:rFonts w:ascii="Times New Roman" w:hAnsi="Times New Roman"/>
          <w:sz w:val="28"/>
          <w:szCs w:val="28"/>
        </w:rPr>
        <w:t>Нови Искър”. Доставкат</w:t>
      </w:r>
      <w:r w:rsidRPr="00052EEE">
        <w:rPr>
          <w:rFonts w:ascii="Times New Roman" w:hAnsi="Times New Roman"/>
          <w:sz w:val="28"/>
          <w:szCs w:val="28"/>
        </w:rPr>
        <w:t xml:space="preserve">а </w:t>
      </w:r>
      <w:r>
        <w:rPr>
          <w:rFonts w:ascii="Times New Roman" w:hAnsi="Times New Roman"/>
          <w:sz w:val="28"/>
          <w:szCs w:val="28"/>
        </w:rPr>
        <w:t xml:space="preserve">на </w:t>
      </w:r>
      <w:r w:rsidRPr="00052EEE">
        <w:rPr>
          <w:rFonts w:ascii="Times New Roman" w:hAnsi="Times New Roman"/>
          <w:sz w:val="28"/>
          <w:szCs w:val="28"/>
        </w:rPr>
        <w:t xml:space="preserve">основните групи хранителни продукти се изпълняват </w:t>
      </w:r>
      <w:r>
        <w:rPr>
          <w:rFonts w:ascii="Times New Roman" w:hAnsi="Times New Roman"/>
          <w:sz w:val="28"/>
          <w:szCs w:val="28"/>
        </w:rPr>
        <w:t>съгласно описанието, дадено по- долу.</w:t>
      </w:r>
    </w:p>
    <w:p w:rsidR="00743A3A" w:rsidRPr="00052EEE" w:rsidRDefault="00743A3A" w:rsidP="00664A23">
      <w:pPr>
        <w:spacing w:after="0" w:line="240" w:lineRule="atLeast"/>
        <w:jc w:val="both"/>
        <w:rPr>
          <w:rFonts w:ascii="Times New Roman" w:hAnsi="Times New Roman"/>
          <w:sz w:val="28"/>
          <w:szCs w:val="28"/>
        </w:rPr>
      </w:pPr>
      <w:r w:rsidRPr="00052EEE">
        <w:rPr>
          <w:rFonts w:ascii="Times New Roman" w:hAnsi="Times New Roman"/>
          <w:sz w:val="28"/>
          <w:szCs w:val="28"/>
        </w:rPr>
        <w:t>Доставките на хранителните продукти ще се извършват в четири детски заведения /кухни-майки/</w:t>
      </w:r>
    </w:p>
    <w:p w:rsidR="00743A3A" w:rsidRPr="00052EEE" w:rsidRDefault="00743A3A" w:rsidP="003D5478">
      <w:pPr>
        <w:spacing w:after="0" w:line="240" w:lineRule="atLeast"/>
        <w:ind w:firstLine="708"/>
        <w:jc w:val="both"/>
        <w:rPr>
          <w:rFonts w:ascii="Times New Roman" w:hAnsi="Times New Roman"/>
          <w:sz w:val="28"/>
          <w:szCs w:val="28"/>
        </w:rPr>
      </w:pPr>
      <w:r>
        <w:rPr>
          <w:rFonts w:ascii="Times New Roman" w:hAnsi="Times New Roman"/>
          <w:sz w:val="28"/>
          <w:szCs w:val="28"/>
        </w:rPr>
        <w:t>ОДЗ № 57 – гр.Нови Искър, кв. Курило</w:t>
      </w:r>
      <w:r w:rsidRPr="00052EEE">
        <w:rPr>
          <w:rFonts w:ascii="Times New Roman" w:hAnsi="Times New Roman"/>
          <w:sz w:val="28"/>
          <w:szCs w:val="28"/>
        </w:rPr>
        <w:t xml:space="preserve">, ул.”Беласица”№ 26 </w:t>
      </w:r>
    </w:p>
    <w:p w:rsidR="00743A3A" w:rsidRPr="00052EEE" w:rsidRDefault="00743A3A" w:rsidP="00664A23">
      <w:pPr>
        <w:spacing w:after="0" w:line="240" w:lineRule="atLeast"/>
        <w:ind w:firstLine="708"/>
        <w:jc w:val="both"/>
        <w:rPr>
          <w:rFonts w:ascii="Times New Roman" w:hAnsi="Times New Roman"/>
          <w:sz w:val="28"/>
          <w:szCs w:val="28"/>
        </w:rPr>
      </w:pPr>
      <w:r>
        <w:rPr>
          <w:rFonts w:ascii="Times New Roman" w:hAnsi="Times New Roman"/>
          <w:sz w:val="28"/>
          <w:szCs w:val="28"/>
        </w:rPr>
        <w:t>ОДЗ № 114</w:t>
      </w:r>
      <w:r w:rsidRPr="00052EEE">
        <w:rPr>
          <w:rFonts w:ascii="Times New Roman" w:hAnsi="Times New Roman"/>
          <w:sz w:val="28"/>
          <w:szCs w:val="28"/>
        </w:rPr>
        <w:t xml:space="preserve">– с.”Световрачане”, ул.”Миладин Цветков”№ 3 </w:t>
      </w:r>
    </w:p>
    <w:p w:rsidR="00743A3A" w:rsidRPr="00052EEE" w:rsidRDefault="00743A3A" w:rsidP="00664A23">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ЦДГ № 32–  с.Чепинци, </w:t>
      </w:r>
      <w:r w:rsidRPr="00052EEE">
        <w:rPr>
          <w:rFonts w:ascii="Times New Roman" w:hAnsi="Times New Roman"/>
          <w:sz w:val="28"/>
          <w:szCs w:val="28"/>
        </w:rPr>
        <w:t>ул.”Стара планина” № 1</w:t>
      </w:r>
    </w:p>
    <w:p w:rsidR="00743A3A" w:rsidRPr="00052EEE" w:rsidRDefault="00743A3A" w:rsidP="00664A23">
      <w:pPr>
        <w:spacing w:after="0" w:line="240" w:lineRule="atLeast"/>
        <w:ind w:firstLine="708"/>
        <w:jc w:val="both"/>
        <w:rPr>
          <w:rFonts w:ascii="Times New Roman" w:hAnsi="Times New Roman"/>
          <w:sz w:val="28"/>
          <w:szCs w:val="28"/>
        </w:rPr>
      </w:pPr>
      <w:r>
        <w:rPr>
          <w:rFonts w:ascii="Times New Roman" w:hAnsi="Times New Roman"/>
          <w:sz w:val="28"/>
          <w:szCs w:val="28"/>
        </w:rPr>
        <w:t>ОДЗ №121</w:t>
      </w:r>
      <w:r w:rsidRPr="00052EEE">
        <w:rPr>
          <w:rFonts w:ascii="Times New Roman" w:hAnsi="Times New Roman"/>
          <w:sz w:val="28"/>
          <w:szCs w:val="28"/>
        </w:rPr>
        <w:t>- гр.Нови Искър, кв.Кумарица , ул.”Искърско дефиле” № 73</w:t>
      </w:r>
    </w:p>
    <w:p w:rsidR="00743A3A" w:rsidRDefault="00743A3A" w:rsidP="005E4695">
      <w:pPr>
        <w:spacing w:after="0" w:line="240" w:lineRule="atLeast"/>
        <w:jc w:val="both"/>
        <w:rPr>
          <w:rFonts w:ascii="Times New Roman" w:hAnsi="Times New Roman"/>
          <w:sz w:val="28"/>
          <w:szCs w:val="28"/>
        </w:rPr>
      </w:pPr>
    </w:p>
    <w:p w:rsidR="00743A3A" w:rsidRPr="003D5478" w:rsidRDefault="00743A3A" w:rsidP="005E4695">
      <w:pPr>
        <w:spacing w:after="0" w:line="240" w:lineRule="atLeast"/>
        <w:jc w:val="both"/>
        <w:rPr>
          <w:rFonts w:ascii="Times New Roman" w:hAnsi="Times New Roman"/>
          <w:sz w:val="28"/>
          <w:szCs w:val="28"/>
        </w:rPr>
      </w:pPr>
      <w:r w:rsidRPr="003D5478">
        <w:rPr>
          <w:rFonts w:ascii="Times New Roman" w:hAnsi="Times New Roman"/>
          <w:sz w:val="28"/>
          <w:szCs w:val="28"/>
        </w:rPr>
        <w:t>Примерен график за доставка:</w:t>
      </w:r>
    </w:p>
    <w:tbl>
      <w:tblPr>
        <w:tblW w:w="7200" w:type="dxa"/>
        <w:tblInd w:w="1150" w:type="dxa"/>
        <w:tblCellMar>
          <w:left w:w="70" w:type="dxa"/>
          <w:right w:w="70" w:type="dxa"/>
        </w:tblCellMar>
        <w:tblLook w:val="0000"/>
      </w:tblPr>
      <w:tblGrid>
        <w:gridCol w:w="3060"/>
        <w:gridCol w:w="4140"/>
      </w:tblGrid>
      <w:tr w:rsidR="00743A3A" w:rsidRPr="004D5DD1" w:rsidTr="001250B5">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664A23">
            <w:pPr>
              <w:rPr>
                <w:rFonts w:ascii="Times New Roman" w:hAnsi="Times New Roman"/>
                <w:sz w:val="28"/>
                <w:szCs w:val="28"/>
              </w:rPr>
            </w:pPr>
            <w:r w:rsidRPr="004D5DD1">
              <w:rPr>
                <w:rFonts w:ascii="Times New Roman" w:hAnsi="Times New Roman"/>
                <w:sz w:val="28"/>
                <w:szCs w:val="28"/>
              </w:rPr>
              <w:t>Доставка на хранителни продукти до 7.15 ч.</w:t>
            </w:r>
          </w:p>
        </w:tc>
        <w:tc>
          <w:tcPr>
            <w:tcW w:w="414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664A23">
            <w:pPr>
              <w:rPr>
                <w:rFonts w:ascii="Times New Roman" w:hAnsi="Times New Roman"/>
                <w:sz w:val="28"/>
                <w:szCs w:val="28"/>
              </w:rPr>
            </w:pPr>
          </w:p>
        </w:tc>
      </w:tr>
      <w:tr w:rsidR="00743A3A" w:rsidRPr="004D5DD1" w:rsidTr="001250B5">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664A23">
            <w:pPr>
              <w:rPr>
                <w:rFonts w:ascii="Times New Roman" w:hAnsi="Times New Roman"/>
                <w:sz w:val="28"/>
                <w:szCs w:val="28"/>
              </w:rPr>
            </w:pPr>
            <w:r w:rsidRPr="004D5DD1">
              <w:rPr>
                <w:rFonts w:ascii="Times New Roman" w:hAnsi="Times New Roman"/>
                <w:sz w:val="28"/>
                <w:szCs w:val="28"/>
              </w:rPr>
              <w:t xml:space="preserve">Понеделник </w:t>
            </w:r>
          </w:p>
        </w:tc>
        <w:tc>
          <w:tcPr>
            <w:tcW w:w="414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664A23">
            <w:pPr>
              <w:rPr>
                <w:rFonts w:ascii="Times New Roman" w:hAnsi="Times New Roman"/>
                <w:sz w:val="28"/>
                <w:szCs w:val="28"/>
              </w:rPr>
            </w:pPr>
            <w:r w:rsidRPr="004D5DD1">
              <w:rPr>
                <w:rFonts w:ascii="Times New Roman" w:hAnsi="Times New Roman"/>
                <w:sz w:val="28"/>
                <w:szCs w:val="28"/>
              </w:rPr>
              <w:t> хляб, закуски, плодове, зеленчуци</w:t>
            </w:r>
          </w:p>
        </w:tc>
      </w:tr>
      <w:tr w:rsidR="00743A3A" w:rsidRPr="004D5DD1" w:rsidTr="001250B5">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664A23">
            <w:pPr>
              <w:rPr>
                <w:rFonts w:ascii="Times New Roman" w:hAnsi="Times New Roman"/>
                <w:sz w:val="28"/>
                <w:szCs w:val="28"/>
              </w:rPr>
            </w:pPr>
            <w:r w:rsidRPr="004D5DD1">
              <w:rPr>
                <w:rFonts w:ascii="Times New Roman" w:hAnsi="Times New Roman"/>
                <w:sz w:val="28"/>
                <w:szCs w:val="28"/>
              </w:rPr>
              <w:t>Вторник</w:t>
            </w:r>
          </w:p>
        </w:tc>
        <w:tc>
          <w:tcPr>
            <w:tcW w:w="414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664A23">
            <w:pPr>
              <w:rPr>
                <w:rFonts w:ascii="Times New Roman" w:hAnsi="Times New Roman"/>
                <w:sz w:val="28"/>
                <w:szCs w:val="28"/>
              </w:rPr>
            </w:pPr>
            <w:r w:rsidRPr="004D5DD1">
              <w:rPr>
                <w:rFonts w:ascii="Times New Roman" w:hAnsi="Times New Roman"/>
                <w:sz w:val="28"/>
                <w:szCs w:val="28"/>
              </w:rPr>
              <w:t>хляб, закуски,плодове, месо, мляко</w:t>
            </w:r>
          </w:p>
        </w:tc>
      </w:tr>
      <w:tr w:rsidR="00743A3A" w:rsidRPr="004D5DD1" w:rsidTr="001250B5">
        <w:trPr>
          <w:trHeight w:val="493"/>
        </w:trPr>
        <w:tc>
          <w:tcPr>
            <w:tcW w:w="306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664A23">
            <w:pPr>
              <w:rPr>
                <w:rFonts w:ascii="Times New Roman" w:hAnsi="Times New Roman"/>
                <w:sz w:val="28"/>
                <w:szCs w:val="28"/>
              </w:rPr>
            </w:pPr>
            <w:r w:rsidRPr="004D5DD1">
              <w:rPr>
                <w:rFonts w:ascii="Times New Roman" w:hAnsi="Times New Roman"/>
                <w:sz w:val="28"/>
                <w:szCs w:val="28"/>
              </w:rPr>
              <w:t>Сряда</w:t>
            </w:r>
          </w:p>
        </w:tc>
        <w:tc>
          <w:tcPr>
            <w:tcW w:w="414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664A23">
            <w:pPr>
              <w:rPr>
                <w:rFonts w:ascii="Times New Roman" w:hAnsi="Times New Roman"/>
                <w:sz w:val="28"/>
                <w:szCs w:val="28"/>
              </w:rPr>
            </w:pPr>
            <w:r w:rsidRPr="004D5DD1">
              <w:rPr>
                <w:rFonts w:ascii="Times New Roman" w:hAnsi="Times New Roman"/>
                <w:sz w:val="28"/>
                <w:szCs w:val="28"/>
              </w:rPr>
              <w:t>хляб, закуски, плодове, зеленчуци</w:t>
            </w:r>
          </w:p>
        </w:tc>
      </w:tr>
      <w:tr w:rsidR="00743A3A" w:rsidRPr="004D5DD1" w:rsidTr="001250B5">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664A23">
            <w:pPr>
              <w:rPr>
                <w:rFonts w:ascii="Times New Roman" w:hAnsi="Times New Roman"/>
                <w:sz w:val="28"/>
                <w:szCs w:val="28"/>
              </w:rPr>
            </w:pPr>
            <w:r w:rsidRPr="004D5DD1">
              <w:rPr>
                <w:rFonts w:ascii="Times New Roman" w:hAnsi="Times New Roman"/>
                <w:sz w:val="28"/>
                <w:szCs w:val="28"/>
              </w:rPr>
              <w:t>Четвъртък</w:t>
            </w:r>
          </w:p>
        </w:tc>
        <w:tc>
          <w:tcPr>
            <w:tcW w:w="414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664A23">
            <w:pPr>
              <w:rPr>
                <w:rFonts w:ascii="Times New Roman" w:hAnsi="Times New Roman"/>
                <w:sz w:val="28"/>
                <w:szCs w:val="28"/>
              </w:rPr>
            </w:pPr>
            <w:r w:rsidRPr="004D5DD1">
              <w:rPr>
                <w:rFonts w:ascii="Times New Roman" w:hAnsi="Times New Roman"/>
                <w:sz w:val="28"/>
                <w:szCs w:val="28"/>
              </w:rPr>
              <w:t>хляб, закуски,плодове, месо, мляко</w:t>
            </w:r>
          </w:p>
        </w:tc>
      </w:tr>
      <w:tr w:rsidR="00743A3A" w:rsidRPr="004D5DD1" w:rsidTr="001250B5">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664A23">
            <w:pPr>
              <w:rPr>
                <w:rFonts w:ascii="Times New Roman" w:hAnsi="Times New Roman"/>
                <w:sz w:val="28"/>
                <w:szCs w:val="28"/>
              </w:rPr>
            </w:pPr>
            <w:r w:rsidRPr="004D5DD1">
              <w:rPr>
                <w:rFonts w:ascii="Times New Roman" w:hAnsi="Times New Roman"/>
                <w:sz w:val="28"/>
                <w:szCs w:val="28"/>
              </w:rPr>
              <w:t>Петък</w:t>
            </w:r>
          </w:p>
        </w:tc>
        <w:tc>
          <w:tcPr>
            <w:tcW w:w="414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664A23">
            <w:pPr>
              <w:rPr>
                <w:rFonts w:ascii="Times New Roman" w:hAnsi="Times New Roman"/>
                <w:sz w:val="28"/>
                <w:szCs w:val="28"/>
              </w:rPr>
            </w:pPr>
            <w:r w:rsidRPr="004D5DD1">
              <w:rPr>
                <w:rFonts w:ascii="Times New Roman" w:hAnsi="Times New Roman"/>
                <w:sz w:val="28"/>
                <w:szCs w:val="28"/>
              </w:rPr>
              <w:t>хляб, закуски и всички останали продукти</w:t>
            </w:r>
          </w:p>
        </w:tc>
      </w:tr>
    </w:tbl>
    <w:p w:rsidR="00743A3A" w:rsidRPr="004D5DD1" w:rsidRDefault="00743A3A" w:rsidP="004D5DD1">
      <w:pPr>
        <w:rPr>
          <w:rFonts w:ascii="Times New Roman" w:hAnsi="Times New Roman"/>
          <w:sz w:val="28"/>
          <w:szCs w:val="28"/>
        </w:rPr>
      </w:pPr>
    </w:p>
    <w:p w:rsidR="00743A3A" w:rsidRPr="00BA71DF" w:rsidRDefault="00743A3A" w:rsidP="00BA71DF">
      <w:pPr>
        <w:jc w:val="both"/>
        <w:rPr>
          <w:rFonts w:ascii="Times New Roman" w:hAnsi="Times New Roman"/>
          <w:sz w:val="28"/>
          <w:szCs w:val="28"/>
        </w:rPr>
      </w:pPr>
      <w:r w:rsidRPr="004D5DD1">
        <w:rPr>
          <w:rFonts w:ascii="Times New Roman" w:hAnsi="Times New Roman"/>
          <w:sz w:val="28"/>
          <w:szCs w:val="28"/>
        </w:rPr>
        <w:t xml:space="preserve">Заявка за доставка на хранителни продукти за предстоящата седмица да се подава в </w:t>
      </w:r>
      <w:r w:rsidRPr="00B95914">
        <w:rPr>
          <w:rFonts w:ascii="Times New Roman" w:hAnsi="Times New Roman"/>
          <w:sz w:val="28"/>
          <w:szCs w:val="28"/>
        </w:rPr>
        <w:t>последния работен ден</w:t>
      </w:r>
      <w:r w:rsidRPr="004D5DD1">
        <w:rPr>
          <w:rFonts w:ascii="Times New Roman" w:hAnsi="Times New Roman"/>
          <w:sz w:val="28"/>
          <w:szCs w:val="28"/>
        </w:rPr>
        <w:t xml:space="preserve"> на текущата седмица</w:t>
      </w:r>
      <w:r>
        <w:rPr>
          <w:rFonts w:ascii="Times New Roman" w:hAnsi="Times New Roman"/>
          <w:sz w:val="28"/>
          <w:szCs w:val="28"/>
        </w:rPr>
        <w:t>.</w:t>
      </w:r>
    </w:p>
    <w:p w:rsidR="00743A3A" w:rsidRPr="00052EEE" w:rsidRDefault="00743A3A" w:rsidP="004D5DD1">
      <w:pPr>
        <w:tabs>
          <w:tab w:val="left" w:pos="5760"/>
        </w:tabs>
        <w:spacing w:line="240" w:lineRule="auto"/>
        <w:ind w:right="-65" w:firstLine="1080"/>
        <w:jc w:val="both"/>
        <w:rPr>
          <w:rFonts w:ascii="Times New Roman" w:hAnsi="Times New Roman"/>
          <w:b/>
          <w:sz w:val="28"/>
          <w:szCs w:val="28"/>
          <w:u w:val="single"/>
        </w:rPr>
      </w:pPr>
      <w:r w:rsidRPr="00052EEE">
        <w:rPr>
          <w:rFonts w:ascii="Times New Roman" w:hAnsi="Times New Roman"/>
          <w:b/>
          <w:sz w:val="28"/>
          <w:szCs w:val="28"/>
          <w:u w:val="single"/>
        </w:rPr>
        <w:t>6. Финансиране</w:t>
      </w:r>
    </w:p>
    <w:p w:rsidR="00743A3A" w:rsidRPr="00052EEE" w:rsidRDefault="00743A3A" w:rsidP="004024F1">
      <w:pPr>
        <w:spacing w:after="0" w:line="240" w:lineRule="auto"/>
        <w:ind w:firstLine="1080"/>
        <w:jc w:val="both"/>
        <w:rPr>
          <w:rFonts w:ascii="Times New Roman" w:hAnsi="Times New Roman"/>
          <w:sz w:val="28"/>
          <w:szCs w:val="28"/>
        </w:rPr>
      </w:pPr>
      <w:r w:rsidRPr="00052EEE">
        <w:rPr>
          <w:rFonts w:ascii="Times New Roman" w:hAnsi="Times New Roman"/>
          <w:b/>
          <w:sz w:val="28"/>
          <w:szCs w:val="28"/>
        </w:rPr>
        <w:t xml:space="preserve">6.1. </w:t>
      </w:r>
      <w:r w:rsidRPr="00052EEE">
        <w:rPr>
          <w:rFonts w:ascii="Times New Roman" w:hAnsi="Times New Roman"/>
          <w:sz w:val="28"/>
          <w:szCs w:val="28"/>
        </w:rPr>
        <w:t xml:space="preserve">Финансирането на обекта на обществената поръчка ще се осигури от бюджета на Столична община за 2014 г.,2015г. и 2016г. </w:t>
      </w:r>
    </w:p>
    <w:p w:rsidR="00743A3A" w:rsidRDefault="00743A3A" w:rsidP="001250B5">
      <w:pPr>
        <w:spacing w:line="240" w:lineRule="auto"/>
        <w:ind w:right="-65" w:firstLine="1080"/>
        <w:jc w:val="both"/>
        <w:rPr>
          <w:rStyle w:val="FontStyle29"/>
          <w:sz w:val="28"/>
          <w:szCs w:val="28"/>
        </w:rPr>
      </w:pPr>
      <w:r w:rsidRPr="00052EEE">
        <w:rPr>
          <w:rStyle w:val="FontStyle29"/>
          <w:b/>
          <w:sz w:val="28"/>
          <w:szCs w:val="28"/>
        </w:rPr>
        <w:t>6.2. Бюджет на поръчката</w:t>
      </w:r>
      <w:r w:rsidRPr="00052EEE">
        <w:rPr>
          <w:rStyle w:val="FontStyle29"/>
          <w:sz w:val="28"/>
          <w:szCs w:val="28"/>
        </w:rPr>
        <w:t xml:space="preserve"> </w:t>
      </w:r>
      <w:r w:rsidRPr="00052EEE">
        <w:rPr>
          <w:rStyle w:val="FontStyle29"/>
          <w:b/>
          <w:sz w:val="28"/>
          <w:szCs w:val="28"/>
        </w:rPr>
        <w:t>(приблизителна прогнозна стойност)</w:t>
      </w:r>
      <w:r w:rsidRPr="00052EEE">
        <w:rPr>
          <w:rStyle w:val="FontStyle29"/>
          <w:sz w:val="28"/>
          <w:szCs w:val="28"/>
        </w:rPr>
        <w:t xml:space="preserve">– </w:t>
      </w:r>
      <w:r>
        <w:rPr>
          <w:rFonts w:ascii="Times New Roman" w:hAnsi="Times New Roman"/>
          <w:sz w:val="28"/>
          <w:szCs w:val="28"/>
          <w:lang w:val="en-US"/>
        </w:rPr>
        <w:t>690000</w:t>
      </w:r>
      <w:r>
        <w:rPr>
          <w:rFonts w:ascii="Times New Roman" w:hAnsi="Times New Roman"/>
          <w:sz w:val="28"/>
          <w:szCs w:val="28"/>
        </w:rPr>
        <w:t>.00 лв.</w:t>
      </w:r>
      <w:r w:rsidRPr="00052EEE">
        <w:rPr>
          <w:rFonts w:ascii="Times New Roman" w:hAnsi="Times New Roman"/>
          <w:sz w:val="28"/>
          <w:szCs w:val="28"/>
        </w:rPr>
        <w:t xml:space="preserve">/ </w:t>
      </w:r>
      <w:r>
        <w:rPr>
          <w:rFonts w:ascii="Times New Roman" w:hAnsi="Times New Roman"/>
          <w:sz w:val="28"/>
          <w:szCs w:val="28"/>
        </w:rPr>
        <w:t>шестстотин и деветдесет хиляди лева/ без вкл. ДДС, или 8</w:t>
      </w:r>
      <w:r>
        <w:rPr>
          <w:rFonts w:ascii="Times New Roman" w:hAnsi="Times New Roman"/>
          <w:sz w:val="28"/>
          <w:szCs w:val="28"/>
          <w:lang w:val="en-US"/>
        </w:rPr>
        <w:t>28000</w:t>
      </w:r>
      <w:r w:rsidRPr="00052EEE">
        <w:rPr>
          <w:rFonts w:ascii="Times New Roman" w:hAnsi="Times New Roman"/>
          <w:sz w:val="28"/>
          <w:szCs w:val="28"/>
        </w:rPr>
        <w:t xml:space="preserve">.00 лв. </w:t>
      </w:r>
      <w:r>
        <w:rPr>
          <w:rFonts w:ascii="Times New Roman" w:hAnsi="Times New Roman"/>
          <w:sz w:val="28"/>
          <w:szCs w:val="28"/>
        </w:rPr>
        <w:t xml:space="preserve">/осемстотин двадесет и осем хиляди лева/ </w:t>
      </w:r>
      <w:r w:rsidRPr="00052EEE">
        <w:rPr>
          <w:rFonts w:ascii="Times New Roman" w:hAnsi="Times New Roman"/>
          <w:sz w:val="28"/>
          <w:szCs w:val="28"/>
        </w:rPr>
        <w:t>с вкл. ДДС,</w:t>
      </w:r>
      <w:r w:rsidRPr="00052EEE">
        <w:rPr>
          <w:rStyle w:val="FontStyle29"/>
          <w:sz w:val="28"/>
          <w:szCs w:val="28"/>
        </w:rPr>
        <w:t xml:space="preserve"> разпределени</w:t>
      </w:r>
      <w:r>
        <w:rPr>
          <w:rStyle w:val="FontStyle29"/>
          <w:sz w:val="28"/>
          <w:szCs w:val="28"/>
        </w:rPr>
        <w:t>,</w:t>
      </w:r>
      <w:r w:rsidRPr="00052EEE">
        <w:rPr>
          <w:rStyle w:val="FontStyle29"/>
          <w:sz w:val="28"/>
          <w:szCs w:val="28"/>
        </w:rPr>
        <w:t xml:space="preserve"> както следва:  </w:t>
      </w:r>
    </w:p>
    <w:p w:rsidR="00743A3A" w:rsidRPr="00052EEE" w:rsidRDefault="00743A3A" w:rsidP="001250B5">
      <w:pPr>
        <w:spacing w:line="240" w:lineRule="auto"/>
        <w:ind w:right="-65" w:firstLine="1080"/>
        <w:jc w:val="both"/>
        <w:rPr>
          <w:rFonts w:ascii="Times New Roman" w:hAnsi="Times New Roman"/>
          <w:sz w:val="28"/>
          <w:szCs w:val="28"/>
        </w:rPr>
      </w:pPr>
      <w:r w:rsidRPr="00052EEE">
        <w:rPr>
          <w:rFonts w:ascii="Times New Roman" w:hAnsi="Times New Roman"/>
          <w:b/>
          <w:sz w:val="28"/>
          <w:szCs w:val="28"/>
        </w:rPr>
        <w:t xml:space="preserve">Приблизителна прогнозна стойност на Обособена позиция № 1 „Доставка на месо, риба, колбаси, мляко и млечни продукти”: </w:t>
      </w:r>
      <w:r w:rsidRPr="00052EEE">
        <w:rPr>
          <w:rFonts w:ascii="Times New Roman" w:hAnsi="Times New Roman"/>
          <w:sz w:val="28"/>
          <w:szCs w:val="28"/>
        </w:rPr>
        <w:t>Приблизителна стойност на поръчката е до 290 000.00 лв. /двеста и деветдесет хиляди лева/ без ДДС, или 348 000.00 лв. с ДДС.</w:t>
      </w:r>
    </w:p>
    <w:p w:rsidR="00743A3A" w:rsidRPr="00052EEE" w:rsidRDefault="00743A3A" w:rsidP="00BE3303">
      <w:pPr>
        <w:jc w:val="both"/>
        <w:rPr>
          <w:rFonts w:ascii="Times New Roman" w:hAnsi="Times New Roman"/>
          <w:sz w:val="28"/>
          <w:szCs w:val="28"/>
        </w:rPr>
      </w:pPr>
      <w:r w:rsidRPr="00052EEE">
        <w:rPr>
          <w:rFonts w:ascii="Times New Roman" w:hAnsi="Times New Roman"/>
          <w:b/>
          <w:sz w:val="28"/>
          <w:szCs w:val="28"/>
        </w:rPr>
        <w:t>Приблизителна прогнозна стойност на Обособена позиция № 2</w:t>
      </w:r>
      <w:r w:rsidRPr="00052EEE">
        <w:rPr>
          <w:rFonts w:ascii="Times New Roman" w:hAnsi="Times New Roman"/>
          <w:sz w:val="28"/>
          <w:szCs w:val="28"/>
        </w:rPr>
        <w:t xml:space="preserve"> </w:t>
      </w:r>
      <w:r w:rsidRPr="00052EEE">
        <w:rPr>
          <w:rFonts w:ascii="Times New Roman" w:hAnsi="Times New Roman"/>
          <w:b/>
          <w:sz w:val="28"/>
          <w:szCs w:val="28"/>
        </w:rPr>
        <w:t xml:space="preserve">„Доставка на хляб, закуски, плодове, зеленчуци, трайни продукти и консерви”: </w:t>
      </w:r>
      <w:r w:rsidRPr="00052EEE">
        <w:rPr>
          <w:rFonts w:ascii="Times New Roman" w:hAnsi="Times New Roman"/>
          <w:sz w:val="28"/>
          <w:szCs w:val="28"/>
        </w:rPr>
        <w:t>Приблизителна стойност на поръчката е до 400 000.00 лв. /четиристотин хиляди лева/ без ДДС, или 480 000.00  лв. с вкл. ДДС;</w:t>
      </w:r>
    </w:p>
    <w:p w:rsidR="00743A3A" w:rsidRPr="00732B49" w:rsidRDefault="00743A3A" w:rsidP="00561F8B">
      <w:pPr>
        <w:spacing w:before="120" w:after="120"/>
        <w:ind w:right="5" w:firstLine="720"/>
        <w:jc w:val="both"/>
        <w:rPr>
          <w:rFonts w:ascii="Times New Roman" w:hAnsi="Times New Roman"/>
          <w:b/>
          <w:sz w:val="28"/>
          <w:szCs w:val="28"/>
          <w:lang w:val="en-US"/>
        </w:rPr>
      </w:pPr>
      <w:r w:rsidRPr="00052EEE">
        <w:rPr>
          <w:rFonts w:ascii="Times New Roman" w:hAnsi="Times New Roman"/>
          <w:b/>
          <w:sz w:val="28"/>
          <w:szCs w:val="28"/>
          <w:lang w:val="ru-RU"/>
        </w:rPr>
        <w:t>Участници, които са предложили цен</w:t>
      </w:r>
      <w:r w:rsidRPr="00052EEE">
        <w:rPr>
          <w:rFonts w:ascii="Times New Roman" w:hAnsi="Times New Roman"/>
          <w:b/>
          <w:sz w:val="28"/>
          <w:szCs w:val="28"/>
        </w:rPr>
        <w:t>а</w:t>
      </w:r>
      <w:r w:rsidRPr="00052EEE">
        <w:rPr>
          <w:rFonts w:ascii="Times New Roman" w:hAnsi="Times New Roman"/>
          <w:b/>
          <w:sz w:val="28"/>
          <w:szCs w:val="28"/>
          <w:lang w:val="ru-RU"/>
        </w:rPr>
        <w:t>, по-висок</w:t>
      </w:r>
      <w:r w:rsidRPr="00052EEE">
        <w:rPr>
          <w:rFonts w:ascii="Times New Roman" w:hAnsi="Times New Roman"/>
          <w:b/>
          <w:sz w:val="28"/>
          <w:szCs w:val="28"/>
        </w:rPr>
        <w:t>а</w:t>
      </w:r>
      <w:r w:rsidRPr="00052EEE">
        <w:rPr>
          <w:rFonts w:ascii="Times New Roman" w:hAnsi="Times New Roman"/>
          <w:b/>
          <w:sz w:val="28"/>
          <w:szCs w:val="28"/>
          <w:lang w:val="ru-RU"/>
        </w:rPr>
        <w:t xml:space="preserve"> от посочен</w:t>
      </w:r>
      <w:r w:rsidRPr="00052EEE">
        <w:rPr>
          <w:rFonts w:ascii="Times New Roman" w:hAnsi="Times New Roman"/>
          <w:b/>
          <w:sz w:val="28"/>
          <w:szCs w:val="28"/>
        </w:rPr>
        <w:t>ата</w:t>
      </w:r>
      <w:r w:rsidRPr="00052EEE">
        <w:rPr>
          <w:rFonts w:ascii="Times New Roman" w:hAnsi="Times New Roman"/>
          <w:b/>
          <w:sz w:val="28"/>
          <w:szCs w:val="28"/>
          <w:lang w:val="ru-RU"/>
        </w:rPr>
        <w:t xml:space="preserve"> по-горе</w:t>
      </w:r>
      <w:r w:rsidRPr="00052EEE">
        <w:rPr>
          <w:rFonts w:ascii="Times New Roman" w:hAnsi="Times New Roman"/>
          <w:b/>
          <w:sz w:val="28"/>
          <w:szCs w:val="28"/>
          <w:lang w:val="en-US"/>
        </w:rPr>
        <w:t xml:space="preserve"> </w:t>
      </w:r>
      <w:r w:rsidRPr="00052EEE">
        <w:rPr>
          <w:rFonts w:ascii="Times New Roman" w:hAnsi="Times New Roman"/>
          <w:b/>
          <w:sz w:val="28"/>
          <w:szCs w:val="28"/>
        </w:rPr>
        <w:t>за съответната обособена позиция</w:t>
      </w:r>
      <w:r w:rsidRPr="00052EEE">
        <w:rPr>
          <w:rFonts w:ascii="Times New Roman" w:hAnsi="Times New Roman"/>
          <w:b/>
          <w:sz w:val="28"/>
          <w:szCs w:val="28"/>
          <w:lang w:val="ru-RU"/>
        </w:rPr>
        <w:t>, се отстраняват от участие в процедурата.</w:t>
      </w:r>
    </w:p>
    <w:p w:rsidR="00743A3A" w:rsidRPr="00052EEE" w:rsidRDefault="00743A3A" w:rsidP="008146E5">
      <w:pPr>
        <w:spacing w:after="0"/>
        <w:ind w:firstLine="1080"/>
        <w:jc w:val="both"/>
        <w:rPr>
          <w:rFonts w:ascii="Times New Roman" w:hAnsi="Times New Roman"/>
          <w:sz w:val="28"/>
          <w:szCs w:val="28"/>
        </w:rPr>
      </w:pPr>
      <w:r w:rsidRPr="00052EEE">
        <w:rPr>
          <w:rFonts w:ascii="Times New Roman" w:hAnsi="Times New Roman"/>
          <w:b/>
          <w:sz w:val="28"/>
          <w:szCs w:val="28"/>
        </w:rPr>
        <w:t>6.3. Начин на плащане на доставките</w:t>
      </w:r>
      <w:r>
        <w:rPr>
          <w:rFonts w:ascii="Times New Roman" w:hAnsi="Times New Roman"/>
          <w:sz w:val="28"/>
          <w:szCs w:val="28"/>
        </w:rPr>
        <w:t>- по посочените от изпълни</w:t>
      </w:r>
      <w:r w:rsidRPr="00052EEE">
        <w:rPr>
          <w:rFonts w:ascii="Times New Roman" w:hAnsi="Times New Roman"/>
          <w:sz w:val="28"/>
          <w:szCs w:val="28"/>
        </w:rPr>
        <w:t>телите банкови сметки, след представяне на фактури, с приложени приемо-предавателни протоколи за извършените доставки на хранителни продукти.</w:t>
      </w:r>
    </w:p>
    <w:p w:rsidR="00743A3A" w:rsidRPr="00052EEE" w:rsidRDefault="00743A3A" w:rsidP="00052EEE">
      <w:pPr>
        <w:pStyle w:val="Title"/>
        <w:spacing w:line="276" w:lineRule="auto"/>
        <w:ind w:right="23"/>
        <w:jc w:val="both"/>
        <w:rPr>
          <w:szCs w:val="28"/>
          <w:u w:val="single"/>
        </w:rPr>
      </w:pPr>
    </w:p>
    <w:p w:rsidR="00743A3A" w:rsidRPr="00052EEE" w:rsidRDefault="00743A3A" w:rsidP="004F4C04">
      <w:pPr>
        <w:pStyle w:val="Title"/>
        <w:spacing w:line="276" w:lineRule="auto"/>
        <w:ind w:right="23" w:firstLine="1080"/>
        <w:jc w:val="both"/>
        <w:rPr>
          <w:szCs w:val="28"/>
          <w:u w:val="single"/>
        </w:rPr>
      </w:pPr>
      <w:r w:rsidRPr="00052EEE">
        <w:rPr>
          <w:szCs w:val="28"/>
          <w:u w:val="single"/>
        </w:rPr>
        <w:t>7. Общи изисквания към хранителните продукти и доставките</w:t>
      </w:r>
    </w:p>
    <w:p w:rsidR="00743A3A" w:rsidRPr="00052EEE" w:rsidRDefault="00743A3A" w:rsidP="004F4C04">
      <w:pPr>
        <w:pStyle w:val="Title"/>
        <w:spacing w:line="276" w:lineRule="auto"/>
        <w:ind w:right="23" w:firstLine="1080"/>
        <w:jc w:val="both"/>
        <w:rPr>
          <w:szCs w:val="28"/>
          <w:u w:val="single"/>
        </w:rPr>
      </w:pPr>
    </w:p>
    <w:p w:rsidR="00743A3A" w:rsidRPr="00052EEE" w:rsidRDefault="00743A3A" w:rsidP="004F4C04">
      <w:pPr>
        <w:pStyle w:val="Title"/>
        <w:spacing w:line="276" w:lineRule="auto"/>
        <w:ind w:right="23" w:firstLine="1080"/>
        <w:jc w:val="both"/>
        <w:rPr>
          <w:szCs w:val="28"/>
        </w:rPr>
      </w:pPr>
      <w:r w:rsidRPr="00052EEE">
        <w:rPr>
          <w:szCs w:val="28"/>
        </w:rPr>
        <w:t>7.1. Доставяните хранителни продукти следва да отговарят на следните изисквания:</w:t>
      </w:r>
    </w:p>
    <w:p w:rsidR="00743A3A" w:rsidRPr="00052EEE" w:rsidRDefault="00743A3A" w:rsidP="004024F1">
      <w:pPr>
        <w:pStyle w:val="Title"/>
        <w:numPr>
          <w:ilvl w:val="0"/>
          <w:numId w:val="15"/>
        </w:numPr>
        <w:jc w:val="both"/>
        <w:rPr>
          <w:b w:val="0"/>
          <w:szCs w:val="28"/>
        </w:rPr>
      </w:pPr>
      <w:r w:rsidRPr="00052EEE">
        <w:rPr>
          <w:b w:val="0"/>
          <w:szCs w:val="28"/>
        </w:rPr>
        <w:t>Да са висококачествени, пълноценни и безопасни, като съответстват на всички изисквания на националното законодателство (Закона за храните и свързаните с него подзаконови нормативни актове), както и на законодателството на ЕС в тази насока;</w:t>
      </w:r>
    </w:p>
    <w:p w:rsidR="00743A3A" w:rsidRPr="00052EEE" w:rsidRDefault="00743A3A" w:rsidP="004024F1">
      <w:pPr>
        <w:pStyle w:val="Title"/>
        <w:numPr>
          <w:ilvl w:val="0"/>
          <w:numId w:val="15"/>
        </w:numPr>
        <w:jc w:val="both"/>
        <w:rPr>
          <w:b w:val="0"/>
          <w:szCs w:val="28"/>
        </w:rPr>
      </w:pPr>
      <w:r w:rsidRPr="00052EEE">
        <w:rPr>
          <w:b w:val="0"/>
          <w:szCs w:val="28"/>
        </w:rPr>
        <w:t>Да отговарят на изискванията, посочени в Наредба № 9/16.09.2011 г. на Министерство на земеделието и храните за специфичните изисквания към безопасността и качеството на храните, предлагани в детските заведения и училищата;</w:t>
      </w:r>
    </w:p>
    <w:p w:rsidR="00743A3A" w:rsidRPr="00052EEE" w:rsidRDefault="00743A3A" w:rsidP="004024F1">
      <w:pPr>
        <w:pStyle w:val="Title"/>
        <w:numPr>
          <w:ilvl w:val="0"/>
          <w:numId w:val="15"/>
        </w:numPr>
        <w:jc w:val="both"/>
        <w:rPr>
          <w:b w:val="0"/>
          <w:szCs w:val="28"/>
        </w:rPr>
      </w:pPr>
      <w:r w:rsidRPr="00052EEE">
        <w:rPr>
          <w:b w:val="0"/>
          <w:szCs w:val="28"/>
        </w:rPr>
        <w:t>Да отговарят на изискванията, посочени в Наредба № 23/19.07.2005 г. за физиологичните норми за хранене на населението на Министерство на здравеопазването;</w:t>
      </w:r>
    </w:p>
    <w:p w:rsidR="00743A3A" w:rsidRPr="00052EEE" w:rsidRDefault="00743A3A" w:rsidP="004024F1">
      <w:pPr>
        <w:pStyle w:val="Title"/>
        <w:numPr>
          <w:ilvl w:val="0"/>
          <w:numId w:val="15"/>
        </w:numPr>
        <w:jc w:val="both"/>
        <w:rPr>
          <w:b w:val="0"/>
          <w:szCs w:val="28"/>
        </w:rPr>
      </w:pPr>
      <w:r w:rsidRPr="00052EEE">
        <w:rPr>
          <w:b w:val="0"/>
          <w:szCs w:val="28"/>
        </w:rPr>
        <w:t xml:space="preserve">Плодовете и зеленчуците да отговарят на изискванията на Наредба № 16 от 28 май 2010 г. за изискванията за качество и контрол за съответствие на пресни плодове и зеленчуци на Министерство на земеделието и храните. </w:t>
      </w:r>
    </w:p>
    <w:p w:rsidR="00743A3A" w:rsidRPr="00052EEE" w:rsidRDefault="00743A3A" w:rsidP="00CF4219">
      <w:pPr>
        <w:pStyle w:val="Title"/>
        <w:numPr>
          <w:ilvl w:val="0"/>
          <w:numId w:val="15"/>
        </w:numPr>
        <w:tabs>
          <w:tab w:val="left" w:pos="0"/>
        </w:tabs>
        <w:spacing w:line="276" w:lineRule="auto"/>
        <w:jc w:val="both"/>
        <w:rPr>
          <w:b w:val="0"/>
          <w:szCs w:val="28"/>
        </w:rPr>
      </w:pPr>
      <w:r w:rsidRPr="00052EEE">
        <w:rPr>
          <w:b w:val="0"/>
          <w:szCs w:val="28"/>
          <w:lang w:val="ru-RU"/>
        </w:rPr>
        <w:t>Наредба № 6/10.08.2011г. за здравословно хранене на децата на възраст от 3 до 7 години в детски заведения /обн. в Д.В., бр. 65 от 23.08.2011г., в сила от 15.09.2011г./;</w:t>
      </w:r>
    </w:p>
    <w:p w:rsidR="00743A3A" w:rsidRPr="00052EEE" w:rsidRDefault="00743A3A" w:rsidP="00CF4219">
      <w:pPr>
        <w:pStyle w:val="Title"/>
        <w:numPr>
          <w:ilvl w:val="0"/>
          <w:numId w:val="15"/>
        </w:numPr>
        <w:spacing w:line="276" w:lineRule="auto"/>
        <w:jc w:val="both"/>
        <w:rPr>
          <w:b w:val="0"/>
          <w:szCs w:val="28"/>
        </w:rPr>
      </w:pPr>
      <w:r w:rsidRPr="00052EEE">
        <w:rPr>
          <w:b w:val="0"/>
          <w:szCs w:val="28"/>
          <w:lang w:val="ru-RU"/>
        </w:rPr>
        <w:t>Наредба №2/07.03.2013 г. на Министерство на здравеопазването за здравословното хранене на децата от 0 до 3 години в детските заведения и детските кухни</w:t>
      </w:r>
    </w:p>
    <w:p w:rsidR="00743A3A" w:rsidRPr="00052EEE" w:rsidRDefault="00743A3A" w:rsidP="00F43186">
      <w:pPr>
        <w:spacing w:after="0" w:line="240" w:lineRule="auto"/>
        <w:ind w:firstLine="1080"/>
        <w:jc w:val="both"/>
        <w:rPr>
          <w:rFonts w:ascii="Times New Roman" w:hAnsi="Times New Roman"/>
          <w:sz w:val="28"/>
          <w:szCs w:val="28"/>
          <w:lang w:val="ru-RU"/>
        </w:rPr>
      </w:pPr>
      <w:r w:rsidRPr="00052EEE">
        <w:rPr>
          <w:rFonts w:ascii="Times New Roman" w:hAnsi="Times New Roman"/>
          <w:b/>
          <w:sz w:val="28"/>
          <w:szCs w:val="28"/>
        </w:rPr>
        <w:t xml:space="preserve">7.2. Доставяните стоки (хранителни продукти) трябва да бъдат със сертификат за произход и качество на всеки вид продукт. Отделните артикули следва да имат опаковка и вид, отговарящи на българските стандартни норми и европейските изисквания. </w:t>
      </w:r>
      <w:r w:rsidRPr="00052EEE">
        <w:rPr>
          <w:rFonts w:ascii="Times New Roman" w:hAnsi="Times New Roman"/>
          <w:sz w:val="28"/>
          <w:szCs w:val="28"/>
          <w:lang w:val="ru-RU"/>
        </w:rPr>
        <w:t>Да са етикетирани съгласно нормативните изисквания (пакетираните продукти да бъдат с етикети на български език и да съдържат информация за вида на стоката, производител, качество, дата на производство и срок на годност);</w:t>
      </w:r>
    </w:p>
    <w:p w:rsidR="00743A3A" w:rsidRPr="00052EEE" w:rsidRDefault="00743A3A" w:rsidP="001C4D76">
      <w:pPr>
        <w:pStyle w:val="Title"/>
        <w:ind w:right="23" w:firstLine="1080"/>
        <w:jc w:val="both"/>
        <w:rPr>
          <w:b w:val="0"/>
          <w:color w:val="FF0000"/>
          <w:szCs w:val="28"/>
        </w:rPr>
      </w:pPr>
    </w:p>
    <w:p w:rsidR="00743A3A" w:rsidRPr="00052EEE" w:rsidRDefault="00743A3A" w:rsidP="00F43186">
      <w:pPr>
        <w:pStyle w:val="Title"/>
        <w:tabs>
          <w:tab w:val="left" w:pos="1080"/>
        </w:tabs>
        <w:ind w:right="23" w:firstLine="1080"/>
        <w:jc w:val="both"/>
        <w:rPr>
          <w:b w:val="0"/>
          <w:szCs w:val="28"/>
        </w:rPr>
      </w:pPr>
      <w:r w:rsidRPr="00052EEE">
        <w:rPr>
          <w:szCs w:val="28"/>
        </w:rPr>
        <w:t>7.3.</w:t>
      </w:r>
      <w:r w:rsidRPr="00052EEE">
        <w:rPr>
          <w:b w:val="0"/>
          <w:szCs w:val="28"/>
        </w:rPr>
        <w:t xml:space="preserve"> </w:t>
      </w:r>
      <w:r w:rsidRPr="00052EEE">
        <w:rPr>
          <w:szCs w:val="28"/>
        </w:rPr>
        <w:t>Доставки.</w:t>
      </w:r>
      <w:r w:rsidRPr="00052EEE">
        <w:rPr>
          <w:b w:val="0"/>
          <w:szCs w:val="28"/>
        </w:rPr>
        <w:t xml:space="preserve"> Участниците, определени за изпълнители, трябва да доставят хранителните продукти в съответствие със заявките на директорите на отделните детски заведения по обекти на посочените по-горе адреси.  </w:t>
      </w:r>
    </w:p>
    <w:p w:rsidR="00743A3A" w:rsidRPr="00052EEE" w:rsidRDefault="00743A3A" w:rsidP="004F4C04">
      <w:pPr>
        <w:pStyle w:val="Title"/>
        <w:spacing w:line="276" w:lineRule="auto"/>
        <w:ind w:right="23"/>
        <w:jc w:val="both"/>
        <w:rPr>
          <w:szCs w:val="28"/>
        </w:rPr>
      </w:pPr>
    </w:p>
    <w:p w:rsidR="00743A3A" w:rsidRPr="00052EEE" w:rsidRDefault="00743A3A" w:rsidP="004F4C04">
      <w:pPr>
        <w:pStyle w:val="Title"/>
        <w:ind w:right="23"/>
        <w:jc w:val="both"/>
        <w:rPr>
          <w:i/>
          <w:shadow/>
          <w:szCs w:val="28"/>
        </w:rPr>
      </w:pPr>
      <w:r w:rsidRPr="00052EEE">
        <w:rPr>
          <w:shadow/>
          <w:szCs w:val="28"/>
          <w:u w:val="single"/>
        </w:rPr>
        <w:t xml:space="preserve">РАЗДЕЛ </w:t>
      </w:r>
      <w:r w:rsidRPr="00052EEE">
        <w:rPr>
          <w:shadow/>
          <w:szCs w:val="28"/>
          <w:u w:val="single"/>
          <w:lang w:val="en-US"/>
        </w:rPr>
        <w:t>IV</w:t>
      </w:r>
      <w:r w:rsidRPr="00052EEE">
        <w:rPr>
          <w:shadow/>
          <w:szCs w:val="28"/>
          <w:u w:val="single"/>
        </w:rPr>
        <w:t>.</w:t>
      </w:r>
      <w:r w:rsidRPr="00052EEE">
        <w:rPr>
          <w:shadow/>
          <w:szCs w:val="28"/>
        </w:rPr>
        <w:t xml:space="preserve"> </w:t>
      </w:r>
      <w:r w:rsidRPr="00052EEE">
        <w:rPr>
          <w:i/>
          <w:shadow/>
          <w:szCs w:val="28"/>
        </w:rPr>
        <w:t>УКАЗАНИЯ ЗА ПОДГОТОВКА НА ОФЕРТАТА.</w:t>
      </w:r>
    </w:p>
    <w:p w:rsidR="00743A3A" w:rsidRPr="00052EEE" w:rsidRDefault="00743A3A" w:rsidP="004F4C04">
      <w:pPr>
        <w:pStyle w:val="Title"/>
        <w:ind w:right="23" w:firstLine="1080"/>
        <w:jc w:val="both"/>
        <w:rPr>
          <w:shadow/>
          <w:szCs w:val="28"/>
          <w:u w:val="single"/>
        </w:rPr>
      </w:pPr>
    </w:p>
    <w:p w:rsidR="00743A3A" w:rsidRPr="00052EEE" w:rsidRDefault="00743A3A" w:rsidP="004F4C04">
      <w:pPr>
        <w:pStyle w:val="Title"/>
        <w:ind w:right="23" w:firstLine="1080"/>
        <w:jc w:val="both"/>
        <w:rPr>
          <w:shadow/>
          <w:szCs w:val="28"/>
          <w:u w:val="single"/>
        </w:rPr>
      </w:pPr>
      <w:r w:rsidRPr="00052EEE">
        <w:rPr>
          <w:shadow/>
          <w:szCs w:val="28"/>
          <w:u w:val="single"/>
        </w:rPr>
        <w:t xml:space="preserve">Подраздел </w:t>
      </w:r>
      <w:r w:rsidRPr="00052EEE">
        <w:rPr>
          <w:shadow/>
          <w:szCs w:val="28"/>
          <w:u w:val="single"/>
          <w:lang w:val="en-US"/>
        </w:rPr>
        <w:t>IV</w:t>
      </w:r>
      <w:r w:rsidRPr="00052EEE">
        <w:rPr>
          <w:shadow/>
          <w:szCs w:val="28"/>
          <w:u w:val="single"/>
        </w:rPr>
        <w:t>.1. Общи указания</w:t>
      </w:r>
    </w:p>
    <w:p w:rsidR="00743A3A" w:rsidRPr="00052EEE" w:rsidRDefault="00743A3A" w:rsidP="004F4C04">
      <w:pPr>
        <w:pStyle w:val="Title"/>
        <w:ind w:right="23" w:firstLine="1080"/>
        <w:jc w:val="both"/>
        <w:rPr>
          <w:shadow/>
          <w:szCs w:val="28"/>
          <w:u w:val="single"/>
        </w:rPr>
      </w:pPr>
    </w:p>
    <w:p w:rsidR="00743A3A" w:rsidRPr="00052EEE" w:rsidRDefault="00743A3A" w:rsidP="004F4C04">
      <w:pPr>
        <w:pStyle w:val="Header"/>
        <w:tabs>
          <w:tab w:val="clear" w:pos="4153"/>
          <w:tab w:val="clear" w:pos="8306"/>
          <w:tab w:val="left" w:pos="5208"/>
        </w:tabs>
        <w:ind w:left="10" w:right="49" w:firstLine="1070"/>
        <w:jc w:val="both"/>
        <w:rPr>
          <w:sz w:val="28"/>
          <w:szCs w:val="28"/>
          <w:lang w:val="bg-BG"/>
        </w:rPr>
      </w:pPr>
      <w:r w:rsidRPr="00052EEE">
        <w:rPr>
          <w:b/>
          <w:sz w:val="28"/>
          <w:szCs w:val="28"/>
          <w:lang w:val="bg-BG"/>
        </w:rPr>
        <w:t xml:space="preserve">1. </w:t>
      </w:r>
      <w:r w:rsidRPr="00052EEE">
        <w:rPr>
          <w:sz w:val="28"/>
          <w:szCs w:val="28"/>
          <w:lang w:val="bg-BG"/>
        </w:rPr>
        <w:t>В откритата процедура за възлагане на обществената поръчка може да участва като подаде оферта всяко българско или чуждестранно физическо или юридическо лице или обединение от такива лица</w:t>
      </w:r>
      <w:r w:rsidRPr="00052EEE">
        <w:rPr>
          <w:rStyle w:val="FootnoteReference"/>
          <w:sz w:val="28"/>
          <w:szCs w:val="28"/>
          <w:lang w:val="bg-BG"/>
        </w:rPr>
        <w:footnoteReference w:id="1"/>
      </w:r>
      <w:r w:rsidRPr="00052EEE">
        <w:rPr>
          <w:sz w:val="28"/>
          <w:szCs w:val="28"/>
          <w:lang w:val="bg-BG"/>
        </w:rPr>
        <w:t>, закупило документацията, наричано по-нататък „заинтересовано лице”. От датата на подаване на офертата заинтересованото лице придобива статут на „участник” в процедурата</w:t>
      </w:r>
      <w:r w:rsidRPr="00052EEE">
        <w:rPr>
          <w:rStyle w:val="FootnoteReference"/>
          <w:sz w:val="28"/>
          <w:szCs w:val="28"/>
          <w:lang w:val="bg-BG"/>
        </w:rPr>
        <w:footnoteReference w:id="2"/>
      </w:r>
      <w:r w:rsidRPr="00052EEE">
        <w:rPr>
          <w:sz w:val="28"/>
          <w:szCs w:val="28"/>
          <w:lang w:val="bg-BG"/>
        </w:rPr>
        <w:t xml:space="preserve">. </w:t>
      </w:r>
    </w:p>
    <w:p w:rsidR="00743A3A" w:rsidRPr="00052EEE" w:rsidRDefault="00743A3A" w:rsidP="004F4C04">
      <w:pPr>
        <w:pStyle w:val="Header"/>
        <w:tabs>
          <w:tab w:val="clear" w:pos="4153"/>
          <w:tab w:val="clear" w:pos="8306"/>
          <w:tab w:val="left" w:pos="5208"/>
        </w:tabs>
        <w:ind w:left="10" w:right="49" w:firstLine="1070"/>
        <w:jc w:val="both"/>
        <w:rPr>
          <w:sz w:val="28"/>
          <w:szCs w:val="28"/>
          <w:lang w:val="bg-BG"/>
        </w:rPr>
      </w:pPr>
    </w:p>
    <w:p w:rsidR="00743A3A" w:rsidRPr="00052EEE" w:rsidRDefault="00743A3A" w:rsidP="004F4C04">
      <w:pPr>
        <w:pStyle w:val="Header"/>
        <w:tabs>
          <w:tab w:val="left" w:pos="5208"/>
        </w:tabs>
        <w:ind w:left="10" w:right="49" w:firstLine="1070"/>
        <w:jc w:val="both"/>
        <w:rPr>
          <w:b/>
          <w:sz w:val="28"/>
          <w:szCs w:val="28"/>
          <w:u w:val="single"/>
          <w:lang w:val="bg-BG"/>
        </w:rPr>
      </w:pPr>
      <w:r w:rsidRPr="00052EEE">
        <w:rPr>
          <w:b/>
          <w:sz w:val="28"/>
          <w:szCs w:val="28"/>
          <w:u w:val="single"/>
          <w:lang w:val="bg-BG"/>
        </w:rPr>
        <w:t>2. Подаването на оферта за участие означава, че участникът:</w:t>
      </w:r>
    </w:p>
    <w:p w:rsidR="00743A3A" w:rsidRPr="00052EEE" w:rsidRDefault="00743A3A" w:rsidP="004F4C04">
      <w:pPr>
        <w:pStyle w:val="Header"/>
        <w:tabs>
          <w:tab w:val="left" w:pos="5208"/>
        </w:tabs>
        <w:ind w:left="10" w:right="49" w:firstLine="1070"/>
        <w:jc w:val="both"/>
        <w:rPr>
          <w:b/>
          <w:sz w:val="28"/>
          <w:szCs w:val="28"/>
          <w:lang w:val="bg-BG"/>
        </w:rPr>
      </w:pPr>
    </w:p>
    <w:p w:rsidR="00743A3A" w:rsidRPr="00052EEE" w:rsidRDefault="00743A3A" w:rsidP="00452AFE">
      <w:pPr>
        <w:pStyle w:val="Header"/>
        <w:tabs>
          <w:tab w:val="left" w:pos="5208"/>
        </w:tabs>
        <w:ind w:firstLine="1066"/>
        <w:jc w:val="both"/>
        <w:rPr>
          <w:sz w:val="28"/>
          <w:szCs w:val="28"/>
          <w:lang w:val="bg-BG"/>
        </w:rPr>
      </w:pPr>
      <w:r w:rsidRPr="00052EEE">
        <w:rPr>
          <w:b/>
          <w:sz w:val="28"/>
          <w:szCs w:val="28"/>
          <w:lang w:val="bg-BG"/>
        </w:rPr>
        <w:t>А)</w:t>
      </w:r>
      <w:r w:rsidRPr="00052EEE">
        <w:rPr>
          <w:sz w:val="28"/>
          <w:szCs w:val="28"/>
          <w:lang w:val="bg-BG"/>
        </w:rPr>
        <w:t xml:space="preserve"> познава и приема безусловно всички условия в документацията;</w:t>
      </w:r>
    </w:p>
    <w:p w:rsidR="00743A3A" w:rsidRPr="00052EEE" w:rsidRDefault="00743A3A" w:rsidP="00452AFE">
      <w:pPr>
        <w:pStyle w:val="Header"/>
        <w:tabs>
          <w:tab w:val="left" w:pos="5208"/>
        </w:tabs>
        <w:ind w:firstLine="1066"/>
        <w:jc w:val="both"/>
        <w:rPr>
          <w:sz w:val="28"/>
          <w:szCs w:val="28"/>
          <w:lang w:val="bg-BG"/>
        </w:rPr>
      </w:pPr>
      <w:r w:rsidRPr="00052EEE">
        <w:rPr>
          <w:b/>
          <w:sz w:val="28"/>
          <w:szCs w:val="28"/>
          <w:lang w:val="bg-BG"/>
        </w:rPr>
        <w:t>Б)</w:t>
      </w:r>
      <w:r w:rsidRPr="00052EEE">
        <w:rPr>
          <w:sz w:val="28"/>
          <w:szCs w:val="28"/>
          <w:lang w:val="bg-BG"/>
        </w:rPr>
        <w:t xml:space="preserve"> приема безусловно клаузите на проекта на договор за изпълнение на обществената поръчка.</w:t>
      </w:r>
    </w:p>
    <w:p w:rsidR="00743A3A" w:rsidRPr="00052EEE" w:rsidRDefault="00743A3A" w:rsidP="00452AFE">
      <w:pPr>
        <w:pStyle w:val="Header"/>
        <w:tabs>
          <w:tab w:val="clear" w:pos="4153"/>
          <w:tab w:val="clear" w:pos="8306"/>
          <w:tab w:val="left" w:pos="5208"/>
        </w:tabs>
        <w:ind w:firstLine="1066"/>
        <w:jc w:val="both"/>
        <w:rPr>
          <w:sz w:val="28"/>
          <w:szCs w:val="28"/>
          <w:lang w:val="bg-BG"/>
        </w:rPr>
      </w:pPr>
    </w:p>
    <w:p w:rsidR="00743A3A" w:rsidRPr="00052EEE" w:rsidRDefault="00743A3A" w:rsidP="004F4C04">
      <w:pPr>
        <w:pStyle w:val="Header"/>
        <w:tabs>
          <w:tab w:val="clear" w:pos="4153"/>
          <w:tab w:val="clear" w:pos="8306"/>
        </w:tabs>
        <w:ind w:left="10" w:right="49" w:firstLine="1070"/>
        <w:jc w:val="both"/>
        <w:rPr>
          <w:sz w:val="28"/>
          <w:szCs w:val="28"/>
          <w:lang w:val="bg-BG"/>
        </w:rPr>
      </w:pPr>
      <w:r w:rsidRPr="00052EEE">
        <w:rPr>
          <w:b/>
          <w:sz w:val="28"/>
          <w:szCs w:val="28"/>
          <w:u w:val="single"/>
          <w:lang w:val="bg-BG"/>
        </w:rPr>
        <w:t>3. Ограничаване броя на офертите</w:t>
      </w:r>
      <w:r w:rsidRPr="00052EEE">
        <w:rPr>
          <w:sz w:val="28"/>
          <w:szCs w:val="28"/>
          <w:u w:val="single"/>
          <w:lang w:val="bg-BG"/>
        </w:rPr>
        <w:t xml:space="preserve"> </w:t>
      </w:r>
      <w:r w:rsidRPr="00052EEE">
        <w:rPr>
          <w:sz w:val="28"/>
          <w:szCs w:val="28"/>
          <w:lang w:val="bg-BG"/>
        </w:rPr>
        <w:t xml:space="preserve">- Всеки участник има право да представи само една оферта за съответната обособена позиция/и от предмета на обособената позиция. </w:t>
      </w:r>
    </w:p>
    <w:p w:rsidR="00743A3A" w:rsidRPr="00052EEE" w:rsidRDefault="00743A3A" w:rsidP="004F4C04">
      <w:pPr>
        <w:pStyle w:val="Header"/>
        <w:tabs>
          <w:tab w:val="clear" w:pos="4153"/>
          <w:tab w:val="clear" w:pos="8306"/>
          <w:tab w:val="left" w:pos="5208"/>
        </w:tabs>
        <w:ind w:right="49"/>
        <w:jc w:val="both"/>
        <w:rPr>
          <w:sz w:val="28"/>
          <w:szCs w:val="28"/>
          <w:lang w:val="bg-BG"/>
        </w:rPr>
      </w:pPr>
    </w:p>
    <w:p w:rsidR="00743A3A" w:rsidRPr="00052EEE" w:rsidRDefault="00743A3A" w:rsidP="004F4C04">
      <w:pPr>
        <w:tabs>
          <w:tab w:val="left" w:pos="1200"/>
        </w:tabs>
        <w:spacing w:after="0" w:line="240" w:lineRule="auto"/>
        <w:ind w:firstLine="1077"/>
        <w:jc w:val="both"/>
        <w:rPr>
          <w:rFonts w:ascii="Times New Roman" w:hAnsi="Times New Roman"/>
          <w:sz w:val="28"/>
          <w:szCs w:val="28"/>
          <w:lang w:val="ru-RU"/>
        </w:rPr>
      </w:pPr>
      <w:r w:rsidRPr="00052EEE">
        <w:rPr>
          <w:rFonts w:ascii="Times New Roman" w:hAnsi="Times New Roman"/>
          <w:b/>
          <w:sz w:val="28"/>
          <w:szCs w:val="28"/>
        </w:rPr>
        <w:t>4.</w:t>
      </w:r>
      <w:r w:rsidRPr="00052EEE">
        <w:rPr>
          <w:rFonts w:ascii="Times New Roman" w:hAnsi="Times New Roman"/>
          <w:sz w:val="28"/>
          <w:szCs w:val="28"/>
        </w:rPr>
        <w:t xml:space="preserve"> В случай, че участникът участва като </w:t>
      </w:r>
      <w:r w:rsidRPr="00052EEE">
        <w:rPr>
          <w:rFonts w:ascii="Times New Roman" w:hAnsi="Times New Roman"/>
          <w:b/>
          <w:sz w:val="28"/>
          <w:szCs w:val="28"/>
        </w:rPr>
        <w:t>обединение или консорциум</w:t>
      </w:r>
      <w:r w:rsidRPr="00052EEE">
        <w:rPr>
          <w:rFonts w:ascii="Times New Roman" w:hAnsi="Times New Roman"/>
          <w:sz w:val="28"/>
          <w:szCs w:val="28"/>
        </w:rPr>
        <w:t>, което не е регистрирано като самостоятелно юридическо лице, участниците в обединението, респ. консорциума сключват нотариално заверено споразумение, което следва да съдържа клаузи, гарантиращи, че всички членове на обединението/консорциума са отговорни, заедно и поотделно, по закон, за изпълнението на договора, както и че всички членове на обединението, респ. консорциума са задължени да останат в него за целия период на изпълнение на договора. Задължително в споразумението следва да се посочи представляващият в обединението, респ. консорциума. Не се допускат промени в състава на обединението, респ. консорциума след подаването на офертата.</w:t>
      </w:r>
      <w:r w:rsidRPr="00052EEE">
        <w:rPr>
          <w:rFonts w:ascii="Times New Roman" w:hAnsi="Times New Roman"/>
          <w:b/>
          <w:sz w:val="28"/>
          <w:szCs w:val="28"/>
          <w:lang w:val="ru-RU"/>
        </w:rPr>
        <w:t xml:space="preserve"> </w:t>
      </w:r>
      <w:r w:rsidRPr="00052EEE">
        <w:rPr>
          <w:rFonts w:ascii="Times New Roman" w:hAnsi="Times New Roman"/>
          <w:sz w:val="28"/>
          <w:szCs w:val="28"/>
          <w:lang w:val="ru-RU"/>
        </w:rPr>
        <w:t>Когато:</w:t>
      </w:r>
    </w:p>
    <w:p w:rsidR="00743A3A" w:rsidRPr="00052EEE" w:rsidRDefault="00743A3A" w:rsidP="004F4C04">
      <w:pPr>
        <w:tabs>
          <w:tab w:val="left" w:pos="1200"/>
        </w:tabs>
        <w:spacing w:after="0" w:line="240" w:lineRule="auto"/>
        <w:ind w:firstLine="1077"/>
        <w:jc w:val="both"/>
        <w:rPr>
          <w:rFonts w:ascii="Times New Roman" w:hAnsi="Times New Roman"/>
          <w:sz w:val="28"/>
          <w:szCs w:val="28"/>
          <w:lang w:val="ru-RU"/>
        </w:rPr>
      </w:pPr>
    </w:p>
    <w:p w:rsidR="00743A3A" w:rsidRPr="00052EEE" w:rsidRDefault="00743A3A" w:rsidP="00452AFE">
      <w:pPr>
        <w:tabs>
          <w:tab w:val="left" w:pos="1200"/>
        </w:tabs>
        <w:spacing w:after="0" w:line="240" w:lineRule="auto"/>
        <w:ind w:firstLine="1080"/>
        <w:jc w:val="both"/>
        <w:rPr>
          <w:rFonts w:ascii="Times New Roman" w:hAnsi="Times New Roman"/>
          <w:sz w:val="28"/>
          <w:szCs w:val="28"/>
          <w:lang w:val="ru-RU"/>
        </w:rPr>
      </w:pPr>
      <w:r w:rsidRPr="00052EEE">
        <w:rPr>
          <w:rFonts w:ascii="Times New Roman" w:hAnsi="Times New Roman"/>
          <w:b/>
          <w:sz w:val="28"/>
          <w:szCs w:val="28"/>
          <w:lang w:val="ru-RU"/>
        </w:rPr>
        <w:t xml:space="preserve">А) </w:t>
      </w:r>
      <w:r w:rsidRPr="00052EEE">
        <w:rPr>
          <w:rFonts w:ascii="Times New Roman" w:hAnsi="Times New Roman"/>
          <w:sz w:val="28"/>
          <w:szCs w:val="28"/>
          <w:lang w:val="ru-RU"/>
        </w:rPr>
        <w:t xml:space="preserve">не е приложено споразумение за създаването на обединение; </w:t>
      </w:r>
    </w:p>
    <w:p w:rsidR="00743A3A" w:rsidRPr="00052EEE" w:rsidRDefault="00743A3A" w:rsidP="00452AFE">
      <w:pPr>
        <w:tabs>
          <w:tab w:val="left" w:pos="1200"/>
        </w:tabs>
        <w:spacing w:after="0" w:line="240" w:lineRule="auto"/>
        <w:ind w:firstLine="1080"/>
        <w:jc w:val="both"/>
        <w:rPr>
          <w:rFonts w:ascii="Times New Roman" w:hAnsi="Times New Roman"/>
          <w:sz w:val="28"/>
          <w:szCs w:val="28"/>
          <w:lang w:val="ru-RU"/>
        </w:rPr>
      </w:pPr>
      <w:r w:rsidRPr="00052EEE">
        <w:rPr>
          <w:rFonts w:ascii="Times New Roman" w:hAnsi="Times New Roman"/>
          <w:b/>
          <w:sz w:val="28"/>
          <w:szCs w:val="28"/>
          <w:lang w:val="ru-RU"/>
        </w:rPr>
        <w:t xml:space="preserve">Б) </w:t>
      </w:r>
      <w:r w:rsidRPr="00052EEE">
        <w:rPr>
          <w:rFonts w:ascii="Times New Roman" w:hAnsi="Times New Roman"/>
          <w:sz w:val="28"/>
          <w:szCs w:val="28"/>
          <w:lang w:val="ru-RU"/>
        </w:rPr>
        <w:t xml:space="preserve">в приложеното споразумение липсва някоя от посочените клаузи; </w:t>
      </w:r>
    </w:p>
    <w:p w:rsidR="00743A3A" w:rsidRPr="00052EEE" w:rsidRDefault="00743A3A" w:rsidP="00452AFE">
      <w:pPr>
        <w:tabs>
          <w:tab w:val="left" w:pos="1200"/>
        </w:tabs>
        <w:spacing w:after="0" w:line="240" w:lineRule="auto"/>
        <w:ind w:firstLine="1080"/>
        <w:jc w:val="both"/>
        <w:rPr>
          <w:rFonts w:ascii="Times New Roman" w:hAnsi="Times New Roman"/>
          <w:sz w:val="28"/>
          <w:szCs w:val="28"/>
          <w:lang w:val="ru-RU"/>
        </w:rPr>
      </w:pPr>
      <w:r w:rsidRPr="00052EEE">
        <w:rPr>
          <w:rFonts w:ascii="Times New Roman" w:hAnsi="Times New Roman"/>
          <w:b/>
          <w:sz w:val="28"/>
          <w:szCs w:val="28"/>
          <w:lang w:val="ru-RU"/>
        </w:rPr>
        <w:t xml:space="preserve">В) </w:t>
      </w:r>
      <w:r w:rsidRPr="00052EEE">
        <w:rPr>
          <w:rFonts w:ascii="Times New Roman" w:hAnsi="Times New Roman"/>
          <w:sz w:val="28"/>
          <w:szCs w:val="28"/>
          <w:lang w:val="ru-RU"/>
        </w:rPr>
        <w:t xml:space="preserve">не е подписано от лицата в обединението; </w:t>
      </w:r>
    </w:p>
    <w:p w:rsidR="00743A3A" w:rsidRPr="00052EEE" w:rsidRDefault="00743A3A" w:rsidP="00452AFE">
      <w:pPr>
        <w:tabs>
          <w:tab w:val="left" w:pos="1200"/>
        </w:tabs>
        <w:spacing w:after="0" w:line="240" w:lineRule="auto"/>
        <w:ind w:firstLine="1080"/>
        <w:jc w:val="both"/>
        <w:rPr>
          <w:rFonts w:ascii="Times New Roman" w:hAnsi="Times New Roman"/>
          <w:sz w:val="28"/>
          <w:szCs w:val="28"/>
          <w:lang w:val="ru-RU"/>
        </w:rPr>
      </w:pPr>
      <w:r w:rsidRPr="00052EEE">
        <w:rPr>
          <w:rFonts w:ascii="Times New Roman" w:hAnsi="Times New Roman"/>
          <w:b/>
          <w:sz w:val="28"/>
          <w:szCs w:val="28"/>
          <w:lang w:val="ru-RU"/>
        </w:rPr>
        <w:t xml:space="preserve">Г) </w:t>
      </w:r>
      <w:r w:rsidRPr="00052EEE">
        <w:rPr>
          <w:rFonts w:ascii="Times New Roman" w:hAnsi="Times New Roman"/>
          <w:sz w:val="28"/>
          <w:szCs w:val="28"/>
          <w:lang w:val="ru-RU"/>
        </w:rPr>
        <w:t>не е посочен представляващият, гарантиращи изпълнението на горепосочените условия;</w:t>
      </w:r>
    </w:p>
    <w:p w:rsidR="00743A3A" w:rsidRPr="00052EEE" w:rsidRDefault="00743A3A" w:rsidP="00452AFE">
      <w:pPr>
        <w:tabs>
          <w:tab w:val="left" w:pos="1200"/>
        </w:tabs>
        <w:spacing w:after="0" w:line="240" w:lineRule="auto"/>
        <w:ind w:firstLine="1080"/>
        <w:jc w:val="both"/>
        <w:rPr>
          <w:rFonts w:ascii="Times New Roman" w:hAnsi="Times New Roman"/>
          <w:sz w:val="28"/>
          <w:szCs w:val="28"/>
          <w:lang w:val="ru-RU"/>
        </w:rPr>
      </w:pPr>
      <w:r w:rsidRPr="00052EEE">
        <w:rPr>
          <w:rFonts w:ascii="Times New Roman" w:hAnsi="Times New Roman"/>
          <w:b/>
          <w:sz w:val="28"/>
          <w:szCs w:val="28"/>
          <w:lang w:val="ru-RU"/>
        </w:rPr>
        <w:t xml:space="preserve">Д) </w:t>
      </w:r>
      <w:r w:rsidRPr="00052EEE">
        <w:rPr>
          <w:rFonts w:ascii="Times New Roman" w:hAnsi="Times New Roman"/>
          <w:sz w:val="28"/>
          <w:szCs w:val="28"/>
          <w:lang w:val="ru-RU"/>
        </w:rPr>
        <w:t xml:space="preserve">съставът на обединението се е променил след подаването на офертата; </w:t>
      </w:r>
    </w:p>
    <w:p w:rsidR="00743A3A" w:rsidRPr="00052EEE" w:rsidRDefault="00743A3A" w:rsidP="00452AFE">
      <w:pPr>
        <w:tabs>
          <w:tab w:val="left" w:pos="1200"/>
        </w:tabs>
        <w:spacing w:after="0" w:line="240" w:lineRule="auto"/>
        <w:ind w:firstLine="1080"/>
        <w:jc w:val="both"/>
        <w:rPr>
          <w:rFonts w:ascii="Times New Roman" w:hAnsi="Times New Roman"/>
          <w:sz w:val="28"/>
          <w:szCs w:val="28"/>
          <w:lang w:val="ru-RU"/>
        </w:rPr>
      </w:pPr>
      <w:r w:rsidRPr="00052EEE">
        <w:rPr>
          <w:rFonts w:ascii="Times New Roman" w:hAnsi="Times New Roman"/>
          <w:b/>
          <w:sz w:val="28"/>
          <w:szCs w:val="28"/>
          <w:lang w:val="ru-RU"/>
        </w:rPr>
        <w:t xml:space="preserve">Е) </w:t>
      </w:r>
      <w:r w:rsidRPr="00052EEE">
        <w:rPr>
          <w:rFonts w:ascii="Times New Roman" w:hAnsi="Times New Roman"/>
          <w:sz w:val="28"/>
          <w:szCs w:val="28"/>
          <w:lang w:val="ru-RU"/>
        </w:rPr>
        <w:t>ли</w:t>
      </w:r>
      <w:r w:rsidRPr="00052EEE">
        <w:rPr>
          <w:rFonts w:ascii="Times New Roman" w:hAnsi="Times New Roman"/>
          <w:sz w:val="28"/>
          <w:szCs w:val="28"/>
        </w:rPr>
        <w:t>цето което у</w:t>
      </w:r>
      <w:r w:rsidRPr="00052EEE">
        <w:rPr>
          <w:rFonts w:ascii="Times New Roman" w:hAnsi="Times New Roman"/>
          <w:sz w:val="28"/>
          <w:szCs w:val="28"/>
          <w:lang w:val="ru-RU"/>
        </w:rPr>
        <w:t>частва в обединението е дало съгласие и фигурира като подизпълнител в офертата на друг участник,</w:t>
      </w:r>
    </w:p>
    <w:p w:rsidR="00743A3A" w:rsidRPr="00052EEE" w:rsidRDefault="00743A3A" w:rsidP="004F4C04">
      <w:pPr>
        <w:tabs>
          <w:tab w:val="left" w:pos="1200"/>
        </w:tabs>
        <w:spacing w:after="0" w:line="240" w:lineRule="auto"/>
        <w:jc w:val="both"/>
        <w:rPr>
          <w:rFonts w:ascii="Times New Roman" w:hAnsi="Times New Roman"/>
          <w:b/>
          <w:i/>
          <w:sz w:val="28"/>
          <w:szCs w:val="28"/>
          <w:lang w:val="ru-RU"/>
        </w:rPr>
      </w:pPr>
      <w:r>
        <w:rPr>
          <w:rFonts w:ascii="Times New Roman" w:hAnsi="Times New Roman"/>
          <w:b/>
          <w:i/>
          <w:sz w:val="28"/>
          <w:szCs w:val="28"/>
          <w:lang w:val="ru-RU"/>
        </w:rPr>
        <w:t>У</w:t>
      </w:r>
      <w:r w:rsidRPr="00052EEE">
        <w:rPr>
          <w:rFonts w:ascii="Times New Roman" w:hAnsi="Times New Roman"/>
          <w:b/>
          <w:i/>
          <w:sz w:val="28"/>
          <w:szCs w:val="28"/>
          <w:lang w:val="ru-RU"/>
        </w:rPr>
        <w:t xml:space="preserve">частникът ще бъде отстранен от процедурата за възлагане на настоящата обществена поръчка. </w:t>
      </w:r>
    </w:p>
    <w:p w:rsidR="00743A3A" w:rsidRPr="00052EEE" w:rsidRDefault="00743A3A" w:rsidP="004F4C04">
      <w:pPr>
        <w:spacing w:line="240" w:lineRule="auto"/>
        <w:ind w:firstLine="990"/>
        <w:jc w:val="both"/>
        <w:rPr>
          <w:rFonts w:ascii="Times New Roman" w:hAnsi="Times New Roman"/>
          <w:b/>
          <w:sz w:val="28"/>
          <w:szCs w:val="28"/>
          <w:u w:val="single"/>
        </w:rPr>
      </w:pPr>
      <w:r w:rsidRPr="00052EEE">
        <w:rPr>
          <w:rFonts w:ascii="Times New Roman" w:hAnsi="Times New Roman"/>
          <w:b/>
          <w:sz w:val="28"/>
          <w:szCs w:val="28"/>
          <w:u w:val="single"/>
        </w:rPr>
        <w:t>5. Участие на подизпълнители</w:t>
      </w:r>
    </w:p>
    <w:p w:rsidR="00743A3A" w:rsidRPr="00052EEE" w:rsidRDefault="00743A3A" w:rsidP="004F4C04">
      <w:pPr>
        <w:spacing w:line="240" w:lineRule="auto"/>
        <w:ind w:firstLine="480"/>
        <w:jc w:val="both"/>
        <w:rPr>
          <w:rFonts w:ascii="Times New Roman" w:hAnsi="Times New Roman"/>
          <w:b/>
          <w:sz w:val="28"/>
          <w:szCs w:val="28"/>
        </w:rPr>
      </w:pPr>
      <w:r w:rsidRPr="00052EEE">
        <w:rPr>
          <w:rFonts w:ascii="Times New Roman" w:hAnsi="Times New Roman"/>
          <w:b/>
          <w:sz w:val="28"/>
          <w:szCs w:val="28"/>
        </w:rPr>
        <w:t xml:space="preserve">         </w:t>
      </w:r>
      <w:r w:rsidRPr="00052EEE">
        <w:rPr>
          <w:rFonts w:ascii="Times New Roman" w:hAnsi="Times New Roman"/>
          <w:sz w:val="28"/>
          <w:szCs w:val="28"/>
        </w:rPr>
        <w:t>Всеки участник в настоящата процедура е длъжен да заяви в офертата си, дали при изпълнението на поръчката ще ползва подизпълнители и какъв ще бъде делът и видът на участието на подизпълнителите в изпълнението на поръчката.</w:t>
      </w:r>
      <w:r w:rsidRPr="00052EEE">
        <w:rPr>
          <w:rFonts w:ascii="Times New Roman" w:hAnsi="Times New Roman"/>
          <w:b/>
          <w:sz w:val="28"/>
          <w:szCs w:val="28"/>
        </w:rPr>
        <w:t xml:space="preserve"> </w:t>
      </w:r>
      <w:r w:rsidRPr="00052EEE">
        <w:rPr>
          <w:rFonts w:ascii="Times New Roman" w:hAnsi="Times New Roman"/>
          <w:sz w:val="28"/>
          <w:szCs w:val="28"/>
        </w:rPr>
        <w:t xml:space="preserve">Когато участникът предвижда участието на подизпълнители, изискванията, посочени в настоящата документация се прилагат и за подизпълнителите, съобразно вида и обема на тяхното участие. </w:t>
      </w:r>
      <w:r w:rsidRPr="00052EEE">
        <w:rPr>
          <w:rFonts w:ascii="Times New Roman" w:hAnsi="Times New Roman"/>
          <w:b/>
          <w:sz w:val="28"/>
          <w:szCs w:val="28"/>
        </w:rPr>
        <w:t>Лице, което е дало съгласие и е посочено като подизпълнител в офертата на друг участник, не може да представя самостоятелна оферта.</w:t>
      </w:r>
    </w:p>
    <w:p w:rsidR="00743A3A" w:rsidRPr="00052EEE" w:rsidRDefault="00743A3A" w:rsidP="00452AFE">
      <w:pPr>
        <w:pStyle w:val="BodyText"/>
        <w:spacing w:after="0" w:line="240" w:lineRule="auto"/>
        <w:ind w:firstLine="1080"/>
        <w:jc w:val="both"/>
        <w:rPr>
          <w:rFonts w:ascii="Times New Roman" w:hAnsi="Times New Roman"/>
          <w:bCs/>
          <w:sz w:val="28"/>
          <w:szCs w:val="28"/>
        </w:rPr>
      </w:pPr>
      <w:r w:rsidRPr="00052EEE">
        <w:rPr>
          <w:rFonts w:ascii="Times New Roman" w:hAnsi="Times New Roman"/>
          <w:bCs/>
          <w:sz w:val="28"/>
          <w:szCs w:val="28"/>
        </w:rPr>
        <w:t>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w:t>
      </w:r>
    </w:p>
    <w:p w:rsidR="00743A3A" w:rsidRPr="00052EEE" w:rsidRDefault="00743A3A" w:rsidP="00452AFE">
      <w:pPr>
        <w:pStyle w:val="BodyText"/>
        <w:spacing w:after="0" w:line="240" w:lineRule="auto"/>
        <w:ind w:firstLine="1080"/>
        <w:jc w:val="both"/>
        <w:rPr>
          <w:rFonts w:ascii="Times New Roman" w:hAnsi="Times New Roman"/>
          <w:bCs/>
          <w:sz w:val="28"/>
          <w:szCs w:val="28"/>
        </w:rPr>
      </w:pPr>
    </w:p>
    <w:p w:rsidR="00743A3A" w:rsidRPr="00052EEE" w:rsidRDefault="00743A3A" w:rsidP="00452AFE">
      <w:pPr>
        <w:pStyle w:val="BodyText"/>
        <w:numPr>
          <w:ilvl w:val="0"/>
          <w:numId w:val="37"/>
        </w:numPr>
        <w:spacing w:after="0" w:line="240" w:lineRule="auto"/>
        <w:jc w:val="both"/>
        <w:rPr>
          <w:rFonts w:ascii="Times New Roman" w:hAnsi="Times New Roman"/>
          <w:bCs/>
          <w:sz w:val="28"/>
          <w:szCs w:val="28"/>
        </w:rPr>
      </w:pPr>
      <w:r w:rsidRPr="00052EEE">
        <w:rPr>
          <w:rFonts w:ascii="Times New Roman" w:hAnsi="Times New Roman"/>
          <w:bCs/>
          <w:sz w:val="28"/>
          <w:szCs w:val="28"/>
        </w:rPr>
        <w:t xml:space="preserve">Възлагането на работи на подизпълнител/и е допустимо само ако Участникът декларира, че отговаря за действията, бездействията и работата на посочените подизпълнители като за свои действия, бездействия и работа. </w:t>
      </w:r>
    </w:p>
    <w:p w:rsidR="00743A3A" w:rsidRPr="00052EEE" w:rsidRDefault="00743A3A" w:rsidP="00452AFE">
      <w:pPr>
        <w:pStyle w:val="BodyText"/>
        <w:numPr>
          <w:ilvl w:val="0"/>
          <w:numId w:val="37"/>
        </w:numPr>
        <w:spacing w:after="0" w:line="240" w:lineRule="auto"/>
        <w:jc w:val="both"/>
        <w:rPr>
          <w:rFonts w:ascii="Times New Roman" w:hAnsi="Times New Roman"/>
          <w:bCs/>
          <w:sz w:val="28"/>
          <w:szCs w:val="28"/>
        </w:rPr>
      </w:pPr>
      <w:r w:rsidRPr="00052EEE">
        <w:rPr>
          <w:rFonts w:ascii="Times New Roman" w:hAnsi="Times New Roman"/>
          <w:bCs/>
          <w:sz w:val="28"/>
          <w:szCs w:val="28"/>
        </w:rPr>
        <w:t xml:space="preserve">Показателите на всеки от подизпълнител/-ите и резултатите от тяхната дейност ще се вземат предвид, съобразно вида и дела на тяхното участие при отчитане на съответствието на участника с финансовите и техническите изисквания за настоящата обществена поръчка, които са описани по-долу. </w:t>
      </w:r>
    </w:p>
    <w:p w:rsidR="00743A3A" w:rsidRPr="00052EEE" w:rsidRDefault="00743A3A" w:rsidP="00452AFE">
      <w:pPr>
        <w:pStyle w:val="BodyText"/>
        <w:numPr>
          <w:ilvl w:val="0"/>
          <w:numId w:val="37"/>
        </w:numPr>
        <w:spacing w:after="0" w:line="240" w:lineRule="auto"/>
        <w:jc w:val="both"/>
        <w:rPr>
          <w:rFonts w:ascii="Times New Roman" w:hAnsi="Times New Roman"/>
          <w:bCs/>
          <w:sz w:val="28"/>
          <w:szCs w:val="28"/>
        </w:rPr>
      </w:pPr>
      <w:r w:rsidRPr="00052EEE">
        <w:rPr>
          <w:rFonts w:ascii="Times New Roman" w:hAnsi="Times New Roman"/>
          <w:bCs/>
          <w:sz w:val="28"/>
          <w:szCs w:val="28"/>
        </w:rPr>
        <w:t>Лице, което участва като подизпълнител в офертата на друг участник, не може да представя самостоятелна оферта.</w:t>
      </w:r>
    </w:p>
    <w:p w:rsidR="00743A3A" w:rsidRPr="00052EEE" w:rsidRDefault="00743A3A" w:rsidP="00452AFE">
      <w:pPr>
        <w:pStyle w:val="BodyText2"/>
        <w:spacing w:after="0" w:line="240" w:lineRule="auto"/>
        <w:jc w:val="both"/>
        <w:rPr>
          <w:rFonts w:ascii="Times New Roman" w:hAnsi="Times New Roman"/>
          <w:b/>
          <w:sz w:val="28"/>
          <w:szCs w:val="28"/>
        </w:rPr>
      </w:pPr>
    </w:p>
    <w:p w:rsidR="00743A3A" w:rsidRPr="00052EEE" w:rsidRDefault="00743A3A" w:rsidP="00452AFE">
      <w:pPr>
        <w:pStyle w:val="BodyText2"/>
        <w:spacing w:after="0" w:line="240" w:lineRule="auto"/>
        <w:ind w:firstLine="1080"/>
        <w:jc w:val="both"/>
        <w:rPr>
          <w:rFonts w:ascii="Times New Roman" w:hAnsi="Times New Roman"/>
          <w:b/>
          <w:sz w:val="28"/>
          <w:szCs w:val="28"/>
        </w:rPr>
      </w:pPr>
      <w:r w:rsidRPr="00052EEE">
        <w:rPr>
          <w:rFonts w:ascii="Times New Roman" w:hAnsi="Times New Roman"/>
          <w:sz w:val="28"/>
          <w:szCs w:val="28"/>
        </w:rPr>
        <w:t>6.</w:t>
      </w:r>
      <w:r w:rsidRPr="00052EEE">
        <w:rPr>
          <w:rFonts w:ascii="Times New Roman" w:hAnsi="Times New Roman"/>
          <w:b/>
          <w:sz w:val="28"/>
          <w:szCs w:val="28"/>
        </w:rPr>
        <w:t xml:space="preserve"> Всяко физическо или юридическо лице може да проучи и/или закупи тази документация за обявената обществена поръчка, наричана по-нататък „документацията”, заедно с приложенията – неразделна част от нея. </w:t>
      </w:r>
    </w:p>
    <w:p w:rsidR="00743A3A" w:rsidRPr="00052EEE" w:rsidRDefault="00743A3A" w:rsidP="00452AFE">
      <w:pPr>
        <w:pStyle w:val="BodyText2"/>
        <w:spacing w:after="0" w:line="240" w:lineRule="auto"/>
        <w:ind w:firstLine="1080"/>
        <w:jc w:val="both"/>
        <w:rPr>
          <w:rFonts w:ascii="Times New Roman" w:hAnsi="Times New Roman"/>
          <w:sz w:val="28"/>
          <w:szCs w:val="28"/>
        </w:rPr>
      </w:pPr>
    </w:p>
    <w:p w:rsidR="00743A3A" w:rsidRPr="00052EEE" w:rsidRDefault="00743A3A" w:rsidP="004D5DD1">
      <w:pPr>
        <w:pStyle w:val="BodyText2"/>
        <w:spacing w:line="240" w:lineRule="atLeast"/>
        <w:ind w:firstLine="1077"/>
        <w:jc w:val="both"/>
        <w:rPr>
          <w:rFonts w:ascii="Times New Roman" w:hAnsi="Times New Roman"/>
          <w:sz w:val="28"/>
          <w:szCs w:val="28"/>
        </w:rPr>
      </w:pPr>
      <w:r w:rsidRPr="00052EEE">
        <w:rPr>
          <w:rFonts w:ascii="Times New Roman" w:hAnsi="Times New Roman"/>
          <w:sz w:val="28"/>
          <w:szCs w:val="28"/>
        </w:rPr>
        <w:t xml:space="preserve">Документация за участие в процедурата може да бъде получена всеки работен ден от </w:t>
      </w:r>
      <w:r w:rsidRPr="002F2206">
        <w:rPr>
          <w:rFonts w:ascii="Times New Roman" w:hAnsi="Times New Roman"/>
          <w:sz w:val="28"/>
          <w:szCs w:val="28"/>
        </w:rPr>
        <w:t>08:30ч. на 30.04.2014г. до 17:00ч. на 29.05.2014г.</w:t>
      </w:r>
      <w:r w:rsidRPr="00052EEE">
        <w:rPr>
          <w:rFonts w:ascii="Times New Roman" w:hAnsi="Times New Roman"/>
          <w:sz w:val="28"/>
          <w:szCs w:val="28"/>
        </w:rPr>
        <w:t xml:space="preserve"> </w:t>
      </w:r>
      <w:r w:rsidRPr="00052EEE">
        <w:rPr>
          <w:rFonts w:ascii="Times New Roman" w:hAnsi="Times New Roman"/>
          <w:b/>
          <w:sz w:val="28"/>
          <w:szCs w:val="28"/>
        </w:rPr>
        <w:t xml:space="preserve">(при спазване на срока по чл. 28, ал.6 от ЗОП – до десет дни преди изтичането на срока за получаване на офертите) </w:t>
      </w:r>
      <w:r w:rsidRPr="00052EEE">
        <w:rPr>
          <w:rFonts w:ascii="Times New Roman" w:hAnsi="Times New Roman"/>
          <w:sz w:val="28"/>
          <w:szCs w:val="28"/>
        </w:rPr>
        <w:t>в деловодството на Столична община – район „Нови Искър”, с адрес: гр. Нови Искър, ул. „Искърско дефиле” № 123, след заплащане на цената в касата на районната администрация – фронт офис</w:t>
      </w:r>
      <w:r w:rsidRPr="00052EEE">
        <w:rPr>
          <w:rFonts w:ascii="Times New Roman" w:hAnsi="Times New Roman"/>
          <w:sz w:val="28"/>
          <w:szCs w:val="28"/>
          <w:lang w:val="ru-RU"/>
        </w:rPr>
        <w:t xml:space="preserve"> </w:t>
      </w:r>
      <w:r w:rsidRPr="00052EEE">
        <w:rPr>
          <w:rFonts w:ascii="Times New Roman" w:hAnsi="Times New Roman"/>
          <w:sz w:val="28"/>
          <w:szCs w:val="28"/>
        </w:rPr>
        <w:t>или по платима по банков път на следната банкова сметка IBAN</w:t>
      </w:r>
      <w:r w:rsidRPr="00052EEE">
        <w:rPr>
          <w:rFonts w:ascii="Times New Roman" w:hAnsi="Times New Roman"/>
          <w:sz w:val="28"/>
          <w:szCs w:val="28"/>
          <w:lang w:val="ru-RU"/>
        </w:rPr>
        <w:t xml:space="preserve">: </w:t>
      </w:r>
      <w:r w:rsidRPr="00052EEE">
        <w:rPr>
          <w:rFonts w:ascii="Times New Roman" w:hAnsi="Times New Roman"/>
          <w:sz w:val="28"/>
          <w:szCs w:val="28"/>
        </w:rPr>
        <w:t>BG</w:t>
      </w:r>
      <w:r w:rsidRPr="00052EEE">
        <w:rPr>
          <w:rFonts w:ascii="Times New Roman" w:hAnsi="Times New Roman"/>
          <w:sz w:val="28"/>
          <w:szCs w:val="28"/>
          <w:lang w:val="ru-RU"/>
        </w:rPr>
        <w:t xml:space="preserve"> 72 </w:t>
      </w:r>
      <w:r w:rsidRPr="00052EEE">
        <w:rPr>
          <w:rFonts w:ascii="Times New Roman" w:hAnsi="Times New Roman"/>
          <w:sz w:val="28"/>
          <w:szCs w:val="28"/>
        </w:rPr>
        <w:t>SOMB</w:t>
      </w:r>
      <w:r w:rsidRPr="00052EEE">
        <w:rPr>
          <w:rFonts w:ascii="Times New Roman" w:hAnsi="Times New Roman"/>
          <w:sz w:val="28"/>
          <w:szCs w:val="28"/>
          <w:lang w:val="ru-RU"/>
        </w:rPr>
        <w:t xml:space="preserve"> 9130 31 2490 4501, </w:t>
      </w:r>
      <w:r w:rsidRPr="00052EEE">
        <w:rPr>
          <w:rFonts w:ascii="Times New Roman" w:hAnsi="Times New Roman"/>
          <w:sz w:val="28"/>
          <w:szCs w:val="28"/>
        </w:rPr>
        <w:t>BIC</w:t>
      </w:r>
      <w:r w:rsidRPr="00052EEE">
        <w:rPr>
          <w:rFonts w:ascii="Times New Roman" w:hAnsi="Times New Roman"/>
          <w:sz w:val="28"/>
          <w:szCs w:val="28"/>
          <w:lang w:val="ru-RU"/>
        </w:rPr>
        <w:t xml:space="preserve">: </w:t>
      </w:r>
      <w:r w:rsidRPr="00052EEE">
        <w:rPr>
          <w:rFonts w:ascii="Times New Roman" w:hAnsi="Times New Roman"/>
          <w:sz w:val="28"/>
          <w:szCs w:val="28"/>
        </w:rPr>
        <w:t>SOMBBGSF</w:t>
      </w:r>
      <w:r w:rsidRPr="00052EEE">
        <w:rPr>
          <w:rFonts w:ascii="Times New Roman" w:hAnsi="Times New Roman"/>
          <w:sz w:val="28"/>
          <w:szCs w:val="28"/>
          <w:lang w:val="ru-RU"/>
        </w:rPr>
        <w:t>, „Общинска банка” АД, адрес: София 1000, ул. „Денкоглу” № 10</w:t>
      </w:r>
    </w:p>
    <w:p w:rsidR="00743A3A" w:rsidRPr="00052EEE" w:rsidRDefault="00743A3A" w:rsidP="00452AF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 xml:space="preserve">Цената на настоящата документация е в размер на </w:t>
      </w:r>
      <w:r w:rsidRPr="003A40E5">
        <w:rPr>
          <w:rFonts w:ascii="Times New Roman" w:hAnsi="Times New Roman"/>
          <w:sz w:val="28"/>
          <w:szCs w:val="28"/>
        </w:rPr>
        <w:t>10.00 (десет)</w:t>
      </w:r>
      <w:r w:rsidRPr="00052EEE">
        <w:rPr>
          <w:rFonts w:ascii="Times New Roman" w:hAnsi="Times New Roman"/>
          <w:sz w:val="28"/>
          <w:szCs w:val="28"/>
        </w:rPr>
        <w:t xml:space="preserve"> лева с ДДС.</w:t>
      </w:r>
      <w:r w:rsidRPr="00052EEE">
        <w:rPr>
          <w:rFonts w:ascii="Times New Roman" w:hAnsi="Times New Roman"/>
          <w:sz w:val="28"/>
          <w:szCs w:val="28"/>
          <w:lang w:val="ru-RU"/>
        </w:rPr>
        <w:t xml:space="preserve"> </w:t>
      </w:r>
      <w:r w:rsidRPr="00052EEE">
        <w:rPr>
          <w:rFonts w:ascii="Times New Roman" w:hAnsi="Times New Roman"/>
          <w:sz w:val="28"/>
          <w:szCs w:val="28"/>
        </w:rPr>
        <w:t>Копие</w:t>
      </w:r>
      <w:r>
        <w:rPr>
          <w:rFonts w:ascii="Times New Roman" w:hAnsi="Times New Roman"/>
          <w:sz w:val="28"/>
          <w:szCs w:val="28"/>
        </w:rPr>
        <w:t xml:space="preserve"> или оригинал</w:t>
      </w:r>
      <w:r w:rsidRPr="00052EEE">
        <w:rPr>
          <w:rFonts w:ascii="Times New Roman" w:hAnsi="Times New Roman"/>
          <w:sz w:val="28"/>
          <w:szCs w:val="28"/>
        </w:rPr>
        <w:t xml:space="preserve"> от платежния документ следва да бъде представен с офертата за участие в процедурата като доказателство, че документация е закупена по надлежния ред.</w:t>
      </w:r>
    </w:p>
    <w:p w:rsidR="00743A3A" w:rsidRPr="00052EEE" w:rsidRDefault="00743A3A" w:rsidP="000059C3">
      <w:pPr>
        <w:spacing w:line="240" w:lineRule="auto"/>
        <w:ind w:right="23" w:firstLine="1080"/>
        <w:jc w:val="both"/>
        <w:rPr>
          <w:rFonts w:ascii="Times New Roman" w:hAnsi="Times New Roman"/>
          <w:sz w:val="28"/>
          <w:szCs w:val="28"/>
          <w:lang w:val="ru-RU"/>
        </w:rPr>
      </w:pPr>
      <w:r w:rsidRPr="00052EEE">
        <w:rPr>
          <w:rFonts w:ascii="Times New Roman" w:hAnsi="Times New Roman"/>
          <w:sz w:val="28"/>
          <w:szCs w:val="28"/>
        </w:rPr>
        <w:t xml:space="preserve">Възложителят предоставя документацията за участие на заинтересованите лица срещу заплащане на посочената по-горе цена на хартиен носител. Всяко лице може да се запознае със съдържанието на документацията за участие на място чрез лицето за контакти, посочено в обявлението, както и на интернет сайта на район „Нови Искър”: </w:t>
      </w:r>
      <w:hyperlink r:id="rId9" w:history="1">
        <w:r w:rsidRPr="00052EEE">
          <w:rPr>
            <w:rStyle w:val="Hyperlink"/>
            <w:rFonts w:ascii="Times New Roman" w:hAnsi="Times New Roman"/>
            <w:color w:val="auto"/>
            <w:sz w:val="28"/>
            <w:szCs w:val="28"/>
            <w:u w:val="none"/>
            <w:lang w:val="en-US"/>
          </w:rPr>
          <w:t>www</w:t>
        </w:r>
        <w:r w:rsidRPr="00052EEE">
          <w:rPr>
            <w:rStyle w:val="Hyperlink"/>
            <w:rFonts w:ascii="Times New Roman" w:hAnsi="Times New Roman"/>
            <w:color w:val="auto"/>
            <w:sz w:val="28"/>
            <w:szCs w:val="28"/>
            <w:u w:val="none"/>
            <w:lang w:val="ru-RU"/>
          </w:rPr>
          <w:t>.</w:t>
        </w:r>
        <w:r w:rsidRPr="00052EEE">
          <w:rPr>
            <w:rStyle w:val="Hyperlink"/>
            <w:rFonts w:ascii="Times New Roman" w:hAnsi="Times New Roman"/>
            <w:color w:val="auto"/>
            <w:sz w:val="28"/>
            <w:szCs w:val="28"/>
            <w:u w:val="none"/>
            <w:lang w:val="en-US"/>
          </w:rPr>
          <w:t>novi</w:t>
        </w:r>
        <w:r w:rsidRPr="00052EEE">
          <w:rPr>
            <w:rStyle w:val="Hyperlink"/>
            <w:rFonts w:ascii="Times New Roman" w:hAnsi="Times New Roman"/>
            <w:color w:val="auto"/>
            <w:sz w:val="28"/>
            <w:szCs w:val="28"/>
            <w:u w:val="none"/>
            <w:lang w:val="ru-RU"/>
          </w:rPr>
          <w:t>-</w:t>
        </w:r>
        <w:r w:rsidRPr="00052EEE">
          <w:rPr>
            <w:rStyle w:val="Hyperlink"/>
            <w:rFonts w:ascii="Times New Roman" w:hAnsi="Times New Roman"/>
            <w:color w:val="auto"/>
            <w:sz w:val="28"/>
            <w:szCs w:val="28"/>
            <w:u w:val="none"/>
            <w:lang w:val="en-US"/>
          </w:rPr>
          <w:t>iskar</w:t>
        </w:r>
        <w:r w:rsidRPr="00052EEE">
          <w:rPr>
            <w:rStyle w:val="Hyperlink"/>
            <w:rFonts w:ascii="Times New Roman" w:hAnsi="Times New Roman"/>
            <w:color w:val="auto"/>
            <w:sz w:val="28"/>
            <w:szCs w:val="28"/>
            <w:u w:val="none"/>
            <w:lang w:val="ru-RU"/>
          </w:rPr>
          <w:t>.</w:t>
        </w:r>
        <w:r w:rsidRPr="00052EEE">
          <w:rPr>
            <w:rStyle w:val="Hyperlink"/>
            <w:rFonts w:ascii="Times New Roman" w:hAnsi="Times New Roman"/>
            <w:color w:val="auto"/>
            <w:sz w:val="28"/>
            <w:szCs w:val="28"/>
            <w:u w:val="none"/>
            <w:lang w:val="en-US"/>
          </w:rPr>
          <w:t>bg</w:t>
        </w:r>
      </w:hyperlink>
      <w:r w:rsidRPr="00052EEE">
        <w:rPr>
          <w:rFonts w:ascii="Times New Roman" w:hAnsi="Times New Roman"/>
          <w:sz w:val="28"/>
          <w:szCs w:val="28"/>
          <w:lang w:val="ru-RU"/>
        </w:rPr>
        <w:t xml:space="preserve"> </w:t>
      </w:r>
    </w:p>
    <w:p w:rsidR="00743A3A" w:rsidRPr="00052EEE" w:rsidRDefault="00743A3A" w:rsidP="000059C3">
      <w:pPr>
        <w:spacing w:line="240" w:lineRule="auto"/>
        <w:ind w:right="23" w:firstLine="1080"/>
        <w:jc w:val="both"/>
        <w:rPr>
          <w:rFonts w:ascii="Times New Roman" w:hAnsi="Times New Roman"/>
          <w:bCs/>
          <w:sz w:val="28"/>
          <w:szCs w:val="28"/>
        </w:rPr>
      </w:pPr>
      <w:r w:rsidRPr="00052EEE">
        <w:rPr>
          <w:rFonts w:ascii="Times New Roman" w:hAnsi="Times New Roman"/>
          <w:b/>
          <w:sz w:val="28"/>
          <w:szCs w:val="28"/>
          <w:u w:val="single"/>
        </w:rPr>
        <w:t xml:space="preserve">7. </w:t>
      </w:r>
      <w:r w:rsidRPr="00052EEE">
        <w:rPr>
          <w:rFonts w:ascii="Times New Roman" w:hAnsi="Times New Roman"/>
          <w:b/>
          <w:bCs/>
          <w:sz w:val="28"/>
          <w:szCs w:val="28"/>
          <w:u w:val="single"/>
        </w:rPr>
        <w:t>Ограничаване на определени действия</w:t>
      </w:r>
      <w:r w:rsidRPr="00052EEE">
        <w:rPr>
          <w:rFonts w:ascii="Times New Roman" w:hAnsi="Times New Roman"/>
          <w:bCs/>
          <w:sz w:val="28"/>
          <w:szCs w:val="28"/>
          <w:u w:val="single"/>
        </w:rPr>
        <w:t>-</w:t>
      </w:r>
      <w:r w:rsidRPr="00052EEE">
        <w:rPr>
          <w:rFonts w:ascii="Times New Roman" w:hAnsi="Times New Roman"/>
          <w:bCs/>
          <w:sz w:val="28"/>
          <w:szCs w:val="28"/>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установен в Закона за обществените поръчки и в документацията, между заинтересовано лице, участник, или техни представители и:</w:t>
      </w:r>
    </w:p>
    <w:p w:rsidR="00743A3A" w:rsidRPr="00052EEE" w:rsidRDefault="00743A3A" w:rsidP="004F4C04">
      <w:pPr>
        <w:pStyle w:val="Header"/>
        <w:ind w:left="10" w:right="49" w:firstLine="1070"/>
        <w:jc w:val="both"/>
        <w:rPr>
          <w:bCs/>
          <w:sz w:val="28"/>
          <w:szCs w:val="28"/>
          <w:lang w:val="bg-BG"/>
        </w:rPr>
      </w:pPr>
      <w:r w:rsidRPr="00052EEE">
        <w:rPr>
          <w:b/>
          <w:bCs/>
          <w:sz w:val="28"/>
          <w:szCs w:val="28"/>
          <w:lang w:val="bg-BG"/>
        </w:rPr>
        <w:t>а)</w:t>
      </w:r>
      <w:r w:rsidRPr="00052EEE">
        <w:rPr>
          <w:bCs/>
          <w:sz w:val="28"/>
          <w:szCs w:val="28"/>
          <w:lang w:val="bg-BG"/>
        </w:rPr>
        <w:t xml:space="preserve"> органи и служители на администрацията на Столична община – район „Нови Искър”;</w:t>
      </w:r>
    </w:p>
    <w:p w:rsidR="00743A3A" w:rsidRPr="00052EEE" w:rsidRDefault="00743A3A" w:rsidP="004F4C04">
      <w:pPr>
        <w:pStyle w:val="Header"/>
        <w:ind w:left="10" w:right="49" w:firstLine="1070"/>
        <w:jc w:val="both"/>
        <w:rPr>
          <w:bCs/>
          <w:sz w:val="28"/>
          <w:szCs w:val="28"/>
          <w:lang w:val="bg-BG"/>
        </w:rPr>
      </w:pPr>
      <w:r w:rsidRPr="00052EEE">
        <w:rPr>
          <w:b/>
          <w:bCs/>
          <w:sz w:val="28"/>
          <w:szCs w:val="28"/>
          <w:lang w:val="bg-BG"/>
        </w:rPr>
        <w:t>б)</w:t>
      </w:r>
      <w:r w:rsidRPr="00052EEE">
        <w:rPr>
          <w:bCs/>
          <w:sz w:val="28"/>
          <w:szCs w:val="28"/>
          <w:lang w:val="bg-BG"/>
        </w:rPr>
        <w:t xml:space="preserve"> органите, длъжностните лица, консултантите и експертите, участвали в изработването и приемането на документацията за участие.</w:t>
      </w:r>
    </w:p>
    <w:p w:rsidR="00743A3A" w:rsidRPr="00052EEE" w:rsidRDefault="00743A3A" w:rsidP="004F4C04">
      <w:pPr>
        <w:pStyle w:val="Header"/>
        <w:ind w:left="10" w:right="49" w:firstLine="1070"/>
        <w:jc w:val="both"/>
        <w:rPr>
          <w:bCs/>
          <w:sz w:val="28"/>
          <w:szCs w:val="28"/>
          <w:lang w:val="bg-BG"/>
        </w:rPr>
      </w:pPr>
      <w:r w:rsidRPr="00052EEE">
        <w:rPr>
          <w:bCs/>
          <w:sz w:val="28"/>
          <w:szCs w:val="28"/>
          <w:lang w:val="bg-BG"/>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743A3A" w:rsidRPr="00052EEE" w:rsidRDefault="00743A3A" w:rsidP="004F4C04">
      <w:pPr>
        <w:pStyle w:val="Header"/>
        <w:tabs>
          <w:tab w:val="clear" w:pos="4153"/>
          <w:tab w:val="clear" w:pos="8306"/>
        </w:tabs>
        <w:ind w:left="10" w:right="49" w:firstLine="1070"/>
        <w:jc w:val="both"/>
        <w:rPr>
          <w:bCs/>
          <w:sz w:val="28"/>
          <w:szCs w:val="28"/>
          <w:lang w:val="bg-BG"/>
        </w:rPr>
      </w:pPr>
      <w:r w:rsidRPr="00052EEE">
        <w:rPr>
          <w:bCs/>
          <w:sz w:val="28"/>
          <w:szCs w:val="28"/>
          <w:lang w:val="bg-BG"/>
        </w:rPr>
        <w:t>Не е нарушение на посоченото по-горе изискване публикуването на съобщение за процедурата за възлагане на обществената поръчка в средствата за масово осведомяване, както и в интернет, когато това е извършено след публикуването му в регистъра на Агенцията по обществени поръчки, наричано по-нататък в настоящата документация „обявлението”.</w:t>
      </w:r>
    </w:p>
    <w:p w:rsidR="00743A3A" w:rsidRPr="00052EEE" w:rsidRDefault="00743A3A" w:rsidP="004F4C04">
      <w:pPr>
        <w:pStyle w:val="BodyText"/>
        <w:ind w:right="29"/>
        <w:rPr>
          <w:rFonts w:ascii="Times New Roman" w:hAnsi="Times New Roman"/>
          <w:b/>
          <w:bCs/>
          <w:sz w:val="28"/>
          <w:szCs w:val="28"/>
        </w:rPr>
      </w:pPr>
    </w:p>
    <w:p w:rsidR="00743A3A" w:rsidRPr="00052EEE" w:rsidRDefault="00743A3A" w:rsidP="00452AFE">
      <w:pPr>
        <w:pStyle w:val="BodyText"/>
        <w:spacing w:line="240" w:lineRule="auto"/>
        <w:ind w:firstLine="1080"/>
        <w:jc w:val="both"/>
        <w:rPr>
          <w:rFonts w:ascii="Times New Roman" w:hAnsi="Times New Roman"/>
          <w:bCs/>
          <w:sz w:val="28"/>
          <w:szCs w:val="28"/>
        </w:rPr>
      </w:pPr>
      <w:r w:rsidRPr="00052EEE">
        <w:rPr>
          <w:rFonts w:ascii="Times New Roman" w:hAnsi="Times New Roman"/>
          <w:b/>
          <w:bCs/>
          <w:sz w:val="28"/>
          <w:szCs w:val="28"/>
        </w:rPr>
        <w:t xml:space="preserve">8. </w:t>
      </w:r>
      <w:r w:rsidRPr="00052EEE">
        <w:rPr>
          <w:rFonts w:ascii="Times New Roman" w:hAnsi="Times New Roman"/>
          <w:bCs/>
          <w:sz w:val="28"/>
          <w:szCs w:val="28"/>
        </w:rPr>
        <w:t>За неуреде</w:t>
      </w:r>
      <w:r>
        <w:rPr>
          <w:rFonts w:ascii="Times New Roman" w:hAnsi="Times New Roman"/>
          <w:bCs/>
          <w:sz w:val="28"/>
          <w:szCs w:val="28"/>
        </w:rPr>
        <w:t xml:space="preserve">ните в настоящата документация </w:t>
      </w:r>
      <w:r w:rsidRPr="00052EEE">
        <w:rPr>
          <w:rFonts w:ascii="Times New Roman" w:hAnsi="Times New Roman"/>
          <w:bCs/>
          <w:sz w:val="28"/>
          <w:szCs w:val="28"/>
        </w:rPr>
        <w:t>положения се прилагат Законът за обществените поръчки, Пр</w:t>
      </w:r>
      <w:r w:rsidRPr="00052EEE">
        <w:rPr>
          <w:rFonts w:ascii="Times New Roman" w:hAnsi="Times New Roman"/>
          <w:bCs/>
          <w:sz w:val="28"/>
          <w:szCs w:val="28"/>
          <w:lang w:val="en-GB"/>
        </w:rPr>
        <w:t>a</w:t>
      </w:r>
      <w:r w:rsidRPr="00052EEE">
        <w:rPr>
          <w:rFonts w:ascii="Times New Roman" w:hAnsi="Times New Roman"/>
          <w:bCs/>
          <w:sz w:val="28"/>
          <w:szCs w:val="28"/>
        </w:rPr>
        <w:t>вилникът за прилагане на Зак</w:t>
      </w:r>
      <w:r>
        <w:rPr>
          <w:rFonts w:ascii="Times New Roman" w:hAnsi="Times New Roman"/>
          <w:bCs/>
          <w:sz w:val="28"/>
          <w:szCs w:val="28"/>
        </w:rPr>
        <w:t xml:space="preserve">она за обществените поръчки и </w:t>
      </w:r>
      <w:r w:rsidRPr="00052EEE">
        <w:rPr>
          <w:rFonts w:ascii="Times New Roman" w:hAnsi="Times New Roman"/>
          <w:bCs/>
          <w:sz w:val="28"/>
          <w:szCs w:val="28"/>
        </w:rPr>
        <w:t>относимото действащо в Република България законодателство.</w:t>
      </w:r>
    </w:p>
    <w:p w:rsidR="00743A3A" w:rsidRPr="00052EEE" w:rsidRDefault="00743A3A" w:rsidP="004F4C04">
      <w:pPr>
        <w:pStyle w:val="Header"/>
        <w:tabs>
          <w:tab w:val="clear" w:pos="4153"/>
          <w:tab w:val="clear" w:pos="8306"/>
          <w:tab w:val="left" w:pos="5208"/>
        </w:tabs>
        <w:ind w:left="10" w:right="49" w:firstLine="1070"/>
        <w:jc w:val="both"/>
        <w:rPr>
          <w:sz w:val="28"/>
          <w:szCs w:val="28"/>
          <w:lang w:val="bg-BG"/>
        </w:rPr>
      </w:pPr>
    </w:p>
    <w:p w:rsidR="00743A3A" w:rsidRPr="00052EEE" w:rsidRDefault="00743A3A" w:rsidP="004F4C04">
      <w:pPr>
        <w:pStyle w:val="Title"/>
        <w:ind w:right="23" w:firstLine="1080"/>
        <w:jc w:val="both"/>
        <w:rPr>
          <w:i/>
          <w:shadow/>
          <w:szCs w:val="28"/>
        </w:rPr>
      </w:pPr>
      <w:r w:rsidRPr="00052EEE">
        <w:rPr>
          <w:shadow/>
          <w:szCs w:val="28"/>
          <w:u w:val="single"/>
        </w:rPr>
        <w:t xml:space="preserve">Подраздел </w:t>
      </w:r>
      <w:r w:rsidRPr="00052EEE">
        <w:rPr>
          <w:shadow/>
          <w:szCs w:val="28"/>
          <w:u w:val="single"/>
          <w:lang w:val="en-US"/>
        </w:rPr>
        <w:t>IV</w:t>
      </w:r>
      <w:r w:rsidRPr="00052EEE">
        <w:rPr>
          <w:shadow/>
          <w:szCs w:val="28"/>
          <w:u w:val="single"/>
        </w:rPr>
        <w:t>.2.</w:t>
      </w:r>
      <w:r w:rsidRPr="00052EEE">
        <w:rPr>
          <w:shadow/>
          <w:szCs w:val="28"/>
        </w:rPr>
        <w:t xml:space="preserve"> </w:t>
      </w:r>
      <w:r w:rsidRPr="00052EEE">
        <w:rPr>
          <w:i/>
          <w:shadow/>
          <w:szCs w:val="28"/>
        </w:rPr>
        <w:t>Разходи във връзка с участието в процедурата.</w:t>
      </w:r>
    </w:p>
    <w:p w:rsidR="00743A3A" w:rsidRPr="00052EEE" w:rsidRDefault="00743A3A" w:rsidP="004F4C04">
      <w:pPr>
        <w:pStyle w:val="Header"/>
        <w:tabs>
          <w:tab w:val="clear" w:pos="4153"/>
          <w:tab w:val="clear" w:pos="8306"/>
        </w:tabs>
        <w:ind w:right="49" w:firstLine="1080"/>
        <w:jc w:val="both"/>
        <w:rPr>
          <w:i/>
          <w:sz w:val="28"/>
          <w:szCs w:val="28"/>
          <w:lang w:val="bg-BG"/>
        </w:rPr>
      </w:pPr>
    </w:p>
    <w:p w:rsidR="00743A3A" w:rsidRPr="00052EEE" w:rsidRDefault="00743A3A" w:rsidP="004F4C04">
      <w:pPr>
        <w:pStyle w:val="Header"/>
        <w:tabs>
          <w:tab w:val="clear" w:pos="4153"/>
          <w:tab w:val="clear" w:pos="8306"/>
        </w:tabs>
        <w:ind w:right="49" w:firstLine="1080"/>
        <w:jc w:val="both"/>
        <w:rPr>
          <w:sz w:val="28"/>
          <w:szCs w:val="28"/>
          <w:lang w:val="bg-BG"/>
        </w:rPr>
      </w:pPr>
      <w:r w:rsidRPr="00052EEE">
        <w:rPr>
          <w:sz w:val="28"/>
          <w:szCs w:val="28"/>
          <w:lang w:val="bg-BG"/>
        </w:rPr>
        <w:t>Всички разходи, свързани с участието в откритата процедура за възлагане на обществената поръчка, включително и разходите във връзка с проучванията и с осигуряването на доказателства за качеството на изпълнение на поръчката, са изцяло за сметка на заинтересованите лица, съответно на участниците.</w:t>
      </w:r>
    </w:p>
    <w:p w:rsidR="00743A3A" w:rsidRPr="00052EEE" w:rsidRDefault="00743A3A" w:rsidP="004F4C04">
      <w:pPr>
        <w:pStyle w:val="Header"/>
        <w:tabs>
          <w:tab w:val="clear" w:pos="4153"/>
          <w:tab w:val="clear" w:pos="8306"/>
        </w:tabs>
        <w:ind w:right="49" w:firstLine="1080"/>
        <w:jc w:val="both"/>
        <w:rPr>
          <w:sz w:val="28"/>
          <w:szCs w:val="28"/>
          <w:lang w:val="bg-BG"/>
        </w:rPr>
      </w:pPr>
    </w:p>
    <w:p w:rsidR="00743A3A" w:rsidRPr="00052EEE" w:rsidRDefault="00743A3A" w:rsidP="00052EEE">
      <w:pPr>
        <w:pStyle w:val="Header"/>
        <w:tabs>
          <w:tab w:val="clear" w:pos="4153"/>
          <w:tab w:val="clear" w:pos="8306"/>
        </w:tabs>
        <w:ind w:right="49" w:firstLine="1080"/>
        <w:jc w:val="both"/>
        <w:rPr>
          <w:sz w:val="28"/>
          <w:szCs w:val="28"/>
          <w:lang w:val="bg-BG"/>
        </w:rPr>
      </w:pPr>
      <w:r w:rsidRPr="00052EEE">
        <w:rPr>
          <w:sz w:val="28"/>
          <w:szCs w:val="28"/>
          <w:lang w:val="bg-BG"/>
        </w:rPr>
        <w:t>Участниците не могат да предявяват каквито и да било претенции спрямо Възложителя за разходи, направени от самите тях по подготовката и подаването на офертите им, независимо от резултата или самото провеждане на процедурата.</w:t>
      </w:r>
    </w:p>
    <w:p w:rsidR="00743A3A" w:rsidRPr="00052EEE" w:rsidRDefault="00743A3A" w:rsidP="004F4C04">
      <w:pPr>
        <w:pStyle w:val="Title"/>
        <w:ind w:right="23" w:firstLine="1080"/>
        <w:jc w:val="both"/>
        <w:rPr>
          <w:i/>
          <w:shadow/>
          <w:szCs w:val="28"/>
        </w:rPr>
      </w:pPr>
      <w:r w:rsidRPr="00052EEE">
        <w:rPr>
          <w:shadow/>
          <w:szCs w:val="28"/>
          <w:u w:val="single"/>
        </w:rPr>
        <w:t xml:space="preserve">Подраздел </w:t>
      </w:r>
      <w:r w:rsidRPr="00052EEE">
        <w:rPr>
          <w:shadow/>
          <w:szCs w:val="28"/>
          <w:u w:val="single"/>
          <w:lang w:val="en-US"/>
        </w:rPr>
        <w:t>IV</w:t>
      </w:r>
      <w:r w:rsidRPr="00052EEE">
        <w:rPr>
          <w:shadow/>
          <w:szCs w:val="28"/>
          <w:u w:val="single"/>
        </w:rPr>
        <w:t>.3.</w:t>
      </w:r>
      <w:r w:rsidRPr="00052EEE">
        <w:rPr>
          <w:shadow/>
          <w:szCs w:val="28"/>
        </w:rPr>
        <w:t xml:space="preserve"> </w:t>
      </w:r>
      <w:r w:rsidRPr="00052EEE">
        <w:rPr>
          <w:i/>
          <w:shadow/>
          <w:szCs w:val="28"/>
        </w:rPr>
        <w:t>Обмен на информация за процедурата между Възложителя и участниците в процедурата/заинтересованите лица.</w:t>
      </w:r>
    </w:p>
    <w:p w:rsidR="00743A3A" w:rsidRPr="00052EEE" w:rsidRDefault="00743A3A" w:rsidP="004F4C04">
      <w:pPr>
        <w:pStyle w:val="Title"/>
        <w:ind w:right="23" w:firstLine="1080"/>
        <w:jc w:val="both"/>
        <w:rPr>
          <w:b w:val="0"/>
          <w:shadow/>
          <w:szCs w:val="28"/>
        </w:rPr>
      </w:pPr>
    </w:p>
    <w:p w:rsidR="00743A3A" w:rsidRPr="00052EEE" w:rsidRDefault="00743A3A" w:rsidP="004F4C04">
      <w:pPr>
        <w:spacing w:line="240" w:lineRule="auto"/>
        <w:ind w:right="23" w:firstLine="1080"/>
        <w:jc w:val="both"/>
        <w:rPr>
          <w:rFonts w:ascii="Times New Roman" w:hAnsi="Times New Roman"/>
          <w:sz w:val="28"/>
          <w:szCs w:val="28"/>
        </w:rPr>
      </w:pPr>
      <w:r w:rsidRPr="00052EEE">
        <w:rPr>
          <w:rFonts w:ascii="Times New Roman" w:hAnsi="Times New Roman"/>
          <w:b/>
          <w:sz w:val="28"/>
          <w:szCs w:val="28"/>
        </w:rPr>
        <w:t>1.</w:t>
      </w:r>
      <w:r w:rsidRPr="00052EEE">
        <w:rPr>
          <w:rFonts w:ascii="Times New Roman" w:hAnsi="Times New Roman"/>
          <w:sz w:val="28"/>
          <w:szCs w:val="28"/>
        </w:rPr>
        <w:t xml:space="preserve"> Възложителят на обществената поръчка задължително уведомява всяко лице, закупило документацията, съответно всеки участник, за всяко свое решение, имащо отношение към неговото участие в процедурата.</w:t>
      </w:r>
    </w:p>
    <w:p w:rsidR="00743A3A" w:rsidRPr="00052EEE" w:rsidRDefault="00743A3A" w:rsidP="004F4C04">
      <w:pPr>
        <w:spacing w:line="240" w:lineRule="auto"/>
        <w:ind w:right="23" w:firstLine="1080"/>
        <w:jc w:val="both"/>
        <w:rPr>
          <w:rFonts w:ascii="Times New Roman" w:hAnsi="Times New Roman"/>
          <w:sz w:val="28"/>
          <w:szCs w:val="28"/>
        </w:rPr>
      </w:pPr>
      <w:r w:rsidRPr="00052EEE">
        <w:rPr>
          <w:rFonts w:ascii="Times New Roman" w:hAnsi="Times New Roman"/>
          <w:b/>
          <w:sz w:val="28"/>
          <w:szCs w:val="28"/>
        </w:rPr>
        <w:t>2.</w:t>
      </w:r>
      <w:r w:rsidRPr="00052EEE">
        <w:rPr>
          <w:rFonts w:ascii="Times New Roman" w:hAnsi="Times New Roman"/>
          <w:sz w:val="28"/>
          <w:szCs w:val="28"/>
        </w:rPr>
        <w:t xml:space="preserve"> Обменът на информация между Възложителя и заинтересованите лица, респ. участниците, е в писмен вид, на български език, и се извършва чрез:</w:t>
      </w:r>
    </w:p>
    <w:p w:rsidR="00743A3A" w:rsidRPr="00052EEE" w:rsidRDefault="00743A3A" w:rsidP="004F4C04">
      <w:pPr>
        <w:spacing w:after="0" w:line="240" w:lineRule="auto"/>
        <w:ind w:right="29" w:firstLine="1080"/>
        <w:jc w:val="both"/>
        <w:rPr>
          <w:rFonts w:ascii="Times New Roman" w:hAnsi="Times New Roman"/>
          <w:sz w:val="28"/>
          <w:szCs w:val="28"/>
        </w:rPr>
      </w:pPr>
      <w:r w:rsidRPr="00052EEE">
        <w:rPr>
          <w:rFonts w:ascii="Times New Roman" w:hAnsi="Times New Roman"/>
          <w:b/>
          <w:sz w:val="28"/>
          <w:szCs w:val="28"/>
        </w:rPr>
        <w:t>А)</w:t>
      </w:r>
      <w:r w:rsidRPr="00052EEE">
        <w:rPr>
          <w:rFonts w:ascii="Times New Roman" w:hAnsi="Times New Roman"/>
          <w:sz w:val="28"/>
          <w:szCs w:val="28"/>
        </w:rPr>
        <w:t xml:space="preserve"> връчване лично срещу подпис; </w:t>
      </w:r>
    </w:p>
    <w:p w:rsidR="00743A3A" w:rsidRPr="00052EEE" w:rsidRDefault="00743A3A" w:rsidP="004F4C04">
      <w:pPr>
        <w:spacing w:after="0" w:line="240" w:lineRule="auto"/>
        <w:ind w:right="29" w:firstLine="1080"/>
        <w:jc w:val="both"/>
        <w:rPr>
          <w:rFonts w:ascii="Times New Roman" w:hAnsi="Times New Roman"/>
          <w:sz w:val="28"/>
          <w:szCs w:val="28"/>
        </w:rPr>
      </w:pPr>
      <w:r w:rsidRPr="00052EEE">
        <w:rPr>
          <w:rFonts w:ascii="Times New Roman" w:hAnsi="Times New Roman"/>
          <w:b/>
          <w:sz w:val="28"/>
          <w:szCs w:val="28"/>
        </w:rPr>
        <w:t>Б)</w:t>
      </w:r>
      <w:r w:rsidRPr="00052EEE">
        <w:rPr>
          <w:rFonts w:ascii="Times New Roman" w:hAnsi="Times New Roman"/>
          <w:sz w:val="28"/>
          <w:szCs w:val="28"/>
        </w:rPr>
        <w:t xml:space="preserve"> по факс на посочения от Възложителя и заинтересованите лица/участниците номера;</w:t>
      </w:r>
    </w:p>
    <w:p w:rsidR="00743A3A" w:rsidRPr="00052EEE" w:rsidRDefault="00743A3A" w:rsidP="004F4C04">
      <w:pPr>
        <w:spacing w:after="0" w:line="240" w:lineRule="auto"/>
        <w:ind w:right="29" w:firstLine="1080"/>
        <w:jc w:val="both"/>
        <w:rPr>
          <w:rFonts w:ascii="Times New Roman" w:hAnsi="Times New Roman"/>
          <w:sz w:val="28"/>
          <w:szCs w:val="28"/>
        </w:rPr>
      </w:pPr>
      <w:r w:rsidRPr="00052EEE">
        <w:rPr>
          <w:rFonts w:ascii="Times New Roman" w:hAnsi="Times New Roman"/>
          <w:b/>
          <w:sz w:val="28"/>
          <w:szCs w:val="28"/>
        </w:rPr>
        <w:t>В)</w:t>
      </w:r>
      <w:r>
        <w:rPr>
          <w:rFonts w:ascii="Times New Roman" w:hAnsi="Times New Roman"/>
          <w:sz w:val="28"/>
          <w:szCs w:val="28"/>
        </w:rPr>
        <w:t xml:space="preserve"> по пощата</w:t>
      </w:r>
      <w:r w:rsidRPr="00052EEE">
        <w:rPr>
          <w:rFonts w:ascii="Times New Roman" w:hAnsi="Times New Roman"/>
          <w:sz w:val="28"/>
          <w:szCs w:val="28"/>
        </w:rPr>
        <w:t>- чрез препоръчано писмо с обратна разписка, изпратено на посочения от заинтересованото лице/участника адрес;</w:t>
      </w:r>
    </w:p>
    <w:p w:rsidR="00743A3A" w:rsidRPr="00052EEE" w:rsidRDefault="00743A3A" w:rsidP="004F4C04">
      <w:pPr>
        <w:spacing w:after="0" w:line="240" w:lineRule="auto"/>
        <w:ind w:right="29" w:firstLine="1080"/>
        <w:jc w:val="both"/>
        <w:rPr>
          <w:rFonts w:ascii="Times New Roman" w:hAnsi="Times New Roman"/>
          <w:sz w:val="28"/>
          <w:szCs w:val="28"/>
        </w:rPr>
      </w:pPr>
      <w:r w:rsidRPr="00052EEE">
        <w:rPr>
          <w:rFonts w:ascii="Times New Roman" w:hAnsi="Times New Roman"/>
          <w:b/>
          <w:sz w:val="28"/>
          <w:szCs w:val="28"/>
        </w:rPr>
        <w:t>Г)</w:t>
      </w:r>
      <w:r w:rsidRPr="00052EEE">
        <w:rPr>
          <w:rFonts w:ascii="Times New Roman" w:hAnsi="Times New Roman"/>
          <w:sz w:val="28"/>
          <w:szCs w:val="28"/>
        </w:rPr>
        <w:t xml:space="preserve"> в електронен вариант на посочените от Възложителя и заинтересованите лица/участниците е-</w:t>
      </w:r>
      <w:r w:rsidRPr="00052EEE">
        <w:rPr>
          <w:rFonts w:ascii="Times New Roman" w:hAnsi="Times New Roman"/>
          <w:sz w:val="28"/>
          <w:szCs w:val="28"/>
          <w:lang w:val="en-US"/>
        </w:rPr>
        <w:t>mail</w:t>
      </w:r>
      <w:r w:rsidRPr="00052EEE">
        <w:rPr>
          <w:rFonts w:ascii="Times New Roman" w:hAnsi="Times New Roman"/>
          <w:sz w:val="28"/>
          <w:szCs w:val="28"/>
        </w:rPr>
        <w:t xml:space="preserve"> адреси;</w:t>
      </w:r>
    </w:p>
    <w:p w:rsidR="00743A3A" w:rsidRPr="00052EEE" w:rsidRDefault="00743A3A" w:rsidP="004F4C04">
      <w:pPr>
        <w:spacing w:line="240" w:lineRule="auto"/>
        <w:ind w:right="23" w:firstLine="1080"/>
        <w:jc w:val="both"/>
        <w:rPr>
          <w:rFonts w:ascii="Times New Roman" w:hAnsi="Times New Roman"/>
          <w:sz w:val="28"/>
          <w:szCs w:val="28"/>
        </w:rPr>
      </w:pPr>
      <w:r w:rsidRPr="00052EEE">
        <w:rPr>
          <w:rFonts w:ascii="Times New Roman" w:hAnsi="Times New Roman"/>
          <w:b/>
          <w:sz w:val="28"/>
          <w:szCs w:val="28"/>
        </w:rPr>
        <w:t>Д)</w:t>
      </w:r>
      <w:r w:rsidRPr="00052EEE">
        <w:rPr>
          <w:rFonts w:ascii="Times New Roman" w:hAnsi="Times New Roman"/>
          <w:sz w:val="28"/>
          <w:szCs w:val="28"/>
        </w:rPr>
        <w:t xml:space="preserve"> чрез комбинация от средствата по букви „А”-„Г”.</w:t>
      </w:r>
    </w:p>
    <w:p w:rsidR="00743A3A" w:rsidRPr="00052EEE" w:rsidRDefault="00743A3A" w:rsidP="004F4C04">
      <w:pPr>
        <w:spacing w:after="0" w:line="240" w:lineRule="auto"/>
        <w:ind w:right="23" w:firstLine="1080"/>
        <w:jc w:val="both"/>
        <w:rPr>
          <w:rFonts w:ascii="Times New Roman" w:hAnsi="Times New Roman"/>
          <w:sz w:val="28"/>
          <w:szCs w:val="28"/>
        </w:rPr>
      </w:pPr>
      <w:r w:rsidRPr="00052EEE">
        <w:rPr>
          <w:rFonts w:ascii="Times New Roman" w:hAnsi="Times New Roman"/>
          <w:b/>
          <w:sz w:val="28"/>
          <w:szCs w:val="28"/>
        </w:rPr>
        <w:t>2.1.</w:t>
      </w:r>
      <w:r w:rsidRPr="00052EEE">
        <w:rPr>
          <w:rFonts w:ascii="Times New Roman" w:hAnsi="Times New Roman"/>
          <w:sz w:val="28"/>
          <w:szCs w:val="28"/>
        </w:rPr>
        <w:t xml:space="preserve"> При обмен на информация чрез връчването й лично срещу подпис, съответните съобщения се приемат от заинтересованото лице/участника </w:t>
      </w:r>
      <w:r w:rsidRPr="00052EEE">
        <w:rPr>
          <w:rFonts w:ascii="Times New Roman" w:hAnsi="Times New Roman"/>
          <w:b/>
          <w:sz w:val="28"/>
          <w:szCs w:val="28"/>
        </w:rPr>
        <w:t>чрез лицата за контакт</w:t>
      </w:r>
      <w:r w:rsidRPr="00052EEE">
        <w:rPr>
          <w:rFonts w:ascii="Times New Roman" w:hAnsi="Times New Roman"/>
          <w:sz w:val="28"/>
          <w:szCs w:val="28"/>
        </w:rPr>
        <w:t xml:space="preserve">, посочени при закупуване на документацията, респ. в офертата на участника. </w:t>
      </w:r>
    </w:p>
    <w:p w:rsidR="00743A3A" w:rsidRPr="00052EEE" w:rsidRDefault="00743A3A" w:rsidP="004F4C04">
      <w:pPr>
        <w:spacing w:after="0" w:line="240" w:lineRule="auto"/>
        <w:ind w:right="29" w:firstLine="1080"/>
        <w:jc w:val="both"/>
        <w:rPr>
          <w:rFonts w:ascii="Times New Roman" w:hAnsi="Times New Roman"/>
          <w:sz w:val="28"/>
          <w:szCs w:val="28"/>
        </w:rPr>
      </w:pPr>
      <w:r w:rsidRPr="00052EEE">
        <w:rPr>
          <w:rFonts w:ascii="Times New Roman" w:hAnsi="Times New Roman"/>
          <w:b/>
          <w:sz w:val="28"/>
          <w:szCs w:val="28"/>
        </w:rPr>
        <w:t>2.2.</w:t>
      </w:r>
      <w:r w:rsidRPr="00052EEE">
        <w:rPr>
          <w:rFonts w:ascii="Times New Roman" w:hAnsi="Times New Roman"/>
          <w:sz w:val="28"/>
          <w:szCs w:val="28"/>
        </w:rPr>
        <w:t xml:space="preserve"> При уведомяване по факс уведомлението е редовно, ако е изпратено на номерата в съответствие с т. 2 и е получено автоматично генерирано съобщение, потвърждаващо изпращането.</w:t>
      </w:r>
    </w:p>
    <w:p w:rsidR="00743A3A" w:rsidRPr="00052EEE" w:rsidRDefault="00743A3A" w:rsidP="004F4C04">
      <w:pPr>
        <w:spacing w:after="0" w:line="240" w:lineRule="auto"/>
        <w:ind w:right="29" w:firstLine="1080"/>
        <w:jc w:val="both"/>
        <w:rPr>
          <w:rFonts w:ascii="Times New Roman" w:hAnsi="Times New Roman"/>
          <w:sz w:val="28"/>
          <w:szCs w:val="28"/>
        </w:rPr>
      </w:pPr>
      <w:r w:rsidRPr="00052EEE">
        <w:rPr>
          <w:rFonts w:ascii="Times New Roman" w:hAnsi="Times New Roman"/>
          <w:b/>
          <w:sz w:val="28"/>
          <w:szCs w:val="28"/>
        </w:rPr>
        <w:t>2.3.</w:t>
      </w:r>
      <w:r w:rsidRPr="00052EEE">
        <w:rPr>
          <w:rFonts w:ascii="Times New Roman" w:hAnsi="Times New Roman"/>
          <w:sz w:val="28"/>
          <w:szCs w:val="28"/>
        </w:rPr>
        <w:t xml:space="preserve"> При промяна в посочения адрес/факс/</w:t>
      </w:r>
      <w:r w:rsidRPr="00052EEE">
        <w:rPr>
          <w:rFonts w:ascii="Times New Roman" w:hAnsi="Times New Roman"/>
          <w:sz w:val="28"/>
          <w:szCs w:val="28"/>
          <w:lang w:val="en-US"/>
        </w:rPr>
        <w:t>e</w:t>
      </w:r>
      <w:r w:rsidRPr="00052EEE">
        <w:rPr>
          <w:rFonts w:ascii="Times New Roman" w:hAnsi="Times New Roman"/>
          <w:sz w:val="28"/>
          <w:szCs w:val="28"/>
        </w:rPr>
        <w:t>-</w:t>
      </w:r>
      <w:r w:rsidRPr="00052EEE">
        <w:rPr>
          <w:rFonts w:ascii="Times New Roman" w:hAnsi="Times New Roman"/>
          <w:sz w:val="28"/>
          <w:szCs w:val="28"/>
          <w:lang w:val="en-US"/>
        </w:rPr>
        <w:t>mail</w:t>
      </w:r>
      <w:r w:rsidRPr="00052EEE">
        <w:rPr>
          <w:rFonts w:ascii="Times New Roman" w:hAnsi="Times New Roman"/>
          <w:sz w:val="28"/>
          <w:szCs w:val="28"/>
        </w:rPr>
        <w:t xml:space="preserve"> за кореспонденция лицата, закупили документация за участие, както и участниците са длъжни в срок до 24 часа надлежно да уведомят Възложителя.</w:t>
      </w:r>
    </w:p>
    <w:p w:rsidR="00743A3A" w:rsidRPr="00052EEE" w:rsidRDefault="00743A3A" w:rsidP="004F4C04">
      <w:pPr>
        <w:spacing w:after="0" w:line="240" w:lineRule="auto"/>
        <w:ind w:right="29" w:firstLine="1080"/>
        <w:jc w:val="both"/>
        <w:rPr>
          <w:rFonts w:ascii="Times New Roman" w:hAnsi="Times New Roman"/>
          <w:b/>
          <w:sz w:val="28"/>
          <w:szCs w:val="28"/>
        </w:rPr>
      </w:pPr>
      <w:r w:rsidRPr="00052EEE">
        <w:rPr>
          <w:rFonts w:ascii="Times New Roman" w:hAnsi="Times New Roman"/>
          <w:b/>
          <w:sz w:val="28"/>
          <w:szCs w:val="28"/>
        </w:rPr>
        <w:t>2.4. Неправилно посочен адрес/факс/</w:t>
      </w:r>
      <w:r w:rsidRPr="00052EEE">
        <w:rPr>
          <w:rFonts w:ascii="Times New Roman" w:hAnsi="Times New Roman"/>
          <w:b/>
          <w:sz w:val="28"/>
          <w:szCs w:val="28"/>
          <w:lang w:val="en-US"/>
        </w:rPr>
        <w:t>e</w:t>
      </w:r>
      <w:r w:rsidRPr="00052EEE">
        <w:rPr>
          <w:rFonts w:ascii="Times New Roman" w:hAnsi="Times New Roman"/>
          <w:b/>
          <w:sz w:val="28"/>
          <w:szCs w:val="28"/>
        </w:rPr>
        <w:t>-</w:t>
      </w:r>
      <w:r w:rsidRPr="00052EEE">
        <w:rPr>
          <w:rFonts w:ascii="Times New Roman" w:hAnsi="Times New Roman"/>
          <w:b/>
          <w:sz w:val="28"/>
          <w:szCs w:val="28"/>
          <w:lang w:val="en-US"/>
        </w:rPr>
        <w:t>mail</w:t>
      </w:r>
      <w:r w:rsidRPr="00052EEE">
        <w:rPr>
          <w:rFonts w:ascii="Times New Roman" w:hAnsi="Times New Roman"/>
          <w:b/>
          <w:sz w:val="28"/>
          <w:szCs w:val="28"/>
        </w:rPr>
        <w:t xml:space="preserve"> за кореспонденция или неуведомяване за промяна на адреса/факса/</w:t>
      </w:r>
      <w:r w:rsidRPr="00052EEE">
        <w:rPr>
          <w:rFonts w:ascii="Times New Roman" w:hAnsi="Times New Roman"/>
          <w:b/>
          <w:sz w:val="28"/>
          <w:szCs w:val="28"/>
          <w:lang w:val="en-US"/>
        </w:rPr>
        <w:t>e</w:t>
      </w:r>
      <w:r w:rsidRPr="00052EEE">
        <w:rPr>
          <w:rFonts w:ascii="Times New Roman" w:hAnsi="Times New Roman"/>
          <w:b/>
          <w:sz w:val="28"/>
          <w:szCs w:val="28"/>
        </w:rPr>
        <w:t>-</w:t>
      </w:r>
      <w:r w:rsidRPr="00052EEE">
        <w:rPr>
          <w:rFonts w:ascii="Times New Roman" w:hAnsi="Times New Roman"/>
          <w:b/>
          <w:sz w:val="28"/>
          <w:szCs w:val="28"/>
          <w:lang w:val="en-US"/>
        </w:rPr>
        <w:t>mail</w:t>
      </w:r>
      <w:r w:rsidRPr="00052EEE">
        <w:rPr>
          <w:rFonts w:ascii="Times New Roman" w:hAnsi="Times New Roman"/>
          <w:b/>
          <w:sz w:val="28"/>
          <w:szCs w:val="28"/>
        </w:rPr>
        <w:t xml:space="preserve"> адреса за кореспонденция, освобождава Възложителя от отговорност за неточно изпращане на уведомленията или информацията.</w:t>
      </w:r>
    </w:p>
    <w:p w:rsidR="00743A3A" w:rsidRPr="00052EEE" w:rsidRDefault="00743A3A" w:rsidP="004F4C04">
      <w:pPr>
        <w:spacing w:after="0" w:line="240" w:lineRule="auto"/>
        <w:ind w:right="29" w:firstLine="1080"/>
        <w:jc w:val="both"/>
        <w:rPr>
          <w:rFonts w:ascii="Times New Roman" w:hAnsi="Times New Roman"/>
          <w:sz w:val="28"/>
          <w:szCs w:val="28"/>
        </w:rPr>
      </w:pPr>
      <w:r w:rsidRPr="00052EEE">
        <w:rPr>
          <w:rFonts w:ascii="Times New Roman" w:hAnsi="Times New Roman"/>
          <w:b/>
          <w:sz w:val="28"/>
          <w:szCs w:val="28"/>
        </w:rPr>
        <w:t>2.5.</w:t>
      </w:r>
      <w:r w:rsidRPr="00052EEE">
        <w:rPr>
          <w:rFonts w:ascii="Times New Roman" w:hAnsi="Times New Roman"/>
          <w:sz w:val="28"/>
          <w:szCs w:val="28"/>
        </w:rPr>
        <w:t xml:space="preserve">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743A3A" w:rsidRPr="00052EEE" w:rsidRDefault="00743A3A" w:rsidP="004F4C04">
      <w:pPr>
        <w:spacing w:after="120" w:line="240" w:lineRule="auto"/>
        <w:ind w:right="23" w:firstLine="1080"/>
        <w:jc w:val="both"/>
        <w:rPr>
          <w:rFonts w:ascii="Times New Roman" w:hAnsi="Times New Roman"/>
          <w:sz w:val="28"/>
          <w:szCs w:val="28"/>
        </w:rPr>
      </w:pPr>
      <w:r w:rsidRPr="00052EEE">
        <w:rPr>
          <w:rFonts w:ascii="Times New Roman" w:hAnsi="Times New Roman"/>
          <w:b/>
          <w:sz w:val="28"/>
          <w:szCs w:val="28"/>
        </w:rPr>
        <w:t>2.6.</w:t>
      </w:r>
      <w:r w:rsidRPr="00052EEE">
        <w:rPr>
          <w:rFonts w:ascii="Times New Roman" w:hAnsi="Times New Roman"/>
          <w:sz w:val="28"/>
          <w:szCs w:val="28"/>
        </w:rPr>
        <w:t xml:space="preserve"> 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w:t>
      </w:r>
    </w:p>
    <w:p w:rsidR="00743A3A" w:rsidRPr="00052EEE" w:rsidRDefault="00743A3A" w:rsidP="004F4C04">
      <w:pPr>
        <w:spacing w:line="240" w:lineRule="auto"/>
        <w:ind w:right="23" w:firstLine="1080"/>
        <w:jc w:val="both"/>
        <w:rPr>
          <w:rFonts w:ascii="Times New Roman" w:hAnsi="Times New Roman"/>
          <w:sz w:val="28"/>
          <w:szCs w:val="28"/>
        </w:rPr>
      </w:pPr>
      <w:r w:rsidRPr="00052EEE">
        <w:rPr>
          <w:rFonts w:ascii="Times New Roman" w:hAnsi="Times New Roman"/>
          <w:sz w:val="28"/>
          <w:szCs w:val="28"/>
        </w:rPr>
        <w:t>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743A3A" w:rsidRPr="00052EEE" w:rsidRDefault="00743A3A" w:rsidP="004F4C04">
      <w:pPr>
        <w:spacing w:line="240" w:lineRule="auto"/>
        <w:ind w:right="23" w:firstLine="1080"/>
        <w:jc w:val="both"/>
        <w:rPr>
          <w:rFonts w:ascii="Times New Roman" w:hAnsi="Times New Roman"/>
          <w:sz w:val="28"/>
          <w:szCs w:val="28"/>
        </w:rPr>
      </w:pPr>
      <w:r w:rsidRPr="00052EEE">
        <w:rPr>
          <w:rFonts w:ascii="Times New Roman" w:hAnsi="Times New Roman"/>
          <w:b/>
          <w:sz w:val="28"/>
          <w:szCs w:val="28"/>
        </w:rPr>
        <w:t>А) чл. 44 от ЗОП</w:t>
      </w:r>
      <w:r w:rsidRPr="00052EEE">
        <w:rPr>
          <w:rFonts w:ascii="Times New Roman" w:hAnsi="Times New Roman"/>
          <w:sz w:val="28"/>
          <w:szCs w:val="28"/>
        </w:rPr>
        <w:t xml:space="preserve"> относно изпълнението от Възложителя на задължението да изпрати информация за сключения договор до Регистъра за обществени поръчки;</w:t>
      </w:r>
    </w:p>
    <w:p w:rsidR="00743A3A" w:rsidRPr="00052EEE" w:rsidRDefault="00743A3A" w:rsidP="00052EEE">
      <w:pPr>
        <w:spacing w:line="240" w:lineRule="auto"/>
        <w:ind w:right="23" w:firstLine="1080"/>
        <w:jc w:val="both"/>
        <w:rPr>
          <w:rFonts w:ascii="Times New Roman" w:hAnsi="Times New Roman"/>
          <w:sz w:val="28"/>
          <w:szCs w:val="28"/>
        </w:rPr>
      </w:pPr>
      <w:r w:rsidRPr="00052EEE">
        <w:rPr>
          <w:rFonts w:ascii="Times New Roman" w:hAnsi="Times New Roman"/>
          <w:b/>
          <w:sz w:val="28"/>
          <w:szCs w:val="28"/>
        </w:rPr>
        <w:t>Б)</w:t>
      </w:r>
      <w:r w:rsidRPr="00052EEE">
        <w:rPr>
          <w:rFonts w:ascii="Times New Roman" w:hAnsi="Times New Roman"/>
          <w:sz w:val="28"/>
          <w:szCs w:val="28"/>
        </w:rPr>
        <w:t xml:space="preserve"> </w:t>
      </w:r>
      <w:r w:rsidRPr="00052EEE">
        <w:rPr>
          <w:rFonts w:ascii="Times New Roman" w:hAnsi="Times New Roman"/>
          <w:b/>
          <w:sz w:val="28"/>
          <w:szCs w:val="28"/>
        </w:rPr>
        <w:t>чл. 73, ал. 4 от ЗОП</w:t>
      </w:r>
      <w:r w:rsidRPr="00052EEE">
        <w:rPr>
          <w:rFonts w:ascii="Times New Roman" w:hAnsi="Times New Roman"/>
          <w:sz w:val="28"/>
          <w:szCs w:val="28"/>
        </w:rPr>
        <w:t>,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ще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743A3A" w:rsidRPr="00052EEE" w:rsidRDefault="00743A3A" w:rsidP="004F4C04">
      <w:pPr>
        <w:spacing w:line="240" w:lineRule="auto"/>
        <w:ind w:right="23" w:firstLine="1080"/>
        <w:jc w:val="both"/>
        <w:rPr>
          <w:rFonts w:ascii="Times New Roman" w:hAnsi="Times New Roman"/>
          <w:i/>
          <w:sz w:val="28"/>
          <w:szCs w:val="28"/>
        </w:rPr>
      </w:pPr>
      <w:r w:rsidRPr="00052EEE">
        <w:rPr>
          <w:rFonts w:ascii="Times New Roman" w:hAnsi="Times New Roman"/>
          <w:b/>
          <w:shadow/>
          <w:sz w:val="28"/>
          <w:szCs w:val="28"/>
          <w:u w:val="single"/>
        </w:rPr>
        <w:t xml:space="preserve">Подраздел </w:t>
      </w:r>
      <w:r w:rsidRPr="00052EEE">
        <w:rPr>
          <w:rFonts w:ascii="Times New Roman" w:hAnsi="Times New Roman"/>
          <w:b/>
          <w:shadow/>
          <w:sz w:val="28"/>
          <w:szCs w:val="28"/>
          <w:u w:val="single"/>
          <w:lang w:val="en-US"/>
        </w:rPr>
        <w:t>IV</w:t>
      </w:r>
      <w:r w:rsidRPr="00052EEE">
        <w:rPr>
          <w:rFonts w:ascii="Times New Roman" w:hAnsi="Times New Roman"/>
          <w:b/>
          <w:shadow/>
          <w:sz w:val="28"/>
          <w:szCs w:val="28"/>
          <w:u w:val="single"/>
        </w:rPr>
        <w:t>.4.</w:t>
      </w:r>
      <w:r w:rsidRPr="00052EEE">
        <w:rPr>
          <w:rFonts w:ascii="Times New Roman" w:hAnsi="Times New Roman"/>
          <w:b/>
          <w:shadow/>
          <w:sz w:val="28"/>
          <w:szCs w:val="28"/>
        </w:rPr>
        <w:t xml:space="preserve"> </w:t>
      </w:r>
      <w:r w:rsidRPr="00052EEE">
        <w:rPr>
          <w:rFonts w:ascii="Times New Roman" w:hAnsi="Times New Roman"/>
          <w:b/>
          <w:i/>
          <w:shadow/>
          <w:sz w:val="28"/>
          <w:szCs w:val="28"/>
        </w:rPr>
        <w:t>Предоставяне на разяснения и допълнителна информация и представяне на допълнителни документи.</w:t>
      </w:r>
    </w:p>
    <w:p w:rsidR="00743A3A" w:rsidRPr="00052EEE" w:rsidRDefault="00743A3A" w:rsidP="004F4C04">
      <w:pPr>
        <w:spacing w:after="0" w:line="240" w:lineRule="auto"/>
        <w:ind w:right="29" w:firstLine="1080"/>
        <w:jc w:val="both"/>
        <w:rPr>
          <w:rFonts w:ascii="Times New Roman" w:hAnsi="Times New Roman"/>
          <w:sz w:val="28"/>
          <w:szCs w:val="28"/>
        </w:rPr>
      </w:pPr>
      <w:r w:rsidRPr="00052EEE">
        <w:rPr>
          <w:rFonts w:ascii="Times New Roman" w:hAnsi="Times New Roman"/>
          <w:b/>
          <w:sz w:val="28"/>
          <w:szCs w:val="28"/>
        </w:rPr>
        <w:t>1.</w:t>
      </w:r>
      <w:r w:rsidRPr="00052EEE">
        <w:rPr>
          <w:rFonts w:ascii="Times New Roman" w:hAnsi="Times New Roman"/>
          <w:sz w:val="28"/>
          <w:szCs w:val="28"/>
        </w:rPr>
        <w:t xml:space="preserve"> Когато заинтересовано лице е поискало, Възложителят е длъжен да предостави:</w:t>
      </w:r>
    </w:p>
    <w:p w:rsidR="00743A3A" w:rsidRPr="00052EEE" w:rsidRDefault="00743A3A" w:rsidP="004F4C04">
      <w:pPr>
        <w:spacing w:after="0" w:line="240" w:lineRule="auto"/>
        <w:ind w:right="29" w:firstLine="360"/>
        <w:jc w:val="both"/>
        <w:rPr>
          <w:rFonts w:ascii="Times New Roman" w:hAnsi="Times New Roman"/>
          <w:sz w:val="28"/>
          <w:szCs w:val="28"/>
        </w:rPr>
      </w:pPr>
      <w:r w:rsidRPr="00052EEE">
        <w:rPr>
          <w:rFonts w:ascii="Times New Roman" w:hAnsi="Times New Roman"/>
          <w:b/>
          <w:sz w:val="28"/>
          <w:szCs w:val="28"/>
        </w:rPr>
        <w:t xml:space="preserve">                   А) </w:t>
      </w:r>
      <w:r w:rsidRPr="00052EEE">
        <w:rPr>
          <w:rFonts w:ascii="Times New Roman" w:hAnsi="Times New Roman"/>
          <w:sz w:val="28"/>
          <w:szCs w:val="28"/>
        </w:rPr>
        <w:t>разяснения или допълнителна информация, отнасящи се до документацията, до провеждането на процедурата и до техническите спецификации;</w:t>
      </w:r>
    </w:p>
    <w:p w:rsidR="00743A3A" w:rsidRPr="00052EEE" w:rsidRDefault="00743A3A" w:rsidP="004F4C04">
      <w:pPr>
        <w:spacing w:after="0" w:line="240" w:lineRule="auto"/>
        <w:ind w:right="29" w:firstLine="1530"/>
        <w:jc w:val="both"/>
        <w:rPr>
          <w:rFonts w:ascii="Times New Roman" w:hAnsi="Times New Roman"/>
          <w:sz w:val="28"/>
          <w:szCs w:val="28"/>
        </w:rPr>
      </w:pPr>
      <w:r w:rsidRPr="00052EEE">
        <w:rPr>
          <w:rFonts w:ascii="Times New Roman" w:hAnsi="Times New Roman"/>
          <w:b/>
          <w:sz w:val="28"/>
          <w:szCs w:val="28"/>
        </w:rPr>
        <w:t>Б)</w:t>
      </w:r>
      <w:r w:rsidRPr="00052EEE">
        <w:rPr>
          <w:rFonts w:ascii="Times New Roman" w:hAnsi="Times New Roman"/>
          <w:sz w:val="28"/>
          <w:szCs w:val="28"/>
        </w:rPr>
        <w:t xml:space="preserve"> поисканите допълнителни документи, с които разполага и които не са класифицирана информация.</w:t>
      </w:r>
    </w:p>
    <w:p w:rsidR="00743A3A" w:rsidRPr="00017154" w:rsidRDefault="00743A3A" w:rsidP="004F4C04">
      <w:pPr>
        <w:spacing w:after="120" w:line="240" w:lineRule="auto"/>
        <w:ind w:right="29" w:firstLine="1530"/>
        <w:jc w:val="both"/>
        <w:rPr>
          <w:rFonts w:ascii="Times New Roman" w:hAnsi="Times New Roman"/>
          <w:b/>
          <w:sz w:val="28"/>
          <w:szCs w:val="28"/>
        </w:rPr>
      </w:pPr>
      <w:r w:rsidRPr="00052EEE">
        <w:rPr>
          <w:rFonts w:ascii="Times New Roman" w:hAnsi="Times New Roman"/>
          <w:b/>
          <w:sz w:val="28"/>
          <w:szCs w:val="28"/>
        </w:rPr>
        <w:t>В) Искания за предоставяне на разяснения или на допълнителна информация могат да се правят до изтичането на срока за закупуване на документацията за участие (</w:t>
      </w:r>
      <w:r w:rsidRPr="00017154">
        <w:rPr>
          <w:rFonts w:ascii="Times New Roman" w:hAnsi="Times New Roman"/>
          <w:b/>
          <w:sz w:val="28"/>
          <w:szCs w:val="28"/>
        </w:rPr>
        <w:t>до 17:00ч. на 29.05</w:t>
      </w:r>
      <w:r>
        <w:rPr>
          <w:rFonts w:ascii="Times New Roman" w:hAnsi="Times New Roman"/>
          <w:b/>
          <w:sz w:val="28"/>
          <w:szCs w:val="28"/>
        </w:rPr>
        <w:t>.2014 г.)</w:t>
      </w:r>
    </w:p>
    <w:p w:rsidR="00743A3A" w:rsidRPr="00052EEE" w:rsidRDefault="00743A3A" w:rsidP="004F4C04">
      <w:pPr>
        <w:spacing w:after="120" w:line="240" w:lineRule="auto"/>
        <w:ind w:right="29" w:firstLine="1080"/>
        <w:jc w:val="both"/>
        <w:rPr>
          <w:rFonts w:ascii="Times New Roman" w:hAnsi="Times New Roman"/>
          <w:sz w:val="28"/>
          <w:szCs w:val="28"/>
        </w:rPr>
      </w:pPr>
      <w:r w:rsidRPr="00052EEE">
        <w:rPr>
          <w:rFonts w:ascii="Times New Roman" w:hAnsi="Times New Roman"/>
          <w:b/>
          <w:sz w:val="28"/>
          <w:szCs w:val="28"/>
        </w:rPr>
        <w:t>2.</w:t>
      </w:r>
      <w:r w:rsidRPr="00052EEE">
        <w:rPr>
          <w:rFonts w:ascii="Times New Roman" w:hAnsi="Times New Roman"/>
          <w:sz w:val="28"/>
          <w:szCs w:val="28"/>
        </w:rPr>
        <w:t xml:space="preserve"> Разясненията, допълнителната информация или допълнителните документи се изпращат или предават от Възложителя на всички лица, закупили документацията, в </w:t>
      </w:r>
      <w:r w:rsidRPr="00052EEE">
        <w:rPr>
          <w:rFonts w:ascii="Times New Roman" w:hAnsi="Times New Roman"/>
          <w:b/>
          <w:sz w:val="28"/>
          <w:szCs w:val="28"/>
        </w:rPr>
        <w:t>четиридневен срок</w:t>
      </w:r>
      <w:r w:rsidRPr="00052EEE">
        <w:rPr>
          <w:rFonts w:ascii="Times New Roman" w:hAnsi="Times New Roman"/>
          <w:sz w:val="28"/>
          <w:szCs w:val="28"/>
        </w:rPr>
        <w:t xml:space="preserve"> от постъпване на искането и се прилагат и към документацията, която предстои да се закупува от други заинтересовани лица. В дадените разяснения, допълнителна информация или допълнителни документи не се посочва лицето, което ги е поискало.</w:t>
      </w:r>
    </w:p>
    <w:p w:rsidR="00743A3A" w:rsidRPr="00052EEE" w:rsidRDefault="00743A3A" w:rsidP="004F4C04">
      <w:pPr>
        <w:spacing w:after="0" w:line="240" w:lineRule="auto"/>
        <w:ind w:right="29" w:firstLine="1080"/>
        <w:jc w:val="both"/>
        <w:rPr>
          <w:rFonts w:ascii="Times New Roman" w:hAnsi="Times New Roman"/>
          <w:b/>
          <w:sz w:val="28"/>
          <w:szCs w:val="28"/>
        </w:rPr>
      </w:pPr>
      <w:r w:rsidRPr="00052EEE">
        <w:rPr>
          <w:rFonts w:ascii="Times New Roman" w:hAnsi="Times New Roman"/>
          <w:b/>
          <w:sz w:val="28"/>
          <w:szCs w:val="28"/>
        </w:rPr>
        <w:t>3.</w:t>
      </w:r>
      <w:r w:rsidRPr="00052EEE">
        <w:rPr>
          <w:rFonts w:ascii="Times New Roman" w:hAnsi="Times New Roman"/>
          <w:sz w:val="28"/>
          <w:szCs w:val="28"/>
        </w:rPr>
        <w:t xml:space="preserve"> В случай, че от предоставянето на разяснението от Възложителя до крайния срок за получаване на оферти </w:t>
      </w:r>
      <w:r w:rsidRPr="00052EEE">
        <w:rPr>
          <w:rFonts w:ascii="Times New Roman" w:hAnsi="Times New Roman"/>
          <w:b/>
          <w:sz w:val="28"/>
          <w:szCs w:val="28"/>
        </w:rPr>
        <w:t>остават по – малко от 3 дни</w:t>
      </w:r>
      <w:r w:rsidRPr="00052EEE">
        <w:rPr>
          <w:rFonts w:ascii="Times New Roman" w:hAnsi="Times New Roman"/>
          <w:sz w:val="28"/>
          <w:szCs w:val="28"/>
        </w:rPr>
        <w:t xml:space="preserve">, Възложителят е длъжен да удължи срока за получаване на оферти с толкова дни, колкото дни е забавата. </w:t>
      </w:r>
      <w:r w:rsidRPr="00052EEE">
        <w:rPr>
          <w:rFonts w:ascii="Times New Roman" w:hAnsi="Times New Roman"/>
          <w:b/>
          <w:sz w:val="28"/>
          <w:szCs w:val="28"/>
        </w:rPr>
        <w:t>Удължаването на срока за подаване на оферти става чрез публикуване в Регистъра на обществените поръчки на решение за промяна.</w:t>
      </w:r>
    </w:p>
    <w:p w:rsidR="00743A3A" w:rsidRDefault="00743A3A" w:rsidP="004F4C04">
      <w:pPr>
        <w:spacing w:after="0" w:line="240" w:lineRule="auto"/>
        <w:ind w:right="29" w:firstLine="1080"/>
        <w:jc w:val="both"/>
        <w:rPr>
          <w:rFonts w:ascii="Times New Roman" w:hAnsi="Times New Roman"/>
          <w:b/>
          <w:sz w:val="28"/>
          <w:szCs w:val="28"/>
        </w:rPr>
      </w:pPr>
    </w:p>
    <w:p w:rsidR="00743A3A" w:rsidRPr="00052EEE" w:rsidRDefault="00743A3A" w:rsidP="004F4C04">
      <w:pPr>
        <w:spacing w:after="0" w:line="240" w:lineRule="auto"/>
        <w:ind w:right="29" w:firstLine="1080"/>
        <w:jc w:val="both"/>
        <w:rPr>
          <w:rFonts w:ascii="Times New Roman" w:hAnsi="Times New Roman"/>
          <w:b/>
          <w:sz w:val="28"/>
          <w:szCs w:val="28"/>
        </w:rPr>
      </w:pPr>
    </w:p>
    <w:p w:rsidR="00743A3A" w:rsidRPr="00052EEE" w:rsidRDefault="00743A3A" w:rsidP="004F4C04">
      <w:pPr>
        <w:spacing w:line="240" w:lineRule="auto"/>
        <w:ind w:right="23" w:firstLine="1080"/>
        <w:jc w:val="both"/>
        <w:rPr>
          <w:rFonts w:ascii="Times New Roman" w:hAnsi="Times New Roman"/>
          <w:i/>
          <w:sz w:val="28"/>
          <w:szCs w:val="28"/>
        </w:rPr>
      </w:pPr>
      <w:r w:rsidRPr="00052EEE">
        <w:rPr>
          <w:rFonts w:ascii="Times New Roman" w:hAnsi="Times New Roman"/>
          <w:b/>
          <w:shadow/>
          <w:sz w:val="28"/>
          <w:szCs w:val="28"/>
          <w:u w:val="single"/>
        </w:rPr>
        <w:t xml:space="preserve">Подраздел </w:t>
      </w:r>
      <w:r w:rsidRPr="00052EEE">
        <w:rPr>
          <w:rFonts w:ascii="Times New Roman" w:hAnsi="Times New Roman"/>
          <w:b/>
          <w:shadow/>
          <w:sz w:val="28"/>
          <w:szCs w:val="28"/>
          <w:u w:val="single"/>
          <w:lang w:val="en-US"/>
        </w:rPr>
        <w:t>IV</w:t>
      </w:r>
      <w:r w:rsidRPr="00052EEE">
        <w:rPr>
          <w:rFonts w:ascii="Times New Roman" w:hAnsi="Times New Roman"/>
          <w:b/>
          <w:shadow/>
          <w:sz w:val="28"/>
          <w:szCs w:val="28"/>
          <w:u w:val="single"/>
        </w:rPr>
        <w:t>.5.</w:t>
      </w:r>
      <w:r w:rsidRPr="00052EEE">
        <w:rPr>
          <w:rFonts w:ascii="Times New Roman" w:hAnsi="Times New Roman"/>
          <w:b/>
          <w:shadow/>
          <w:sz w:val="28"/>
          <w:szCs w:val="28"/>
        </w:rPr>
        <w:t xml:space="preserve"> </w:t>
      </w:r>
      <w:r w:rsidRPr="00052EEE">
        <w:rPr>
          <w:rFonts w:ascii="Times New Roman" w:hAnsi="Times New Roman"/>
          <w:b/>
          <w:i/>
          <w:shadow/>
          <w:sz w:val="28"/>
          <w:szCs w:val="28"/>
        </w:rPr>
        <w:t>Представяне и приемане на офертите. Съдържание на офертите.</w:t>
      </w:r>
    </w:p>
    <w:p w:rsidR="00743A3A" w:rsidRPr="00052EEE" w:rsidRDefault="00743A3A" w:rsidP="004278BB">
      <w:pPr>
        <w:spacing w:line="240" w:lineRule="auto"/>
        <w:ind w:right="23" w:firstLine="1080"/>
        <w:jc w:val="both"/>
        <w:rPr>
          <w:rFonts w:ascii="Times New Roman" w:hAnsi="Times New Roman"/>
          <w:b/>
          <w:sz w:val="28"/>
          <w:szCs w:val="28"/>
        </w:rPr>
      </w:pPr>
      <w:r w:rsidRPr="00052EEE">
        <w:rPr>
          <w:rFonts w:ascii="Times New Roman" w:hAnsi="Times New Roman"/>
          <w:b/>
          <w:sz w:val="28"/>
          <w:szCs w:val="28"/>
        </w:rPr>
        <w:t xml:space="preserve">1. Офертите на участниците ще се приемат всеки работен ден от </w:t>
      </w:r>
      <w:r w:rsidRPr="00125AE4">
        <w:rPr>
          <w:rFonts w:ascii="Times New Roman" w:hAnsi="Times New Roman"/>
          <w:b/>
          <w:sz w:val="28"/>
          <w:szCs w:val="28"/>
        </w:rPr>
        <w:t xml:space="preserve">08:30ч. на </w:t>
      </w:r>
      <w:r w:rsidRPr="00125AE4">
        <w:rPr>
          <w:rFonts w:ascii="Times New Roman" w:hAnsi="Times New Roman"/>
          <w:b/>
          <w:sz w:val="28"/>
          <w:szCs w:val="28"/>
          <w:lang w:val="ru-RU"/>
        </w:rPr>
        <w:t>30</w:t>
      </w:r>
      <w:r w:rsidRPr="00125AE4">
        <w:rPr>
          <w:rFonts w:ascii="Times New Roman" w:hAnsi="Times New Roman"/>
          <w:b/>
          <w:sz w:val="28"/>
          <w:szCs w:val="28"/>
        </w:rPr>
        <w:t>.</w:t>
      </w:r>
      <w:r w:rsidRPr="00125AE4">
        <w:rPr>
          <w:rFonts w:ascii="Times New Roman" w:hAnsi="Times New Roman"/>
          <w:b/>
          <w:sz w:val="28"/>
          <w:szCs w:val="28"/>
          <w:lang w:val="ru-RU"/>
        </w:rPr>
        <w:t>04</w:t>
      </w:r>
      <w:r w:rsidRPr="00125AE4">
        <w:rPr>
          <w:rFonts w:ascii="Times New Roman" w:hAnsi="Times New Roman"/>
          <w:b/>
          <w:sz w:val="28"/>
          <w:szCs w:val="28"/>
        </w:rPr>
        <w:t>.201</w:t>
      </w:r>
      <w:r w:rsidRPr="00125AE4">
        <w:rPr>
          <w:rFonts w:ascii="Times New Roman" w:hAnsi="Times New Roman"/>
          <w:b/>
          <w:sz w:val="28"/>
          <w:szCs w:val="28"/>
          <w:lang w:val="ru-RU"/>
        </w:rPr>
        <w:t>4</w:t>
      </w:r>
      <w:r w:rsidRPr="00125AE4">
        <w:rPr>
          <w:rFonts w:ascii="Times New Roman" w:hAnsi="Times New Roman"/>
          <w:b/>
          <w:sz w:val="28"/>
          <w:szCs w:val="28"/>
        </w:rPr>
        <w:t xml:space="preserve">г. до 17:00ч. на </w:t>
      </w:r>
      <w:r w:rsidRPr="00125AE4">
        <w:rPr>
          <w:rFonts w:ascii="Times New Roman" w:hAnsi="Times New Roman"/>
          <w:b/>
          <w:sz w:val="28"/>
          <w:szCs w:val="28"/>
          <w:lang w:val="ru-RU"/>
        </w:rPr>
        <w:t>08.06</w:t>
      </w:r>
      <w:r w:rsidRPr="00125AE4">
        <w:rPr>
          <w:rFonts w:ascii="Times New Roman" w:hAnsi="Times New Roman"/>
          <w:b/>
          <w:sz w:val="28"/>
          <w:szCs w:val="28"/>
        </w:rPr>
        <w:t>.201</w:t>
      </w:r>
      <w:r w:rsidRPr="00125AE4">
        <w:rPr>
          <w:rFonts w:ascii="Times New Roman" w:hAnsi="Times New Roman"/>
          <w:b/>
          <w:sz w:val="28"/>
          <w:szCs w:val="28"/>
          <w:lang w:val="ru-RU"/>
        </w:rPr>
        <w:t>4</w:t>
      </w:r>
      <w:r w:rsidRPr="00125AE4">
        <w:rPr>
          <w:rFonts w:ascii="Times New Roman" w:hAnsi="Times New Roman"/>
          <w:b/>
          <w:sz w:val="28"/>
          <w:szCs w:val="28"/>
        </w:rPr>
        <w:t>г.</w:t>
      </w:r>
      <w:r w:rsidRPr="00052EEE">
        <w:rPr>
          <w:rFonts w:ascii="Times New Roman" w:hAnsi="Times New Roman"/>
          <w:b/>
          <w:sz w:val="28"/>
          <w:szCs w:val="28"/>
        </w:rPr>
        <w:t xml:space="preserve"> в деловодството на Столична община – район „Нови Искър” с адрес: гр. Нови Искър, ул. „Искърско дефиле” № 123,</w:t>
      </w:r>
      <w:r>
        <w:rPr>
          <w:rFonts w:ascii="Times New Roman" w:hAnsi="Times New Roman"/>
          <w:b/>
          <w:sz w:val="28"/>
          <w:szCs w:val="28"/>
        </w:rPr>
        <w:t xml:space="preserve"> Ф</w:t>
      </w:r>
      <w:r w:rsidRPr="00052EEE">
        <w:rPr>
          <w:rFonts w:ascii="Times New Roman" w:hAnsi="Times New Roman"/>
          <w:b/>
          <w:sz w:val="28"/>
          <w:szCs w:val="28"/>
        </w:rPr>
        <w:t xml:space="preserve">ронт офис. </w:t>
      </w:r>
      <w:r w:rsidRPr="00125AE4">
        <w:rPr>
          <w:rFonts w:ascii="Times New Roman" w:hAnsi="Times New Roman"/>
          <w:b/>
          <w:sz w:val="28"/>
          <w:szCs w:val="28"/>
        </w:rPr>
        <w:t xml:space="preserve">Поради изтичане на срока за подаване на оферти в неработен ден, за краен ден за представяне на оферти се счита 17:00ч. </w:t>
      </w:r>
      <w:r>
        <w:rPr>
          <w:rFonts w:ascii="Times New Roman" w:hAnsi="Times New Roman"/>
          <w:b/>
          <w:sz w:val="28"/>
          <w:szCs w:val="28"/>
        </w:rPr>
        <w:t xml:space="preserve">на </w:t>
      </w:r>
      <w:r w:rsidRPr="00125AE4">
        <w:rPr>
          <w:rFonts w:ascii="Times New Roman" w:hAnsi="Times New Roman"/>
          <w:b/>
          <w:sz w:val="28"/>
          <w:szCs w:val="28"/>
        </w:rPr>
        <w:t>09.06.2014г. включително.</w:t>
      </w:r>
      <w:r>
        <w:rPr>
          <w:rFonts w:ascii="Times New Roman" w:hAnsi="Times New Roman"/>
          <w:b/>
          <w:sz w:val="28"/>
          <w:szCs w:val="28"/>
        </w:rPr>
        <w:t xml:space="preserve"> </w:t>
      </w:r>
      <w:r w:rsidRPr="00052EEE">
        <w:rPr>
          <w:rFonts w:ascii="Times New Roman" w:hAnsi="Times New Roman"/>
          <w:bCs/>
          <w:sz w:val="28"/>
          <w:szCs w:val="28"/>
        </w:rPr>
        <w:t>Офертите трябва да бъдат получени от Възложителя на посочения адрес, не по-късно от деня и часа, посочени в обявлението за възлагане на обществената поръчка.</w:t>
      </w:r>
    </w:p>
    <w:p w:rsidR="00743A3A" w:rsidRPr="00052EEE" w:rsidRDefault="00743A3A" w:rsidP="004278BB">
      <w:pPr>
        <w:spacing w:line="240" w:lineRule="auto"/>
        <w:ind w:right="23" w:firstLine="1080"/>
        <w:jc w:val="both"/>
        <w:rPr>
          <w:rFonts w:ascii="Times New Roman" w:hAnsi="Times New Roman"/>
          <w:sz w:val="28"/>
          <w:szCs w:val="28"/>
        </w:rPr>
      </w:pPr>
      <w:r w:rsidRPr="00052EEE">
        <w:rPr>
          <w:rFonts w:ascii="Times New Roman" w:hAnsi="Times New Roman"/>
          <w:b/>
          <w:sz w:val="28"/>
          <w:szCs w:val="28"/>
        </w:rPr>
        <w:t>2.</w:t>
      </w:r>
      <w:r w:rsidRPr="00052EEE">
        <w:rPr>
          <w:rFonts w:ascii="Times New Roman" w:hAnsi="Times New Roman"/>
          <w:sz w:val="28"/>
          <w:szCs w:val="28"/>
        </w:rPr>
        <w:t xml:space="preserve"> При приемане на офертите върху плика Възложителят отбелязва </w:t>
      </w:r>
      <w:r w:rsidRPr="00052EEE">
        <w:rPr>
          <w:rFonts w:ascii="Times New Roman" w:hAnsi="Times New Roman"/>
          <w:b/>
          <w:sz w:val="28"/>
          <w:szCs w:val="28"/>
        </w:rPr>
        <w:t>входящия номер, датата и часа на получаването</w:t>
      </w:r>
      <w:r w:rsidRPr="00052EEE">
        <w:rPr>
          <w:rFonts w:ascii="Times New Roman" w:hAnsi="Times New Roman"/>
          <w:sz w:val="28"/>
          <w:szCs w:val="28"/>
        </w:rPr>
        <w:t xml:space="preserve"> и посочените данни се записват във входящ регистър, за което на приносителя се издава документ.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 нарушена цялост плик. Тези обстоятелства се отбелязват във входящия регистър.</w:t>
      </w:r>
    </w:p>
    <w:p w:rsidR="00743A3A" w:rsidRPr="00052EEE" w:rsidRDefault="00743A3A" w:rsidP="004278BB">
      <w:pPr>
        <w:spacing w:line="240" w:lineRule="auto"/>
        <w:ind w:right="57" w:firstLine="1080"/>
        <w:jc w:val="both"/>
        <w:rPr>
          <w:rFonts w:ascii="Times New Roman" w:hAnsi="Times New Roman"/>
          <w:sz w:val="28"/>
          <w:szCs w:val="28"/>
        </w:rPr>
      </w:pPr>
      <w:r w:rsidRPr="00052EEE">
        <w:rPr>
          <w:rFonts w:ascii="Times New Roman" w:hAnsi="Times New Roman"/>
          <w:b/>
          <w:sz w:val="28"/>
          <w:szCs w:val="28"/>
        </w:rPr>
        <w:t>3.</w:t>
      </w:r>
      <w:r w:rsidRPr="00052EEE">
        <w:rPr>
          <w:rFonts w:ascii="Times New Roman" w:hAnsi="Times New Roman"/>
          <w:sz w:val="28"/>
          <w:szCs w:val="28"/>
        </w:rPr>
        <w:t xml:space="preserve"> Офертата може да се представи и по </w:t>
      </w:r>
      <w:r w:rsidRPr="00052EEE">
        <w:rPr>
          <w:rFonts w:ascii="Times New Roman" w:hAnsi="Times New Roman"/>
          <w:b/>
          <w:sz w:val="28"/>
          <w:szCs w:val="28"/>
        </w:rPr>
        <w:t>електронен път</w:t>
      </w:r>
      <w:r w:rsidRPr="00052EEE">
        <w:rPr>
          <w:rFonts w:ascii="Times New Roman" w:hAnsi="Times New Roman"/>
          <w:sz w:val="28"/>
          <w:szCs w:val="28"/>
        </w:rPr>
        <w:t xml:space="preserve"> при условията и по реда на Закона за електронния документ и електронния подпис. В този случай участникът е длъжен да представи на Възложителя всички документи, които не са в електронен вид, преди изтичането на срока за получаване на офертите. При изготвяне на офертата всеки участник трябва да се придържа към точно обявените от Възложителя условия.</w:t>
      </w:r>
    </w:p>
    <w:p w:rsidR="00743A3A" w:rsidRPr="00052EEE" w:rsidRDefault="00743A3A" w:rsidP="004278BB">
      <w:pPr>
        <w:spacing w:line="240" w:lineRule="auto"/>
        <w:ind w:left="720" w:right="57" w:firstLine="360"/>
        <w:jc w:val="both"/>
        <w:rPr>
          <w:rFonts w:ascii="Times New Roman" w:hAnsi="Times New Roman"/>
          <w:b/>
          <w:sz w:val="28"/>
          <w:szCs w:val="28"/>
        </w:rPr>
      </w:pPr>
      <w:r w:rsidRPr="00052EEE">
        <w:rPr>
          <w:rFonts w:ascii="Times New Roman" w:hAnsi="Times New Roman"/>
          <w:b/>
          <w:sz w:val="28"/>
          <w:szCs w:val="28"/>
        </w:rPr>
        <w:t>4.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743A3A" w:rsidRPr="00052EEE" w:rsidRDefault="00743A3A" w:rsidP="00452AFE">
      <w:pPr>
        <w:pStyle w:val="BodyText2"/>
        <w:spacing w:after="0" w:line="240" w:lineRule="auto"/>
        <w:ind w:firstLine="1080"/>
        <w:jc w:val="both"/>
        <w:rPr>
          <w:rFonts w:ascii="Times New Roman" w:hAnsi="Times New Roman"/>
          <w:b/>
          <w:sz w:val="28"/>
          <w:szCs w:val="28"/>
        </w:rPr>
      </w:pPr>
      <w:r>
        <w:rPr>
          <w:rFonts w:ascii="Times New Roman" w:hAnsi="Times New Roman"/>
          <w:b/>
          <w:sz w:val="28"/>
          <w:szCs w:val="28"/>
        </w:rPr>
        <w:t>5</w:t>
      </w:r>
      <w:r w:rsidRPr="00052EEE">
        <w:rPr>
          <w:rFonts w:ascii="Times New Roman" w:hAnsi="Times New Roman"/>
          <w:sz w:val="28"/>
          <w:szCs w:val="28"/>
        </w:rPr>
        <w:t>.</w:t>
      </w:r>
      <w:r w:rsidRPr="00052EEE">
        <w:rPr>
          <w:rFonts w:ascii="Times New Roman" w:hAnsi="Times New Roman"/>
          <w:b/>
          <w:sz w:val="28"/>
          <w:szCs w:val="28"/>
        </w:rPr>
        <w:t xml:space="preserve"> До изтичането на срока за получаване на офертите всеки участник може да </w:t>
      </w:r>
      <w:r w:rsidRPr="00052EEE">
        <w:rPr>
          <w:rFonts w:ascii="Times New Roman" w:hAnsi="Times New Roman"/>
          <w:sz w:val="28"/>
          <w:szCs w:val="28"/>
        </w:rPr>
        <w:t>промени, допълни или оттегли офертата си.</w:t>
      </w:r>
      <w:r w:rsidRPr="00052EEE">
        <w:rPr>
          <w:rFonts w:ascii="Times New Roman" w:hAnsi="Times New Roman"/>
          <w:b/>
          <w:sz w:val="28"/>
          <w:szCs w:val="28"/>
        </w:rPr>
        <w:t xml:space="preserve"> Оттеглянето на офертата прекратява по-нататъшното участие на участника в процедурата. Допълнението и промяната на офертата трябва да отговаря на изискванията и условията за представяне на първоначалната оферта, като върху плика ясно се изписва следното: „Допълнение / Промяна на оферта, към вх. №…..............…”.</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52AFE">
      <w:pPr>
        <w:pStyle w:val="BodyText2"/>
        <w:spacing w:after="0" w:line="240" w:lineRule="auto"/>
        <w:ind w:firstLine="1080"/>
        <w:jc w:val="both"/>
        <w:rPr>
          <w:rFonts w:ascii="Times New Roman" w:hAnsi="Times New Roman"/>
          <w:sz w:val="28"/>
          <w:szCs w:val="28"/>
        </w:rPr>
      </w:pPr>
      <w:r>
        <w:rPr>
          <w:rFonts w:ascii="Times New Roman" w:hAnsi="Times New Roman"/>
          <w:b/>
          <w:sz w:val="28"/>
          <w:szCs w:val="28"/>
        </w:rPr>
        <w:t>6</w:t>
      </w:r>
      <w:r w:rsidRPr="00052EEE">
        <w:rPr>
          <w:rFonts w:ascii="Times New Roman" w:hAnsi="Times New Roman"/>
          <w:sz w:val="28"/>
          <w:szCs w:val="28"/>
        </w:rPr>
        <w:t>.</w:t>
      </w:r>
      <w:r w:rsidRPr="00052EEE">
        <w:rPr>
          <w:rFonts w:ascii="Times New Roman" w:hAnsi="Times New Roman"/>
          <w:b/>
          <w:sz w:val="28"/>
          <w:szCs w:val="28"/>
        </w:rPr>
        <w:t xml:space="preserve"> Офертата се представя от участника или от упълномощен от него представител лично или по пощата с препоръчано писмо с обратна разписка или чрез куриерска служба, </w:t>
      </w:r>
      <w:r w:rsidRPr="00052EEE">
        <w:rPr>
          <w:rFonts w:ascii="Times New Roman" w:hAnsi="Times New Roman"/>
          <w:sz w:val="28"/>
          <w:szCs w:val="28"/>
        </w:rPr>
        <w:t xml:space="preserve">в запечатан общ непрозрачен плик и/или кутия и/или кашон. </w:t>
      </w:r>
    </w:p>
    <w:p w:rsidR="00743A3A" w:rsidRPr="00052EEE" w:rsidRDefault="00743A3A" w:rsidP="00452AFE">
      <w:pPr>
        <w:pStyle w:val="BodyText2"/>
        <w:spacing w:after="0" w:line="240" w:lineRule="auto"/>
        <w:ind w:firstLine="1080"/>
        <w:jc w:val="both"/>
        <w:rPr>
          <w:rFonts w:ascii="Times New Roman" w:hAnsi="Times New Roman"/>
          <w:b/>
          <w:sz w:val="28"/>
          <w:szCs w:val="28"/>
        </w:rPr>
      </w:pPr>
      <w:r w:rsidRPr="00052EEE">
        <w:rPr>
          <w:rFonts w:ascii="Times New Roman" w:hAnsi="Times New Roman"/>
          <w:b/>
          <w:sz w:val="28"/>
          <w:szCs w:val="28"/>
        </w:rPr>
        <w:t>Върху общия непрозрачен плик и/или кутия и/или кашон трябва да бъде изписана информация, както следва:</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052EEE">
      <w:pPr>
        <w:pStyle w:val="BodyText2"/>
        <w:spacing w:after="0" w:line="240" w:lineRule="atLeast"/>
        <w:jc w:val="both"/>
        <w:rPr>
          <w:rFonts w:ascii="Times New Roman" w:hAnsi="Times New Roman"/>
          <w:b/>
          <w:sz w:val="28"/>
          <w:szCs w:val="28"/>
        </w:rPr>
      </w:pPr>
      <w:r w:rsidRPr="00052EEE">
        <w:rPr>
          <w:rFonts w:ascii="Times New Roman" w:hAnsi="Times New Roman"/>
          <w:sz w:val="28"/>
          <w:szCs w:val="28"/>
        </w:rPr>
        <w:t>ДОКУМЕНТАЦИЯ ЗА УЧАСТИЕ В ОТКРИТА ПРОЦЕДУРА ЗА ВЪЗЛАГАНЕ НА ОБЩЕСТВЕНА ПОРЪЧКА с предмет: „Доставка на хранителни продукти за нуждите на детските заведения на територията на район „Нови Искър”</w:t>
      </w:r>
    </w:p>
    <w:p w:rsidR="00743A3A" w:rsidRDefault="00743A3A" w:rsidP="004278BB">
      <w:pPr>
        <w:pStyle w:val="BodyText2"/>
        <w:spacing w:after="0" w:line="240" w:lineRule="auto"/>
        <w:jc w:val="both"/>
        <w:rPr>
          <w:rFonts w:ascii="Times New Roman" w:hAnsi="Times New Roman"/>
          <w:sz w:val="28"/>
          <w:szCs w:val="28"/>
          <w:u w:val="single"/>
        </w:rPr>
      </w:pPr>
    </w:p>
    <w:p w:rsidR="00743A3A" w:rsidRPr="00052EEE" w:rsidRDefault="00743A3A" w:rsidP="004278BB">
      <w:pPr>
        <w:pStyle w:val="BodyText2"/>
        <w:spacing w:after="0" w:line="240" w:lineRule="auto"/>
        <w:jc w:val="both"/>
        <w:rPr>
          <w:rFonts w:ascii="Times New Roman" w:hAnsi="Times New Roman"/>
          <w:b/>
          <w:sz w:val="28"/>
          <w:szCs w:val="28"/>
        </w:rPr>
      </w:pPr>
      <w:r w:rsidRPr="00052EEE">
        <w:rPr>
          <w:rFonts w:ascii="Times New Roman" w:hAnsi="Times New Roman"/>
          <w:sz w:val="28"/>
          <w:szCs w:val="28"/>
          <w:u w:val="single"/>
        </w:rPr>
        <w:t>Върху същия плик и/или кутия и/или кашон трябва да бъдат изписани адресът на участника, лице за контакти, телефон, факс и електронен адрес.</w:t>
      </w:r>
      <w:r w:rsidRPr="00052EEE">
        <w:rPr>
          <w:rFonts w:ascii="Times New Roman" w:hAnsi="Times New Roman"/>
          <w:b/>
          <w:sz w:val="28"/>
          <w:szCs w:val="28"/>
        </w:rPr>
        <w:t xml:space="preserve"> Върху пликовете не се поставят никакви други обозначения и не се полагат никакви други фирмени знаци.</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52AFE">
      <w:pPr>
        <w:pStyle w:val="BodyText2"/>
        <w:spacing w:after="0" w:line="240" w:lineRule="auto"/>
        <w:ind w:firstLine="1080"/>
        <w:jc w:val="both"/>
        <w:rPr>
          <w:rFonts w:ascii="Times New Roman" w:hAnsi="Times New Roman"/>
          <w:b/>
          <w:sz w:val="28"/>
          <w:szCs w:val="28"/>
        </w:rPr>
      </w:pPr>
      <w:r w:rsidRPr="00052EEE">
        <w:rPr>
          <w:rFonts w:ascii="Times New Roman" w:hAnsi="Times New Roman"/>
          <w:b/>
          <w:sz w:val="28"/>
          <w:szCs w:val="28"/>
        </w:rPr>
        <w:t>Участник, чиято оферта и документите в нея не отговарят на изискванията на чл. 57, ал. 1 от ЗОП се отстранява от участие в процедурата по възлагане на настоящата обществена поръчка.</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52AFE">
      <w:pPr>
        <w:pStyle w:val="BodyText2"/>
        <w:spacing w:after="0" w:line="240" w:lineRule="auto"/>
        <w:ind w:firstLine="1080"/>
        <w:jc w:val="both"/>
        <w:rPr>
          <w:rFonts w:ascii="Times New Roman" w:hAnsi="Times New Roman"/>
          <w:b/>
          <w:sz w:val="28"/>
          <w:szCs w:val="28"/>
        </w:rPr>
      </w:pPr>
      <w:r w:rsidRPr="00052EEE">
        <w:rPr>
          <w:rFonts w:ascii="Times New Roman" w:hAnsi="Times New Roman"/>
          <w:sz w:val="28"/>
          <w:szCs w:val="28"/>
        </w:rPr>
        <w:t>Документите и приложенията, изискващи се съгласно настоящата документация, се представят в три отделни самостоятелно запечатани непрозрачни и надписани плика (Плик „№ 1", Плик „№ 2" и Плик „№ 3")</w:t>
      </w:r>
      <w:r w:rsidRPr="00052EEE">
        <w:rPr>
          <w:rFonts w:ascii="Times New Roman" w:hAnsi="Times New Roman"/>
          <w:b/>
          <w:sz w:val="28"/>
          <w:szCs w:val="28"/>
        </w:rPr>
        <w:t>, както следва:</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D5DD1">
      <w:pPr>
        <w:pStyle w:val="BodyText2"/>
        <w:spacing w:after="0" w:line="240" w:lineRule="atLeast"/>
        <w:ind w:firstLine="1080"/>
        <w:jc w:val="both"/>
        <w:rPr>
          <w:rFonts w:ascii="Times New Roman" w:hAnsi="Times New Roman"/>
          <w:b/>
          <w:sz w:val="28"/>
          <w:szCs w:val="28"/>
        </w:rPr>
      </w:pPr>
      <w:r w:rsidRPr="00052EEE">
        <w:rPr>
          <w:rFonts w:ascii="Times New Roman" w:hAnsi="Times New Roman"/>
          <w:sz w:val="28"/>
          <w:szCs w:val="28"/>
        </w:rPr>
        <w:t>- Плик № 1 с надпис „Документи за подбор"</w:t>
      </w:r>
      <w:r w:rsidRPr="00052EEE">
        <w:rPr>
          <w:rFonts w:ascii="Times New Roman" w:hAnsi="Times New Roman"/>
          <w:b/>
          <w:sz w:val="28"/>
          <w:szCs w:val="28"/>
        </w:rPr>
        <w:t xml:space="preserve">, в който се поставят документите, изисквани от възложителя съгласно чл.56, ал.1, т. 1—6, 8, 11-14 от  ЗОП, отнасящи се до критериите за подбор на участниците или кандидатите; В плик № </w:t>
      </w:r>
      <w:r w:rsidRPr="00052EEE">
        <w:rPr>
          <w:rFonts w:ascii="Times New Roman" w:hAnsi="Times New Roman"/>
          <w:b/>
          <w:sz w:val="28"/>
          <w:szCs w:val="28"/>
          <w:lang w:val="ru-RU"/>
        </w:rPr>
        <w:t>1</w:t>
      </w:r>
      <w:r w:rsidRPr="00052EEE">
        <w:rPr>
          <w:rFonts w:ascii="Times New Roman" w:hAnsi="Times New Roman"/>
          <w:b/>
          <w:sz w:val="28"/>
          <w:szCs w:val="28"/>
        </w:rPr>
        <w:t xml:space="preserve"> се поставят толкова отделни запечатани непрозрачни плика за колкото Обособени позиции се кандидатства, като на всеки отделен плик се отбелязва „Документи за подбор за обособена позиция ......”.</w:t>
      </w:r>
    </w:p>
    <w:p w:rsidR="00743A3A" w:rsidRPr="00052EEE" w:rsidRDefault="00743A3A" w:rsidP="004D5DD1">
      <w:pPr>
        <w:pStyle w:val="BodyText2"/>
        <w:spacing w:after="0" w:line="240" w:lineRule="atLeast"/>
        <w:ind w:firstLine="1080"/>
        <w:jc w:val="both"/>
        <w:rPr>
          <w:rFonts w:ascii="Times New Roman" w:hAnsi="Times New Roman"/>
          <w:b/>
          <w:sz w:val="28"/>
          <w:szCs w:val="28"/>
        </w:rPr>
      </w:pPr>
      <w:r w:rsidRPr="00052EEE">
        <w:rPr>
          <w:rFonts w:ascii="Times New Roman" w:hAnsi="Times New Roman"/>
          <w:sz w:val="28"/>
          <w:szCs w:val="28"/>
        </w:rPr>
        <w:t>-  Плик № 2 с надпис „Предложение за изпълнение на поръчката"</w:t>
      </w:r>
      <w:r w:rsidRPr="00052EEE">
        <w:rPr>
          <w:rFonts w:ascii="Times New Roman" w:hAnsi="Times New Roman"/>
          <w:b/>
          <w:sz w:val="28"/>
          <w:szCs w:val="28"/>
        </w:rPr>
        <w:t xml:space="preserve"> в който се поставят документи по чл.56, ал.1, т.7 и 9, свързани с изпълнението на поръчката, съобразно избрания от Възложителя критерий и посочените в документацията изисквания; В плик № 2 се поставят толкова отделни запечатани непрозрачни плика за колкото Обособени позиции се кандидатства, като на всеки отделен плик се отбелязва „Предложение за изпълнение на поръчката за обособена позиция ......”.</w:t>
      </w:r>
    </w:p>
    <w:p w:rsidR="00743A3A" w:rsidRPr="00052EEE" w:rsidRDefault="00743A3A" w:rsidP="004D5DD1">
      <w:pPr>
        <w:pStyle w:val="BodyText2"/>
        <w:spacing w:after="0" w:line="240" w:lineRule="atLeast"/>
        <w:ind w:firstLine="1080"/>
        <w:jc w:val="both"/>
        <w:rPr>
          <w:rFonts w:ascii="Times New Roman" w:hAnsi="Times New Roman"/>
          <w:b/>
          <w:sz w:val="28"/>
          <w:szCs w:val="28"/>
        </w:rPr>
      </w:pPr>
      <w:r w:rsidRPr="00052EEE">
        <w:rPr>
          <w:rFonts w:ascii="Times New Roman" w:hAnsi="Times New Roman"/>
          <w:sz w:val="28"/>
          <w:szCs w:val="28"/>
        </w:rPr>
        <w:t>- Плик №3 с надпис „Предлагана цена"</w:t>
      </w:r>
      <w:r w:rsidRPr="00052EEE">
        <w:rPr>
          <w:rFonts w:ascii="Times New Roman" w:hAnsi="Times New Roman"/>
          <w:b/>
          <w:sz w:val="28"/>
          <w:szCs w:val="28"/>
        </w:rPr>
        <w:t>, който съдържа ценовото предложение на участника. В плик № 3 се поставят толкова отделни запечатани непрозрачни плика за колкото Обособени позиции се кандидатства, като на всеки отделен плик се отбелязва „Предлагана цена за обособена позиция ......”.</w:t>
      </w:r>
    </w:p>
    <w:p w:rsidR="00743A3A" w:rsidRPr="00052EEE" w:rsidRDefault="00743A3A" w:rsidP="004D5DD1">
      <w:pPr>
        <w:pStyle w:val="BodyText2"/>
        <w:spacing w:after="0" w:line="240" w:lineRule="atLeast"/>
        <w:jc w:val="both"/>
        <w:rPr>
          <w:rFonts w:ascii="Times New Roman" w:hAnsi="Times New Roman"/>
          <w:b/>
          <w:sz w:val="28"/>
          <w:szCs w:val="28"/>
        </w:rPr>
      </w:pPr>
      <w:r>
        <w:rPr>
          <w:rFonts w:ascii="Times New Roman" w:hAnsi="Times New Roman"/>
          <w:b/>
          <w:sz w:val="28"/>
          <w:szCs w:val="28"/>
        </w:rPr>
        <w:t>Всички доку</w:t>
      </w:r>
      <w:r w:rsidRPr="00052EEE">
        <w:rPr>
          <w:rFonts w:ascii="Times New Roman" w:hAnsi="Times New Roman"/>
          <w:b/>
          <w:sz w:val="28"/>
          <w:szCs w:val="28"/>
        </w:rPr>
        <w:t>м</w:t>
      </w:r>
      <w:r>
        <w:rPr>
          <w:rFonts w:ascii="Times New Roman" w:hAnsi="Times New Roman"/>
          <w:b/>
          <w:sz w:val="28"/>
          <w:szCs w:val="28"/>
        </w:rPr>
        <w:t>е</w:t>
      </w:r>
      <w:r w:rsidRPr="00052EEE">
        <w:rPr>
          <w:rFonts w:ascii="Times New Roman" w:hAnsi="Times New Roman"/>
          <w:b/>
          <w:sz w:val="28"/>
          <w:szCs w:val="28"/>
        </w:rPr>
        <w:t>нти, съдържащи се в Плик № 1, Плик № 2 и Плик № 3, следва да бъдат подредени и номерирани последователно.</w:t>
      </w:r>
      <w:r w:rsidRPr="00052EEE">
        <w:rPr>
          <w:rFonts w:ascii="Times New Roman" w:hAnsi="Times New Roman"/>
          <w:sz w:val="28"/>
          <w:szCs w:val="28"/>
        </w:rPr>
        <w:t xml:space="preserve"> </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52AFE">
      <w:pPr>
        <w:pStyle w:val="BodyText2"/>
        <w:spacing w:after="0" w:line="240" w:lineRule="auto"/>
        <w:ind w:firstLine="1080"/>
        <w:jc w:val="both"/>
        <w:rPr>
          <w:rFonts w:ascii="Times New Roman" w:hAnsi="Times New Roman"/>
          <w:b/>
          <w:sz w:val="28"/>
          <w:szCs w:val="28"/>
        </w:rPr>
      </w:pPr>
      <w:r w:rsidRPr="00052EEE">
        <w:rPr>
          <w:rFonts w:ascii="Times New Roman" w:hAnsi="Times New Roman"/>
          <w:sz w:val="28"/>
          <w:szCs w:val="28"/>
        </w:rPr>
        <w:t>6.1.</w:t>
      </w:r>
      <w:r w:rsidRPr="00052EEE">
        <w:rPr>
          <w:rFonts w:ascii="Times New Roman" w:hAnsi="Times New Roman"/>
          <w:b/>
          <w:sz w:val="28"/>
          <w:szCs w:val="28"/>
        </w:rPr>
        <w:t xml:space="preserve"> </w:t>
      </w:r>
      <w:r w:rsidRPr="00052EEE">
        <w:rPr>
          <w:rFonts w:ascii="Times New Roman" w:hAnsi="Times New Roman"/>
          <w:sz w:val="28"/>
          <w:szCs w:val="28"/>
        </w:rPr>
        <w:t>Офертата и приложенията към нея се изготвят съобразно представените в настоящата документация образци. Всяка оферта трябва да се изготви и представи в 1 (един) оригинал.</w:t>
      </w:r>
      <w:r w:rsidRPr="00052EEE">
        <w:rPr>
          <w:rFonts w:ascii="Times New Roman" w:hAnsi="Times New Roman"/>
          <w:b/>
          <w:sz w:val="28"/>
          <w:szCs w:val="28"/>
        </w:rPr>
        <w:t xml:space="preserve"> </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52AFE">
      <w:pPr>
        <w:pStyle w:val="BodyText2"/>
        <w:spacing w:after="0" w:line="240" w:lineRule="auto"/>
        <w:ind w:firstLine="1080"/>
        <w:jc w:val="both"/>
        <w:rPr>
          <w:rFonts w:ascii="Times New Roman" w:hAnsi="Times New Roman"/>
          <w:b/>
          <w:sz w:val="28"/>
          <w:szCs w:val="28"/>
        </w:rPr>
      </w:pPr>
      <w:r w:rsidRPr="00052EEE">
        <w:rPr>
          <w:rFonts w:ascii="Times New Roman" w:hAnsi="Times New Roman"/>
          <w:b/>
          <w:sz w:val="28"/>
          <w:szCs w:val="28"/>
        </w:rPr>
        <w:t xml:space="preserve">Всички листа в офертата трябва да бъдат подписани, подпечатани и номерирани. Когато участникът в процедурата е чуждестранно физическо или юридическо лице или техни обединения, офертата се подава на български език, като приложените документи трябва да отговарят на изискванията по чл. 56, ал. 4 от Закона за обществените поръчки.  </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52AF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 xml:space="preserve">6.2. Документи за подбор - Плик № 1 </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52AFE">
      <w:pPr>
        <w:pStyle w:val="BodyText2"/>
        <w:spacing w:after="0" w:line="240" w:lineRule="auto"/>
        <w:ind w:firstLine="1080"/>
        <w:jc w:val="both"/>
        <w:rPr>
          <w:rFonts w:ascii="Times New Roman" w:hAnsi="Times New Roman"/>
          <w:b/>
          <w:sz w:val="28"/>
          <w:szCs w:val="28"/>
        </w:rPr>
      </w:pPr>
      <w:r w:rsidRPr="00052EEE">
        <w:rPr>
          <w:rFonts w:ascii="Times New Roman" w:hAnsi="Times New Roman"/>
          <w:sz w:val="28"/>
          <w:szCs w:val="28"/>
        </w:rPr>
        <w:t>1/ Подробен списък, изчерпателно изброяващ документите, поставени в офертата, подписан от представляващия участника.</w:t>
      </w:r>
      <w:r w:rsidRPr="00052EEE">
        <w:rPr>
          <w:rFonts w:ascii="Times New Roman" w:hAnsi="Times New Roman"/>
          <w:b/>
          <w:sz w:val="28"/>
          <w:szCs w:val="28"/>
        </w:rPr>
        <w:t xml:space="preserve"> Списъкът следва да съдържа броя на документите, които са представени и страницата/ите, на която/ито се намират. Изготвя се съобразно образец – </w:t>
      </w:r>
      <w:r w:rsidRPr="00052EEE">
        <w:rPr>
          <w:rFonts w:ascii="Times New Roman" w:hAnsi="Times New Roman"/>
          <w:sz w:val="28"/>
          <w:szCs w:val="28"/>
        </w:rPr>
        <w:t>Приложение № 1</w:t>
      </w:r>
      <w:r w:rsidRPr="00052EEE">
        <w:rPr>
          <w:rFonts w:ascii="Times New Roman" w:hAnsi="Times New Roman"/>
          <w:b/>
          <w:sz w:val="28"/>
          <w:szCs w:val="28"/>
        </w:rPr>
        <w:t xml:space="preserve"> от документацията.</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52AFE">
      <w:pPr>
        <w:pStyle w:val="BodyText2"/>
        <w:spacing w:after="0" w:line="240" w:lineRule="auto"/>
        <w:ind w:firstLine="1080"/>
        <w:jc w:val="both"/>
        <w:rPr>
          <w:rFonts w:ascii="Times New Roman" w:hAnsi="Times New Roman"/>
          <w:b/>
          <w:sz w:val="28"/>
          <w:szCs w:val="28"/>
        </w:rPr>
      </w:pPr>
      <w:r w:rsidRPr="00052EEE">
        <w:rPr>
          <w:rFonts w:ascii="Times New Roman" w:hAnsi="Times New Roman"/>
          <w:sz w:val="28"/>
          <w:szCs w:val="28"/>
        </w:rPr>
        <w:t>2/</w:t>
      </w:r>
      <w:r w:rsidRPr="00052EEE">
        <w:rPr>
          <w:rFonts w:ascii="Times New Roman" w:hAnsi="Times New Roman"/>
          <w:b/>
          <w:sz w:val="28"/>
          <w:szCs w:val="28"/>
        </w:rPr>
        <w:t xml:space="preserve"> Декларация за запознаване с условията на поръчката /документацията и изходните материали/, изготвена съобразно образец – </w:t>
      </w:r>
      <w:r w:rsidRPr="00052EEE">
        <w:rPr>
          <w:rFonts w:ascii="Times New Roman" w:hAnsi="Times New Roman"/>
          <w:sz w:val="28"/>
          <w:szCs w:val="28"/>
        </w:rPr>
        <w:t>Приложение № 3</w:t>
      </w:r>
      <w:r w:rsidRPr="00052EEE">
        <w:rPr>
          <w:rFonts w:ascii="Times New Roman" w:hAnsi="Times New Roman"/>
          <w:b/>
          <w:sz w:val="28"/>
          <w:szCs w:val="28"/>
        </w:rPr>
        <w:t xml:space="preserve">. </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52AFE">
      <w:pPr>
        <w:pStyle w:val="BodyText2"/>
        <w:spacing w:after="0" w:line="240" w:lineRule="auto"/>
        <w:ind w:firstLine="1080"/>
        <w:jc w:val="both"/>
        <w:rPr>
          <w:rFonts w:ascii="Times New Roman" w:hAnsi="Times New Roman"/>
          <w:b/>
          <w:sz w:val="28"/>
          <w:szCs w:val="28"/>
        </w:rPr>
      </w:pPr>
      <w:r w:rsidRPr="00052EEE">
        <w:rPr>
          <w:rFonts w:ascii="Times New Roman" w:hAnsi="Times New Roman"/>
          <w:sz w:val="28"/>
          <w:szCs w:val="28"/>
        </w:rPr>
        <w:t>3/ Административни сведения</w:t>
      </w:r>
      <w:r w:rsidRPr="00052EEE">
        <w:rPr>
          <w:rFonts w:ascii="Times New Roman" w:hAnsi="Times New Roman"/>
          <w:b/>
          <w:sz w:val="28"/>
          <w:szCs w:val="28"/>
        </w:rPr>
        <w:t xml:space="preserve"> на участника, изготвени съобразно образец – </w:t>
      </w:r>
      <w:r w:rsidRPr="00052EEE">
        <w:rPr>
          <w:rFonts w:ascii="Times New Roman" w:hAnsi="Times New Roman"/>
          <w:sz w:val="28"/>
          <w:szCs w:val="28"/>
        </w:rPr>
        <w:t>Приложение № 4</w:t>
      </w:r>
      <w:r w:rsidRPr="00052EEE">
        <w:rPr>
          <w:rFonts w:ascii="Times New Roman" w:hAnsi="Times New Roman"/>
          <w:b/>
          <w:sz w:val="28"/>
          <w:szCs w:val="28"/>
        </w:rPr>
        <w:t>.</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52AF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4/ Копие на документа за регистрация или единен идентификационен код</w:t>
      </w:r>
      <w:r w:rsidRPr="00052EEE">
        <w:rPr>
          <w:rFonts w:ascii="Times New Roman" w:hAnsi="Times New Roman"/>
          <w:b/>
          <w:sz w:val="28"/>
          <w:szCs w:val="28"/>
        </w:rPr>
        <w:t xml:space="preserve">, </w:t>
      </w:r>
      <w:r w:rsidRPr="00052EEE">
        <w:rPr>
          <w:rFonts w:ascii="Times New Roman" w:hAnsi="Times New Roman"/>
          <w:sz w:val="28"/>
          <w:szCs w:val="28"/>
        </w:rPr>
        <w:t>съгласно чл.23 от Закона за търговския регистър, когато участникът е юридическо лице или едноличен търговец, а когато е физическо лице – копие от документ за самоличност. Когато участникът в процедурата е чуждестранно физическо или юридическо лице, документът се представя в официален превод.</w:t>
      </w:r>
    </w:p>
    <w:p w:rsidR="00743A3A" w:rsidRPr="00052EEE" w:rsidRDefault="00743A3A" w:rsidP="00452AFE">
      <w:pPr>
        <w:pStyle w:val="BodyText2"/>
        <w:spacing w:after="0" w:line="240" w:lineRule="auto"/>
        <w:ind w:firstLine="1080"/>
        <w:jc w:val="both"/>
        <w:rPr>
          <w:rFonts w:ascii="Times New Roman" w:hAnsi="Times New Roman"/>
          <w:sz w:val="28"/>
          <w:szCs w:val="28"/>
        </w:rPr>
      </w:pPr>
    </w:p>
    <w:p w:rsidR="00743A3A" w:rsidRPr="00052EEE" w:rsidRDefault="00743A3A" w:rsidP="00452AF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Когато не е представен единен идентификационен код, съгласно чл. 23 от Закона за търговския регистър, участниците са длъжни да представят удостоверение за актуално състояние – в оригинал или нотариално заверено копие, издадено не по-рано от 6 месеца преди датата на отваряне на офертите. Чуждестранните юридически лица трябва да приложат в официален превод еквивалентен документ на съдебен или административен орган от държавата, в която са установени, който изрично съдържа информация за законния/те представител/и на участника.</w:t>
      </w:r>
    </w:p>
    <w:p w:rsidR="00743A3A" w:rsidRPr="00052EEE" w:rsidRDefault="00743A3A" w:rsidP="00452AFE">
      <w:pPr>
        <w:pStyle w:val="BodyText2"/>
        <w:spacing w:after="0" w:line="240" w:lineRule="auto"/>
        <w:ind w:firstLine="1080"/>
        <w:jc w:val="both"/>
        <w:rPr>
          <w:rFonts w:ascii="Times New Roman" w:hAnsi="Times New Roman"/>
          <w:i/>
          <w:sz w:val="28"/>
          <w:szCs w:val="28"/>
        </w:rPr>
      </w:pPr>
    </w:p>
    <w:p w:rsidR="00743A3A" w:rsidRPr="00052EEE" w:rsidRDefault="00743A3A" w:rsidP="00452AFE">
      <w:pPr>
        <w:pStyle w:val="BodyText2"/>
        <w:spacing w:after="0" w:line="240" w:lineRule="auto"/>
        <w:ind w:firstLine="1080"/>
        <w:jc w:val="both"/>
        <w:rPr>
          <w:rFonts w:ascii="Times New Roman" w:hAnsi="Times New Roman"/>
          <w:b/>
          <w:sz w:val="28"/>
          <w:szCs w:val="28"/>
        </w:rPr>
      </w:pPr>
      <w:r w:rsidRPr="00052EEE">
        <w:rPr>
          <w:rFonts w:ascii="Times New Roman" w:hAnsi="Times New Roman"/>
          <w:i/>
          <w:sz w:val="28"/>
          <w:szCs w:val="28"/>
        </w:rPr>
        <w:t>Забележка:</w:t>
      </w:r>
      <w:r w:rsidRPr="00052EEE">
        <w:rPr>
          <w:rFonts w:ascii="Times New Roman" w:hAnsi="Times New Roman"/>
          <w:b/>
          <w:sz w:val="28"/>
          <w:szCs w:val="28"/>
        </w:rPr>
        <w:t xml:space="preserve"> Когато участникът в процедурата е обединение, което не е юридическо лице, необходимите документи се представят за всяко физическо или юридическо лице в обединението.</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52AFE">
      <w:pPr>
        <w:pStyle w:val="BodyText2"/>
        <w:spacing w:after="0" w:line="240" w:lineRule="auto"/>
        <w:ind w:firstLine="1080"/>
        <w:jc w:val="both"/>
        <w:rPr>
          <w:rFonts w:ascii="Times New Roman" w:hAnsi="Times New Roman"/>
          <w:b/>
          <w:sz w:val="28"/>
          <w:szCs w:val="28"/>
        </w:rPr>
      </w:pPr>
      <w:r w:rsidRPr="00052EEE">
        <w:rPr>
          <w:rFonts w:ascii="Times New Roman" w:hAnsi="Times New Roman"/>
          <w:sz w:val="28"/>
          <w:szCs w:val="28"/>
        </w:rPr>
        <w:t>5/</w:t>
      </w:r>
      <w:r w:rsidRPr="00052EEE">
        <w:rPr>
          <w:rFonts w:ascii="Times New Roman" w:hAnsi="Times New Roman"/>
          <w:b/>
          <w:sz w:val="28"/>
          <w:szCs w:val="28"/>
        </w:rPr>
        <w:t xml:space="preserve"> </w:t>
      </w:r>
      <w:r w:rsidRPr="00052EEE">
        <w:rPr>
          <w:rFonts w:ascii="Times New Roman" w:hAnsi="Times New Roman"/>
          <w:sz w:val="28"/>
          <w:szCs w:val="28"/>
        </w:rPr>
        <w:t>Доказателства за изпълнение на икономическите и финансовите изисквания към участника</w:t>
      </w:r>
      <w:r>
        <w:rPr>
          <w:rFonts w:ascii="Times New Roman" w:hAnsi="Times New Roman"/>
          <w:b/>
          <w:sz w:val="28"/>
          <w:szCs w:val="28"/>
        </w:rPr>
        <w:t>, съгласно Раздел V “Изисквания</w:t>
      </w:r>
      <w:r w:rsidRPr="00052EEE">
        <w:rPr>
          <w:rFonts w:ascii="Times New Roman" w:hAnsi="Times New Roman"/>
          <w:b/>
          <w:sz w:val="28"/>
          <w:szCs w:val="28"/>
        </w:rPr>
        <w:t xml:space="preserve"> и доказателства за икономическото и финансовото състояние и за техническите възможности и/или квалификация на участниците в процедурата”, в това число изискуемите справки по чл. 51, ал. 1 от ЗОП  </w:t>
      </w:r>
      <w:r w:rsidRPr="00052EEE">
        <w:rPr>
          <w:rFonts w:ascii="Times New Roman" w:hAnsi="Times New Roman"/>
          <w:sz w:val="28"/>
          <w:szCs w:val="28"/>
        </w:rPr>
        <w:t>/Приложение № 9.1/;</w:t>
      </w:r>
    </w:p>
    <w:p w:rsidR="00743A3A" w:rsidRPr="00052EEE" w:rsidRDefault="00743A3A" w:rsidP="00452AFE">
      <w:pPr>
        <w:pStyle w:val="BodyText2"/>
        <w:spacing w:after="0" w:line="240" w:lineRule="auto"/>
        <w:ind w:firstLine="1080"/>
        <w:jc w:val="both"/>
        <w:rPr>
          <w:rFonts w:ascii="Times New Roman" w:hAnsi="Times New Roman"/>
          <w:sz w:val="28"/>
          <w:szCs w:val="28"/>
        </w:rPr>
      </w:pPr>
    </w:p>
    <w:p w:rsidR="00743A3A" w:rsidRPr="00052EEE" w:rsidRDefault="00743A3A" w:rsidP="00452AFE">
      <w:pPr>
        <w:pStyle w:val="BodyText2"/>
        <w:spacing w:after="0" w:line="240" w:lineRule="auto"/>
        <w:ind w:firstLine="1080"/>
        <w:jc w:val="both"/>
        <w:rPr>
          <w:rFonts w:ascii="Times New Roman" w:hAnsi="Times New Roman"/>
          <w:b/>
          <w:sz w:val="28"/>
          <w:szCs w:val="28"/>
        </w:rPr>
      </w:pPr>
      <w:r w:rsidRPr="00052EEE">
        <w:rPr>
          <w:rFonts w:ascii="Times New Roman" w:hAnsi="Times New Roman"/>
          <w:sz w:val="28"/>
          <w:szCs w:val="28"/>
        </w:rPr>
        <w:t>6/ Доказателства за техническите възможности и/или квалификация</w:t>
      </w:r>
      <w:r w:rsidRPr="00052EEE">
        <w:rPr>
          <w:rFonts w:ascii="Times New Roman" w:hAnsi="Times New Roman"/>
          <w:b/>
          <w:sz w:val="28"/>
          <w:szCs w:val="28"/>
        </w:rPr>
        <w:t xml:space="preserve">, посочени от Възложителя в Раздел V “Изисквания  и доказателства за икономическото и финансовото състояние и за техническите възможности и/или квалификация на участниците в процедурата”, в това число изискуемите справки по чл. 51, ал. 1 от ЗОП </w:t>
      </w:r>
      <w:r w:rsidRPr="00052EEE">
        <w:rPr>
          <w:rFonts w:ascii="Times New Roman" w:hAnsi="Times New Roman"/>
          <w:sz w:val="28"/>
          <w:szCs w:val="28"/>
        </w:rPr>
        <w:t>/Приложение № 9.2/;</w:t>
      </w:r>
    </w:p>
    <w:p w:rsidR="00743A3A" w:rsidRPr="00052EEE" w:rsidRDefault="00743A3A" w:rsidP="00452AFE">
      <w:pPr>
        <w:pStyle w:val="BodyText2"/>
        <w:spacing w:after="0" w:line="240" w:lineRule="auto"/>
        <w:jc w:val="both"/>
        <w:rPr>
          <w:rFonts w:ascii="Times New Roman" w:hAnsi="Times New Roman"/>
          <w:sz w:val="28"/>
          <w:szCs w:val="28"/>
        </w:rPr>
      </w:pPr>
    </w:p>
    <w:p w:rsidR="00743A3A" w:rsidRPr="00052EEE" w:rsidRDefault="00743A3A" w:rsidP="00452AFE">
      <w:pPr>
        <w:pStyle w:val="BodyText2"/>
        <w:spacing w:after="0" w:line="240" w:lineRule="auto"/>
        <w:ind w:firstLine="1080"/>
        <w:jc w:val="both"/>
        <w:rPr>
          <w:rFonts w:ascii="Times New Roman" w:hAnsi="Times New Roman"/>
          <w:b/>
          <w:sz w:val="28"/>
          <w:szCs w:val="28"/>
        </w:rPr>
      </w:pPr>
      <w:r w:rsidRPr="00052EEE">
        <w:rPr>
          <w:rFonts w:ascii="Times New Roman" w:hAnsi="Times New Roman"/>
          <w:sz w:val="28"/>
          <w:szCs w:val="28"/>
        </w:rPr>
        <w:t>7/</w:t>
      </w:r>
      <w:r w:rsidRPr="00052EEE">
        <w:rPr>
          <w:rFonts w:ascii="Times New Roman" w:hAnsi="Times New Roman"/>
          <w:b/>
          <w:sz w:val="28"/>
          <w:szCs w:val="28"/>
        </w:rPr>
        <w:t xml:space="preserve"> </w:t>
      </w:r>
      <w:r w:rsidRPr="00052EEE">
        <w:rPr>
          <w:rFonts w:ascii="Times New Roman" w:hAnsi="Times New Roman"/>
          <w:sz w:val="28"/>
          <w:szCs w:val="28"/>
        </w:rPr>
        <w:t xml:space="preserve">Декларации за отсъствие на обстоятелствата по чл.47 ал.1, ал.2 и ал.5 ЗОП, изготвени съобразно образец </w:t>
      </w:r>
      <w:r w:rsidRPr="00052EEE">
        <w:rPr>
          <w:rFonts w:ascii="Times New Roman" w:hAnsi="Times New Roman"/>
          <w:b/>
          <w:sz w:val="28"/>
          <w:szCs w:val="28"/>
        </w:rPr>
        <w:t xml:space="preserve">– </w:t>
      </w:r>
      <w:r w:rsidRPr="00052EEE">
        <w:rPr>
          <w:rFonts w:ascii="Times New Roman" w:hAnsi="Times New Roman"/>
          <w:sz w:val="28"/>
          <w:szCs w:val="28"/>
        </w:rPr>
        <w:t>Приложениe № 5 и Приложениe № 6</w:t>
      </w:r>
      <w:r w:rsidRPr="00052EEE">
        <w:rPr>
          <w:rFonts w:ascii="Times New Roman" w:hAnsi="Times New Roman"/>
          <w:b/>
          <w:sz w:val="28"/>
          <w:szCs w:val="28"/>
        </w:rPr>
        <w:t>;</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52AF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8/</w:t>
      </w:r>
      <w:r w:rsidRPr="00052EEE">
        <w:rPr>
          <w:rFonts w:ascii="Times New Roman" w:hAnsi="Times New Roman"/>
          <w:b/>
          <w:sz w:val="28"/>
          <w:szCs w:val="28"/>
        </w:rPr>
        <w:t xml:space="preserve"> </w:t>
      </w:r>
      <w:r w:rsidRPr="00052EEE">
        <w:rPr>
          <w:rFonts w:ascii="Times New Roman" w:hAnsi="Times New Roman"/>
          <w:sz w:val="28"/>
          <w:szCs w:val="28"/>
        </w:rPr>
        <w:t>Декларация за участие или не на подизпълнител</w:t>
      </w:r>
      <w:r>
        <w:rPr>
          <w:rFonts w:ascii="Times New Roman" w:hAnsi="Times New Roman"/>
          <w:sz w:val="28"/>
          <w:szCs w:val="28"/>
        </w:rPr>
        <w:t>/и, изготвена съобразно образец</w:t>
      </w:r>
      <w:r w:rsidRPr="00052EEE">
        <w:rPr>
          <w:rFonts w:ascii="Times New Roman" w:hAnsi="Times New Roman"/>
          <w:sz w:val="28"/>
          <w:szCs w:val="28"/>
        </w:rPr>
        <w:t>- Приложение № 7. В случай, че участникът предвижда участието на подизпълнител/и, е необходимо да представи и списък на подизпълнителите, които ще участват при изпълнението на поръчката, съдържащ наименованието на подизпълнителите, видовете дейности, които ще изпълняват и дела на тяхното участие.</w:t>
      </w:r>
    </w:p>
    <w:p w:rsidR="00743A3A" w:rsidRPr="00052EEE" w:rsidRDefault="00743A3A" w:rsidP="00452AFE">
      <w:pPr>
        <w:pStyle w:val="BodyText2"/>
        <w:spacing w:after="0" w:line="240" w:lineRule="auto"/>
        <w:ind w:firstLine="1080"/>
        <w:jc w:val="both"/>
        <w:rPr>
          <w:rFonts w:ascii="Times New Roman" w:hAnsi="Times New Roman"/>
          <w:sz w:val="28"/>
          <w:szCs w:val="28"/>
        </w:rPr>
      </w:pPr>
    </w:p>
    <w:p w:rsidR="00743A3A" w:rsidRPr="00052EEE" w:rsidRDefault="00743A3A" w:rsidP="00452AFE">
      <w:pPr>
        <w:pStyle w:val="BodyText2"/>
        <w:spacing w:after="0" w:line="240" w:lineRule="auto"/>
        <w:ind w:firstLine="1080"/>
        <w:jc w:val="both"/>
        <w:rPr>
          <w:rFonts w:ascii="Times New Roman" w:hAnsi="Times New Roman"/>
          <w:b/>
          <w:sz w:val="28"/>
          <w:szCs w:val="28"/>
        </w:rPr>
      </w:pPr>
      <w:r w:rsidRPr="00052EEE">
        <w:rPr>
          <w:rFonts w:ascii="Times New Roman" w:hAnsi="Times New Roman"/>
          <w:sz w:val="28"/>
          <w:szCs w:val="28"/>
        </w:rPr>
        <w:t>9/</w:t>
      </w:r>
      <w:r w:rsidRPr="00052EEE">
        <w:rPr>
          <w:rFonts w:ascii="Times New Roman" w:hAnsi="Times New Roman"/>
          <w:b/>
          <w:sz w:val="28"/>
          <w:szCs w:val="28"/>
        </w:rPr>
        <w:t xml:space="preserve"> </w:t>
      </w:r>
      <w:r w:rsidRPr="00052EEE">
        <w:rPr>
          <w:rFonts w:ascii="Times New Roman" w:hAnsi="Times New Roman"/>
          <w:sz w:val="28"/>
          <w:szCs w:val="28"/>
        </w:rPr>
        <w:t xml:space="preserve">Декларация от всеки от подизпълнителите относно съгласие за участието му в изпълнението на поръчката, изготвена съобразно образец </w:t>
      </w:r>
      <w:r w:rsidRPr="00052EEE">
        <w:rPr>
          <w:rFonts w:ascii="Times New Roman" w:hAnsi="Times New Roman"/>
          <w:b/>
          <w:sz w:val="28"/>
          <w:szCs w:val="28"/>
        </w:rPr>
        <w:t xml:space="preserve"> - </w:t>
      </w:r>
      <w:r w:rsidRPr="00052EEE">
        <w:rPr>
          <w:rFonts w:ascii="Times New Roman" w:hAnsi="Times New Roman"/>
          <w:sz w:val="28"/>
          <w:szCs w:val="28"/>
        </w:rPr>
        <w:t>Приложение № 7а</w:t>
      </w:r>
      <w:r w:rsidRPr="00052EEE">
        <w:rPr>
          <w:rFonts w:ascii="Times New Roman" w:hAnsi="Times New Roman"/>
          <w:b/>
          <w:sz w:val="28"/>
          <w:szCs w:val="28"/>
        </w:rPr>
        <w:t>;</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52AFE">
      <w:pPr>
        <w:pStyle w:val="BodyText2"/>
        <w:spacing w:after="0" w:line="240" w:lineRule="auto"/>
        <w:ind w:firstLine="1080"/>
        <w:jc w:val="both"/>
        <w:rPr>
          <w:rFonts w:ascii="Times New Roman" w:hAnsi="Times New Roman"/>
          <w:b/>
          <w:sz w:val="28"/>
          <w:szCs w:val="28"/>
        </w:rPr>
      </w:pPr>
      <w:r w:rsidRPr="00052EEE">
        <w:rPr>
          <w:rFonts w:ascii="Times New Roman" w:hAnsi="Times New Roman"/>
          <w:sz w:val="28"/>
          <w:szCs w:val="28"/>
        </w:rPr>
        <w:t>10/</w:t>
      </w:r>
      <w:r w:rsidRPr="00052EEE">
        <w:rPr>
          <w:rFonts w:ascii="Times New Roman" w:hAnsi="Times New Roman"/>
          <w:b/>
          <w:sz w:val="28"/>
          <w:szCs w:val="28"/>
        </w:rPr>
        <w:t xml:space="preserve"> </w:t>
      </w:r>
      <w:r w:rsidRPr="00052EEE">
        <w:rPr>
          <w:rFonts w:ascii="Times New Roman" w:hAnsi="Times New Roman"/>
          <w:sz w:val="28"/>
          <w:szCs w:val="28"/>
        </w:rPr>
        <w:t>Декларация по § 1, т. 12 от ДР на ЗОП - изготвена съобразно об</w:t>
      </w:r>
      <w:r w:rsidRPr="00052EEE">
        <w:rPr>
          <w:rFonts w:ascii="Times New Roman" w:hAnsi="Times New Roman"/>
          <w:b/>
          <w:sz w:val="28"/>
          <w:szCs w:val="28"/>
        </w:rPr>
        <w:t xml:space="preserve">разец - </w:t>
      </w:r>
      <w:r w:rsidRPr="00052EEE">
        <w:rPr>
          <w:rFonts w:ascii="Times New Roman" w:hAnsi="Times New Roman"/>
          <w:sz w:val="28"/>
          <w:szCs w:val="28"/>
        </w:rPr>
        <w:t>Приложение № 8;</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52AF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11/</w:t>
      </w:r>
      <w:r w:rsidRPr="00052EEE">
        <w:rPr>
          <w:rFonts w:ascii="Times New Roman" w:hAnsi="Times New Roman"/>
          <w:b/>
          <w:sz w:val="28"/>
          <w:szCs w:val="28"/>
        </w:rPr>
        <w:t xml:space="preserve"> </w:t>
      </w:r>
      <w:r w:rsidRPr="00052EEE">
        <w:rPr>
          <w:rFonts w:ascii="Times New Roman" w:hAnsi="Times New Roman"/>
          <w:sz w:val="28"/>
          <w:szCs w:val="28"/>
        </w:rPr>
        <w:t>Документ за внесена гаранция за участие в процедурата съгласно обявлението за обществена поръчка и условията на настоящата документация, за позицията за която участника кандидата</w:t>
      </w:r>
      <w:r>
        <w:rPr>
          <w:rFonts w:ascii="Times New Roman" w:hAnsi="Times New Roman"/>
          <w:sz w:val="28"/>
          <w:szCs w:val="28"/>
        </w:rPr>
        <w:t xml:space="preserve"> / в оригинал или в заверено копие/</w:t>
      </w:r>
      <w:r w:rsidRPr="00052EEE">
        <w:rPr>
          <w:rFonts w:ascii="Times New Roman" w:hAnsi="Times New Roman"/>
          <w:sz w:val="28"/>
          <w:szCs w:val="28"/>
        </w:rPr>
        <w:t>.</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52AF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12/ Документ, удостоверяващ регистрация на участника по ЗДДС /при налична такава/ или еквивалентен; при обединение - копие от документа се представя /при наличие/ от всеки член на обединението поотделно.</w:t>
      </w:r>
    </w:p>
    <w:p w:rsidR="00743A3A" w:rsidRPr="00052EEE" w:rsidRDefault="00743A3A" w:rsidP="00452AFE">
      <w:pPr>
        <w:pStyle w:val="BodyText2"/>
        <w:spacing w:after="0" w:line="240" w:lineRule="auto"/>
        <w:ind w:firstLine="1080"/>
        <w:jc w:val="both"/>
        <w:rPr>
          <w:rFonts w:ascii="Times New Roman" w:hAnsi="Times New Roman"/>
          <w:sz w:val="28"/>
          <w:szCs w:val="28"/>
        </w:rPr>
      </w:pPr>
    </w:p>
    <w:p w:rsidR="00743A3A" w:rsidRPr="00052EEE" w:rsidRDefault="00743A3A" w:rsidP="00452AF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13/</w:t>
      </w:r>
      <w:r w:rsidRPr="00052EEE">
        <w:rPr>
          <w:rFonts w:ascii="Times New Roman" w:hAnsi="Times New Roman"/>
          <w:b/>
          <w:sz w:val="28"/>
          <w:szCs w:val="28"/>
        </w:rPr>
        <w:t xml:space="preserve"> </w:t>
      </w:r>
      <w:r w:rsidRPr="00052EEE">
        <w:rPr>
          <w:rFonts w:ascii="Times New Roman" w:hAnsi="Times New Roman"/>
          <w:sz w:val="28"/>
          <w:szCs w:val="28"/>
        </w:rPr>
        <w:t>Документ за закупуване на документация за участие (</w:t>
      </w:r>
      <w:r>
        <w:rPr>
          <w:rFonts w:ascii="Times New Roman" w:hAnsi="Times New Roman"/>
          <w:sz w:val="28"/>
          <w:szCs w:val="28"/>
        </w:rPr>
        <w:t>оригинал или заверено копие</w:t>
      </w:r>
      <w:r w:rsidRPr="00052EEE">
        <w:rPr>
          <w:rFonts w:ascii="Times New Roman" w:hAnsi="Times New Roman"/>
          <w:sz w:val="28"/>
          <w:szCs w:val="28"/>
        </w:rPr>
        <w:t>);</w:t>
      </w:r>
    </w:p>
    <w:p w:rsidR="00743A3A" w:rsidRPr="00052EEE" w:rsidRDefault="00743A3A" w:rsidP="00452AFE">
      <w:pPr>
        <w:pStyle w:val="BodyText2"/>
        <w:spacing w:after="0" w:line="240" w:lineRule="auto"/>
        <w:jc w:val="both"/>
        <w:rPr>
          <w:rFonts w:ascii="Times New Roman" w:hAnsi="Times New Roman"/>
          <w:sz w:val="28"/>
          <w:szCs w:val="28"/>
        </w:rPr>
      </w:pPr>
    </w:p>
    <w:p w:rsidR="00743A3A" w:rsidRPr="00052EEE" w:rsidRDefault="00743A3A" w:rsidP="00452AF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14/</w:t>
      </w:r>
      <w:r w:rsidRPr="00052EEE">
        <w:rPr>
          <w:rFonts w:ascii="Times New Roman" w:hAnsi="Times New Roman"/>
          <w:b/>
          <w:sz w:val="28"/>
          <w:szCs w:val="28"/>
        </w:rPr>
        <w:t xml:space="preserve"> </w:t>
      </w:r>
      <w:r w:rsidRPr="00052EEE">
        <w:rPr>
          <w:rFonts w:ascii="Times New Roman" w:hAnsi="Times New Roman"/>
          <w:sz w:val="28"/>
          <w:szCs w:val="28"/>
        </w:rPr>
        <w:t>Оферта</w:t>
      </w:r>
      <w:r w:rsidRPr="00052EEE">
        <w:rPr>
          <w:rFonts w:ascii="Times New Roman" w:hAnsi="Times New Roman"/>
          <w:b/>
          <w:sz w:val="28"/>
          <w:szCs w:val="28"/>
        </w:rPr>
        <w:t xml:space="preserve"> </w:t>
      </w:r>
      <w:r w:rsidRPr="00052EEE">
        <w:rPr>
          <w:rFonts w:ascii="Times New Roman" w:hAnsi="Times New Roman"/>
          <w:sz w:val="28"/>
          <w:szCs w:val="28"/>
        </w:rPr>
        <w:t>за изпълнение на предмета на обществената поръчка (без посочване на определящи показатели</w:t>
      </w:r>
      <w:r>
        <w:rPr>
          <w:rFonts w:ascii="Times New Roman" w:hAnsi="Times New Roman"/>
          <w:sz w:val="28"/>
          <w:szCs w:val="28"/>
        </w:rPr>
        <w:t>,</w:t>
      </w:r>
      <w:r w:rsidRPr="00052EEE">
        <w:rPr>
          <w:rFonts w:ascii="Times New Roman" w:hAnsi="Times New Roman"/>
          <w:sz w:val="28"/>
          <w:szCs w:val="28"/>
        </w:rPr>
        <w:t xml:space="preserve"> относими към Плик № 2 и Плик № 3) – Приложение № 2;</w:t>
      </w:r>
    </w:p>
    <w:p w:rsidR="00743A3A" w:rsidRPr="00052EEE" w:rsidRDefault="00743A3A" w:rsidP="00452AFE">
      <w:pPr>
        <w:pStyle w:val="BodyText2"/>
        <w:spacing w:after="0" w:line="240" w:lineRule="auto"/>
        <w:ind w:firstLine="1080"/>
        <w:jc w:val="both"/>
        <w:rPr>
          <w:rFonts w:ascii="Times New Roman" w:hAnsi="Times New Roman"/>
          <w:sz w:val="28"/>
          <w:szCs w:val="28"/>
        </w:rPr>
      </w:pPr>
    </w:p>
    <w:p w:rsidR="00743A3A" w:rsidRPr="00052EEE" w:rsidRDefault="00743A3A" w:rsidP="00452AF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15/</w:t>
      </w:r>
      <w:r w:rsidRPr="00052EEE">
        <w:rPr>
          <w:rFonts w:ascii="Times New Roman" w:hAnsi="Times New Roman"/>
          <w:b/>
          <w:sz w:val="28"/>
          <w:szCs w:val="28"/>
        </w:rPr>
        <w:t xml:space="preserve"> </w:t>
      </w:r>
      <w:r w:rsidRPr="00052EEE">
        <w:rPr>
          <w:rFonts w:ascii="Times New Roman" w:hAnsi="Times New Roman"/>
          <w:sz w:val="28"/>
          <w:szCs w:val="28"/>
        </w:rPr>
        <w:t>Нотариално заверено пълномощно</w:t>
      </w:r>
      <w:r w:rsidRPr="00052EEE">
        <w:rPr>
          <w:rFonts w:ascii="Times New Roman" w:hAnsi="Times New Roman"/>
          <w:b/>
          <w:sz w:val="28"/>
          <w:szCs w:val="28"/>
        </w:rPr>
        <w:t xml:space="preserve"> </w:t>
      </w:r>
      <w:r w:rsidRPr="00052EEE">
        <w:rPr>
          <w:rFonts w:ascii="Times New Roman" w:hAnsi="Times New Roman"/>
          <w:sz w:val="28"/>
          <w:szCs w:val="28"/>
        </w:rPr>
        <w:t>на лицето, което представлява участника в процедурата (оригинал). Пълномощно се представя, когато:</w:t>
      </w:r>
    </w:p>
    <w:p w:rsidR="00743A3A" w:rsidRPr="00052EEE" w:rsidRDefault="00743A3A" w:rsidP="00452AF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 xml:space="preserve">              - Участникът е обединение, което не е юридическо лице. В тези случаи лицето, представляващо участника, следва да бъде упълномощено от всички участници в обединението;</w:t>
      </w:r>
    </w:p>
    <w:p w:rsidR="00743A3A" w:rsidRPr="00052EEE" w:rsidRDefault="00743A3A" w:rsidP="00452AF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 xml:space="preserve">              - Офертата не е подписана от управляващия и представляващ участника съгласно актуалната му регистрация.</w:t>
      </w:r>
    </w:p>
    <w:p w:rsidR="00743A3A" w:rsidRPr="00052EEE" w:rsidRDefault="00743A3A" w:rsidP="00452AFE">
      <w:pPr>
        <w:pStyle w:val="BodyText2"/>
        <w:spacing w:after="0" w:line="240" w:lineRule="auto"/>
        <w:ind w:firstLine="1080"/>
        <w:jc w:val="both"/>
        <w:rPr>
          <w:rFonts w:ascii="Times New Roman" w:hAnsi="Times New Roman"/>
          <w:b/>
          <w:sz w:val="28"/>
          <w:szCs w:val="28"/>
        </w:rPr>
      </w:pPr>
    </w:p>
    <w:p w:rsidR="00743A3A" w:rsidRPr="00052EEE" w:rsidRDefault="00743A3A" w:rsidP="00424557">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16/</w:t>
      </w:r>
      <w:r w:rsidRPr="00052EEE">
        <w:rPr>
          <w:rFonts w:ascii="Times New Roman" w:hAnsi="Times New Roman"/>
          <w:b/>
          <w:sz w:val="28"/>
          <w:szCs w:val="28"/>
        </w:rPr>
        <w:t xml:space="preserve"> </w:t>
      </w:r>
      <w:r w:rsidRPr="00052EEE">
        <w:rPr>
          <w:rFonts w:ascii="Times New Roman" w:hAnsi="Times New Roman"/>
          <w:sz w:val="28"/>
          <w:szCs w:val="28"/>
        </w:rPr>
        <w:t>Споразумение за създаване на обединение</w:t>
      </w:r>
      <w:r w:rsidRPr="00052EEE">
        <w:rPr>
          <w:rFonts w:ascii="Times New Roman" w:hAnsi="Times New Roman"/>
          <w:b/>
          <w:sz w:val="28"/>
          <w:szCs w:val="28"/>
        </w:rPr>
        <w:t xml:space="preserve"> </w:t>
      </w:r>
      <w:r w:rsidRPr="00052EEE">
        <w:rPr>
          <w:rFonts w:ascii="Times New Roman" w:hAnsi="Times New Roman"/>
          <w:sz w:val="28"/>
          <w:szCs w:val="28"/>
        </w:rPr>
        <w:t>за участие в настоящата обществена поръчка - съгласно изискванията на настоящите указания (когато участникът е обединение, което не е юридическо лице) – нотариално заверен препис, в който задължително се посочва представляващият и разпределение на дейностите между членовете.</w:t>
      </w:r>
    </w:p>
    <w:p w:rsidR="00743A3A" w:rsidRPr="00052EEE" w:rsidRDefault="00743A3A" w:rsidP="00424557">
      <w:pPr>
        <w:pStyle w:val="BodyText2"/>
        <w:spacing w:after="0" w:line="240" w:lineRule="auto"/>
        <w:ind w:firstLine="1080"/>
        <w:jc w:val="both"/>
        <w:rPr>
          <w:rFonts w:ascii="Times New Roman" w:hAnsi="Times New Roman"/>
          <w:color w:val="000080"/>
          <w:sz w:val="28"/>
          <w:szCs w:val="28"/>
        </w:rPr>
      </w:pPr>
    </w:p>
    <w:p w:rsidR="00743A3A" w:rsidRPr="00052EEE" w:rsidRDefault="00743A3A" w:rsidP="00424557">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17/ Други документи и информация, изискуеми съгласно условията, посочени в документацията за участие.</w:t>
      </w:r>
    </w:p>
    <w:p w:rsidR="00743A3A" w:rsidRPr="00052EEE" w:rsidRDefault="00743A3A" w:rsidP="00424557">
      <w:pPr>
        <w:pStyle w:val="BodyText2"/>
        <w:spacing w:after="0" w:line="240" w:lineRule="auto"/>
        <w:ind w:firstLine="1080"/>
        <w:jc w:val="both"/>
        <w:rPr>
          <w:rFonts w:ascii="Times New Roman" w:hAnsi="Times New Roman"/>
          <w:sz w:val="28"/>
          <w:szCs w:val="28"/>
        </w:rPr>
      </w:pPr>
    </w:p>
    <w:p w:rsidR="00743A3A" w:rsidRPr="00052EEE" w:rsidRDefault="00743A3A" w:rsidP="00424557">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6.3. Предложение за изпълнение на поръчката – Плик № 2:</w:t>
      </w:r>
    </w:p>
    <w:p w:rsidR="00743A3A" w:rsidRPr="00052EEE" w:rsidRDefault="00743A3A" w:rsidP="00424557">
      <w:pPr>
        <w:pStyle w:val="BodyText2"/>
        <w:spacing w:after="0" w:line="240" w:lineRule="auto"/>
        <w:ind w:firstLine="1080"/>
        <w:jc w:val="both"/>
        <w:rPr>
          <w:rFonts w:ascii="Times New Roman" w:hAnsi="Times New Roman"/>
          <w:b/>
          <w:sz w:val="28"/>
          <w:szCs w:val="28"/>
        </w:rPr>
      </w:pPr>
    </w:p>
    <w:p w:rsidR="00743A3A" w:rsidRPr="00052EEE" w:rsidRDefault="00743A3A" w:rsidP="00424557">
      <w:pPr>
        <w:pStyle w:val="BodyText2"/>
        <w:spacing w:after="0" w:line="240" w:lineRule="auto"/>
        <w:ind w:firstLine="1080"/>
        <w:jc w:val="both"/>
        <w:rPr>
          <w:rFonts w:ascii="Times New Roman" w:hAnsi="Times New Roman"/>
          <w:b/>
          <w:sz w:val="28"/>
          <w:szCs w:val="28"/>
        </w:rPr>
      </w:pPr>
      <w:r w:rsidRPr="00052EEE">
        <w:rPr>
          <w:rFonts w:ascii="Times New Roman" w:hAnsi="Times New Roman"/>
          <w:b/>
          <w:sz w:val="28"/>
          <w:szCs w:val="28"/>
        </w:rPr>
        <w:t xml:space="preserve">Предложението за изпълнение на поръчката следва да бъде съобразено с изискванията към офертата и условията за изпълнение на поръчката, установени в настоящата документация. </w:t>
      </w:r>
      <w:r w:rsidRPr="00052EEE">
        <w:rPr>
          <w:rFonts w:ascii="Times New Roman" w:hAnsi="Times New Roman"/>
          <w:sz w:val="28"/>
          <w:szCs w:val="28"/>
        </w:rPr>
        <w:t>Техническата оферта</w:t>
      </w:r>
      <w:r w:rsidRPr="00052EEE">
        <w:rPr>
          <w:rFonts w:ascii="Times New Roman" w:hAnsi="Times New Roman"/>
          <w:b/>
          <w:sz w:val="28"/>
          <w:szCs w:val="28"/>
        </w:rPr>
        <w:t xml:space="preserve"> </w:t>
      </w:r>
      <w:r w:rsidRPr="00052EEE">
        <w:rPr>
          <w:rFonts w:ascii="Times New Roman" w:hAnsi="Times New Roman"/>
          <w:sz w:val="28"/>
          <w:szCs w:val="28"/>
        </w:rPr>
        <w:t>следва да бъде изготвена по образец, съобразно</w:t>
      </w:r>
      <w:r w:rsidRPr="00052EEE">
        <w:rPr>
          <w:rFonts w:ascii="Times New Roman" w:hAnsi="Times New Roman"/>
          <w:b/>
          <w:sz w:val="28"/>
          <w:szCs w:val="28"/>
        </w:rPr>
        <w:t xml:space="preserve"> </w:t>
      </w:r>
      <w:r w:rsidRPr="00052EEE">
        <w:rPr>
          <w:rFonts w:ascii="Times New Roman" w:hAnsi="Times New Roman"/>
          <w:sz w:val="28"/>
          <w:szCs w:val="28"/>
        </w:rPr>
        <w:t>Приложение № 10</w:t>
      </w:r>
      <w:r w:rsidRPr="00052EEE">
        <w:rPr>
          <w:rFonts w:ascii="Times New Roman" w:hAnsi="Times New Roman"/>
          <w:b/>
          <w:sz w:val="28"/>
          <w:szCs w:val="28"/>
        </w:rPr>
        <w:t>.</w:t>
      </w:r>
    </w:p>
    <w:p w:rsidR="00743A3A" w:rsidRPr="00052EEE" w:rsidRDefault="00743A3A" w:rsidP="00424557">
      <w:pPr>
        <w:pStyle w:val="BodyText2"/>
        <w:spacing w:after="0" w:line="240" w:lineRule="auto"/>
        <w:ind w:firstLine="1080"/>
        <w:jc w:val="both"/>
        <w:rPr>
          <w:rFonts w:ascii="Times New Roman" w:hAnsi="Times New Roman"/>
          <w:b/>
          <w:sz w:val="28"/>
          <w:szCs w:val="28"/>
        </w:rPr>
      </w:pPr>
    </w:p>
    <w:p w:rsidR="00743A3A" w:rsidRPr="00052EEE" w:rsidRDefault="00743A3A" w:rsidP="00424557">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6.4. Предлагана цена – Плик № 3:</w:t>
      </w:r>
    </w:p>
    <w:p w:rsidR="00743A3A" w:rsidRPr="00052EEE" w:rsidRDefault="00743A3A" w:rsidP="00424557">
      <w:pPr>
        <w:pStyle w:val="BodyText2"/>
        <w:spacing w:after="0" w:line="240" w:lineRule="auto"/>
        <w:ind w:firstLine="1080"/>
        <w:jc w:val="both"/>
        <w:rPr>
          <w:rFonts w:ascii="Times New Roman" w:hAnsi="Times New Roman"/>
          <w:sz w:val="28"/>
          <w:szCs w:val="28"/>
        </w:rPr>
      </w:pPr>
    </w:p>
    <w:p w:rsidR="00743A3A" w:rsidRPr="00052EEE" w:rsidRDefault="00743A3A" w:rsidP="00686C29">
      <w:pPr>
        <w:pStyle w:val="BodyText2"/>
        <w:spacing w:after="0" w:line="240" w:lineRule="atLeast"/>
        <w:ind w:firstLine="1077"/>
        <w:jc w:val="both"/>
        <w:rPr>
          <w:rFonts w:ascii="Times New Roman" w:hAnsi="Times New Roman"/>
          <w:sz w:val="28"/>
          <w:szCs w:val="28"/>
        </w:rPr>
      </w:pPr>
      <w:r w:rsidRPr="00052EEE">
        <w:rPr>
          <w:rFonts w:ascii="Times New Roman" w:hAnsi="Times New Roman"/>
          <w:b/>
          <w:sz w:val="28"/>
          <w:szCs w:val="28"/>
        </w:rPr>
        <w:t>В</w:t>
      </w:r>
      <w:r w:rsidRPr="00052EEE">
        <w:rPr>
          <w:rFonts w:ascii="Times New Roman" w:hAnsi="Times New Roman"/>
          <w:sz w:val="28"/>
          <w:szCs w:val="28"/>
        </w:rPr>
        <w:t xml:space="preserve"> Плик № 3</w:t>
      </w:r>
      <w:r w:rsidRPr="00052EEE">
        <w:rPr>
          <w:rFonts w:ascii="Times New Roman" w:hAnsi="Times New Roman"/>
          <w:b/>
          <w:sz w:val="28"/>
          <w:szCs w:val="28"/>
        </w:rPr>
        <w:t xml:space="preserve"> „Предлагана цена” участниците следва да поставят един оригинал на ценовото предложение, изготвено по образец. </w:t>
      </w:r>
    </w:p>
    <w:p w:rsidR="00743A3A" w:rsidRPr="00052EEE" w:rsidRDefault="00743A3A" w:rsidP="00686C29">
      <w:pPr>
        <w:pStyle w:val="BodyText2"/>
        <w:spacing w:after="0" w:line="240" w:lineRule="atLeast"/>
        <w:ind w:firstLine="1077"/>
        <w:jc w:val="both"/>
        <w:rPr>
          <w:rFonts w:ascii="Times New Roman" w:hAnsi="Times New Roman"/>
          <w:b/>
          <w:sz w:val="28"/>
          <w:szCs w:val="28"/>
        </w:rPr>
      </w:pPr>
    </w:p>
    <w:p w:rsidR="00743A3A" w:rsidRPr="00052EEE" w:rsidRDefault="00743A3A" w:rsidP="00686C29">
      <w:pPr>
        <w:pStyle w:val="BodyText2"/>
        <w:spacing w:after="0" w:line="240" w:lineRule="atLeast"/>
        <w:ind w:firstLine="1077"/>
        <w:jc w:val="both"/>
        <w:rPr>
          <w:rFonts w:ascii="Times New Roman" w:hAnsi="Times New Roman"/>
          <w:b/>
          <w:sz w:val="28"/>
          <w:szCs w:val="28"/>
        </w:rPr>
      </w:pPr>
      <w:r w:rsidRPr="00052EEE">
        <w:rPr>
          <w:rFonts w:ascii="Times New Roman" w:hAnsi="Times New Roman"/>
          <w:b/>
          <w:sz w:val="28"/>
          <w:szCs w:val="28"/>
        </w:rPr>
        <w:t xml:space="preserve">Предлаганата цена задължително се поставя в отделен, запечатан, непрозрачен плик с надпис: </w:t>
      </w:r>
      <w:r w:rsidRPr="00052EEE">
        <w:rPr>
          <w:rFonts w:ascii="Times New Roman" w:hAnsi="Times New Roman"/>
          <w:sz w:val="28"/>
          <w:szCs w:val="28"/>
        </w:rPr>
        <w:t xml:space="preserve">„Предлагана цена”. </w:t>
      </w:r>
      <w:r w:rsidRPr="00052EEE">
        <w:rPr>
          <w:rFonts w:ascii="Times New Roman" w:hAnsi="Times New Roman"/>
          <w:b/>
          <w:sz w:val="28"/>
          <w:szCs w:val="28"/>
        </w:rPr>
        <w:t>В плик № 3 се поставят толкова отделни запечатани непрозрачни плика за колкото Обособени позиции се кандидатства, като на всеки отделен плик се отбелязва „Предлагана цена за обособена позиция ......”.</w:t>
      </w:r>
    </w:p>
    <w:p w:rsidR="00743A3A" w:rsidRDefault="00743A3A" w:rsidP="00424557">
      <w:pPr>
        <w:pStyle w:val="BodyText2"/>
        <w:spacing w:after="0" w:line="240" w:lineRule="auto"/>
        <w:jc w:val="both"/>
        <w:rPr>
          <w:rFonts w:ascii="Times New Roman" w:hAnsi="Times New Roman"/>
          <w:sz w:val="28"/>
          <w:szCs w:val="28"/>
          <w:u w:val="single"/>
        </w:rPr>
      </w:pPr>
    </w:p>
    <w:p w:rsidR="00743A3A" w:rsidRPr="00052EEE" w:rsidRDefault="00743A3A" w:rsidP="00424557">
      <w:pPr>
        <w:pStyle w:val="BodyText2"/>
        <w:spacing w:after="0" w:line="240" w:lineRule="auto"/>
        <w:jc w:val="both"/>
        <w:rPr>
          <w:rFonts w:ascii="Times New Roman" w:hAnsi="Times New Roman"/>
          <w:color w:val="C00000"/>
          <w:sz w:val="28"/>
          <w:szCs w:val="28"/>
        </w:rPr>
      </w:pPr>
      <w:r w:rsidRPr="00052EEE">
        <w:rPr>
          <w:rFonts w:ascii="Times New Roman" w:hAnsi="Times New Roman"/>
          <w:sz w:val="28"/>
          <w:szCs w:val="28"/>
          <w:u w:val="single"/>
        </w:rPr>
        <w:t>Всеки участник следва да представи ценова оферта за изпълнение на целия обем на съответната обособена позиция от предмета на настоящата обществена поръчка</w:t>
      </w:r>
      <w:r w:rsidRPr="00052EEE">
        <w:rPr>
          <w:rFonts w:ascii="Times New Roman" w:hAnsi="Times New Roman"/>
          <w:color w:val="C00000"/>
          <w:sz w:val="28"/>
          <w:szCs w:val="28"/>
        </w:rPr>
        <w:t xml:space="preserve">. </w:t>
      </w:r>
    </w:p>
    <w:p w:rsidR="00743A3A" w:rsidRPr="00052EEE" w:rsidRDefault="00743A3A" w:rsidP="00424557">
      <w:pPr>
        <w:pStyle w:val="BodyText2"/>
        <w:spacing w:after="0" w:line="240" w:lineRule="auto"/>
        <w:ind w:firstLine="1080"/>
        <w:jc w:val="both"/>
        <w:rPr>
          <w:rFonts w:ascii="Times New Roman" w:hAnsi="Times New Roman"/>
          <w:b/>
          <w:sz w:val="28"/>
          <w:szCs w:val="28"/>
        </w:rPr>
      </w:pPr>
    </w:p>
    <w:p w:rsidR="00743A3A" w:rsidRPr="00052EEE" w:rsidRDefault="00743A3A" w:rsidP="00424557">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Цената, предлагана от участника за изпълнение на настоящата обществена поръчка, се определя  в лева без ДДС.</w:t>
      </w:r>
    </w:p>
    <w:p w:rsidR="00743A3A" w:rsidRPr="00052EEE" w:rsidRDefault="00743A3A" w:rsidP="00424557">
      <w:pPr>
        <w:pStyle w:val="BodyText2"/>
        <w:spacing w:after="0" w:line="240" w:lineRule="auto"/>
        <w:ind w:firstLine="1080"/>
        <w:jc w:val="both"/>
        <w:rPr>
          <w:rFonts w:ascii="Times New Roman" w:hAnsi="Times New Roman"/>
          <w:sz w:val="28"/>
          <w:szCs w:val="28"/>
        </w:rPr>
      </w:pPr>
    </w:p>
    <w:p w:rsidR="00743A3A" w:rsidRPr="00052EEE" w:rsidRDefault="00743A3A" w:rsidP="00424557">
      <w:pPr>
        <w:pStyle w:val="BodyText2"/>
        <w:spacing w:after="0" w:line="240" w:lineRule="auto"/>
        <w:ind w:firstLine="1080"/>
        <w:jc w:val="both"/>
        <w:rPr>
          <w:rFonts w:ascii="Times New Roman" w:hAnsi="Times New Roman"/>
          <w:b/>
          <w:sz w:val="28"/>
          <w:szCs w:val="28"/>
        </w:rPr>
      </w:pPr>
      <w:r w:rsidRPr="00052EEE">
        <w:rPr>
          <w:rFonts w:ascii="Times New Roman" w:hAnsi="Times New Roman"/>
          <w:b/>
          <w:sz w:val="28"/>
          <w:szCs w:val="28"/>
        </w:rPr>
        <w:t>Извън Плик № 3 „Предлагана цена” не трябва да е посочена никаква информация относно цената, предложена от участника.</w:t>
      </w:r>
    </w:p>
    <w:p w:rsidR="00743A3A" w:rsidRPr="00052EEE" w:rsidRDefault="00743A3A" w:rsidP="00424557">
      <w:pPr>
        <w:pStyle w:val="BodyText2"/>
        <w:numPr>
          <w:ilvl w:val="0"/>
          <w:numId w:val="24"/>
        </w:numPr>
        <w:spacing w:after="0" w:line="240" w:lineRule="auto"/>
        <w:ind w:left="0" w:firstLine="1440"/>
        <w:jc w:val="both"/>
        <w:rPr>
          <w:rFonts w:ascii="Times New Roman" w:hAnsi="Times New Roman"/>
          <w:b/>
          <w:sz w:val="28"/>
          <w:szCs w:val="28"/>
        </w:rPr>
      </w:pPr>
      <w:r w:rsidRPr="00052EEE">
        <w:rPr>
          <w:rFonts w:ascii="Times New Roman" w:hAnsi="Times New Roman"/>
          <w:b/>
          <w:sz w:val="28"/>
          <w:szCs w:val="28"/>
        </w:rPr>
        <w:t xml:space="preserve">Цената на доставките се формира на база </w:t>
      </w:r>
      <w:r w:rsidRPr="00052EEE">
        <w:rPr>
          <w:rFonts w:ascii="Times New Roman" w:hAnsi="Times New Roman"/>
          <w:sz w:val="28"/>
          <w:szCs w:val="28"/>
        </w:rPr>
        <w:t>единична стойност на всеки хранителен продукт</w:t>
      </w:r>
      <w:r w:rsidRPr="00052EEE">
        <w:rPr>
          <w:rFonts w:ascii="Times New Roman" w:hAnsi="Times New Roman"/>
          <w:b/>
          <w:sz w:val="28"/>
          <w:szCs w:val="28"/>
        </w:rPr>
        <w:t>, който участникът предлага да доставя през периода на изпълнение на договора</w:t>
      </w:r>
      <w:r w:rsidRPr="00052EEE">
        <w:rPr>
          <w:rFonts w:ascii="Times New Roman" w:hAnsi="Times New Roman"/>
          <w:sz w:val="28"/>
          <w:szCs w:val="28"/>
        </w:rPr>
        <w:t xml:space="preserve"> ,посочвайки описанието на продуктите</w:t>
      </w:r>
      <w:r w:rsidRPr="00052EEE">
        <w:rPr>
          <w:rFonts w:ascii="Times New Roman" w:hAnsi="Times New Roman"/>
          <w:b/>
          <w:sz w:val="28"/>
          <w:szCs w:val="28"/>
        </w:rPr>
        <w:t xml:space="preserve">. </w:t>
      </w:r>
    </w:p>
    <w:p w:rsidR="00743A3A" w:rsidRPr="00052EEE" w:rsidRDefault="00743A3A" w:rsidP="00327EB4">
      <w:pPr>
        <w:pStyle w:val="BodyText2"/>
        <w:numPr>
          <w:ilvl w:val="0"/>
          <w:numId w:val="24"/>
        </w:numPr>
        <w:spacing w:after="0" w:line="240" w:lineRule="auto"/>
        <w:ind w:left="0" w:firstLine="1440"/>
        <w:jc w:val="both"/>
        <w:rPr>
          <w:rFonts w:ascii="Times New Roman" w:hAnsi="Times New Roman"/>
          <w:sz w:val="28"/>
          <w:szCs w:val="28"/>
        </w:rPr>
      </w:pPr>
      <w:r w:rsidRPr="00052EEE">
        <w:rPr>
          <w:rFonts w:ascii="Times New Roman" w:hAnsi="Times New Roman"/>
          <w:sz w:val="28"/>
          <w:szCs w:val="28"/>
        </w:rPr>
        <w:t>Предлаганите цени да се формират съответно за килограм, литър, брой и др. в лева без включен ДДС и всички разходи по производството/закупуването и доставката на съответните артикули до складовете на детските заведения. Цените да се посочат с точност до втория знак след десетичната запетая, с изключение на “яйца”, които да са до третия знак след десетичната запетая.</w:t>
      </w:r>
    </w:p>
    <w:p w:rsidR="00743A3A" w:rsidRPr="00052EEE" w:rsidRDefault="00743A3A" w:rsidP="00B80B3E">
      <w:pPr>
        <w:pStyle w:val="BodyText2"/>
        <w:numPr>
          <w:ilvl w:val="0"/>
          <w:numId w:val="24"/>
        </w:numPr>
        <w:spacing w:after="0" w:line="240" w:lineRule="auto"/>
        <w:ind w:left="0" w:firstLine="1440"/>
        <w:jc w:val="both"/>
        <w:rPr>
          <w:rFonts w:ascii="Times New Roman" w:hAnsi="Times New Roman"/>
          <w:sz w:val="28"/>
          <w:szCs w:val="28"/>
        </w:rPr>
      </w:pPr>
      <w:r w:rsidRPr="00052EEE">
        <w:rPr>
          <w:rFonts w:ascii="Times New Roman" w:hAnsi="Times New Roman"/>
          <w:sz w:val="28"/>
          <w:szCs w:val="28"/>
        </w:rPr>
        <w:t>Предложените единични цени са твърди и не подлежат на преразгле</w:t>
      </w:r>
      <w:r>
        <w:rPr>
          <w:rFonts w:ascii="Times New Roman" w:hAnsi="Times New Roman"/>
          <w:sz w:val="28"/>
          <w:szCs w:val="28"/>
        </w:rPr>
        <w:t>ж</w:t>
      </w:r>
      <w:r w:rsidRPr="00052EEE">
        <w:rPr>
          <w:rFonts w:ascii="Times New Roman" w:hAnsi="Times New Roman"/>
          <w:sz w:val="28"/>
          <w:szCs w:val="28"/>
        </w:rPr>
        <w:t xml:space="preserve">дане. Участникът е единствено отговорен за грешки или пропуски в изчисляването на цените, предложени от него. </w:t>
      </w:r>
    </w:p>
    <w:p w:rsidR="00743A3A" w:rsidRPr="00052EEE" w:rsidRDefault="00743A3A" w:rsidP="00CE3A38">
      <w:pPr>
        <w:pStyle w:val="BodyText2"/>
        <w:numPr>
          <w:ilvl w:val="0"/>
          <w:numId w:val="24"/>
        </w:numPr>
        <w:spacing w:after="0" w:line="240" w:lineRule="auto"/>
        <w:ind w:left="0" w:right="23" w:firstLine="1440"/>
        <w:jc w:val="both"/>
        <w:rPr>
          <w:rFonts w:ascii="Times New Roman" w:hAnsi="Times New Roman"/>
          <w:sz w:val="28"/>
          <w:szCs w:val="28"/>
        </w:rPr>
      </w:pPr>
      <w:r w:rsidRPr="00052EEE">
        <w:rPr>
          <w:rFonts w:ascii="Times New Roman" w:hAnsi="Times New Roman"/>
          <w:sz w:val="28"/>
          <w:szCs w:val="28"/>
        </w:rPr>
        <w:t xml:space="preserve">Цената трябва да включва всички разходи по производството/ закупуването и доставката и транспорта на съответните артикули до местата на доставка, посочени в </w:t>
      </w:r>
      <w:r w:rsidRPr="003A40E5">
        <w:rPr>
          <w:rFonts w:ascii="Times New Roman" w:hAnsi="Times New Roman"/>
          <w:sz w:val="28"/>
          <w:szCs w:val="28"/>
        </w:rPr>
        <w:t>Раздел III</w:t>
      </w:r>
      <w:r w:rsidRPr="003A40E5">
        <w:rPr>
          <w:rFonts w:ascii="Times New Roman" w:hAnsi="Times New Roman"/>
          <w:sz w:val="28"/>
          <w:szCs w:val="28"/>
          <w:lang w:val="ru-RU"/>
        </w:rPr>
        <w:t xml:space="preserve">, </w:t>
      </w:r>
      <w:r w:rsidRPr="003A40E5">
        <w:rPr>
          <w:rFonts w:ascii="Times New Roman" w:hAnsi="Times New Roman"/>
          <w:sz w:val="28"/>
          <w:szCs w:val="28"/>
        </w:rPr>
        <w:t>т. 5</w:t>
      </w:r>
      <w:r w:rsidRPr="00052EEE">
        <w:rPr>
          <w:rFonts w:ascii="Times New Roman" w:hAnsi="Times New Roman"/>
          <w:sz w:val="28"/>
          <w:szCs w:val="28"/>
        </w:rPr>
        <w:t xml:space="preserve"> от настоящата документация. </w:t>
      </w:r>
    </w:p>
    <w:p w:rsidR="00743A3A" w:rsidRPr="00052EEE" w:rsidRDefault="00743A3A" w:rsidP="00B80B3E">
      <w:pPr>
        <w:pStyle w:val="BodyText2"/>
        <w:spacing w:after="0" w:line="240" w:lineRule="auto"/>
        <w:jc w:val="both"/>
        <w:rPr>
          <w:rFonts w:ascii="Times New Roman" w:hAnsi="Times New Roman"/>
          <w:sz w:val="28"/>
          <w:szCs w:val="28"/>
        </w:rPr>
      </w:pPr>
    </w:p>
    <w:p w:rsidR="00743A3A" w:rsidRPr="00052EEE" w:rsidRDefault="00743A3A" w:rsidP="00327EB4">
      <w:pPr>
        <w:pStyle w:val="BodyText2"/>
        <w:spacing w:after="0" w:line="240" w:lineRule="auto"/>
        <w:ind w:firstLine="720"/>
        <w:jc w:val="both"/>
        <w:rPr>
          <w:rFonts w:ascii="Times New Roman" w:hAnsi="Times New Roman"/>
          <w:b/>
          <w:sz w:val="28"/>
          <w:szCs w:val="28"/>
        </w:rPr>
      </w:pPr>
      <w:r w:rsidRPr="00052EEE">
        <w:rPr>
          <w:rFonts w:ascii="Times New Roman" w:hAnsi="Times New Roman"/>
          <w:b/>
          <w:sz w:val="28"/>
          <w:szCs w:val="28"/>
        </w:rPr>
        <w:t>Комисията може да проверява ценовите предложения, с цел да установи дали са подготвени и представени в съответствие с условията и изискванията на документацията за участие в процедурата.</w:t>
      </w:r>
    </w:p>
    <w:p w:rsidR="00743A3A" w:rsidRPr="00052EEE" w:rsidRDefault="00743A3A" w:rsidP="00B80B3E">
      <w:pPr>
        <w:pStyle w:val="BodyText2"/>
        <w:spacing w:after="0" w:line="240" w:lineRule="auto"/>
        <w:ind w:firstLine="1080"/>
        <w:jc w:val="both"/>
        <w:rPr>
          <w:rFonts w:ascii="Times New Roman" w:hAnsi="Times New Roman"/>
          <w:b/>
          <w:sz w:val="28"/>
          <w:szCs w:val="28"/>
        </w:rPr>
      </w:pPr>
    </w:p>
    <w:p w:rsidR="00743A3A" w:rsidRPr="00052EEE" w:rsidRDefault="00743A3A" w:rsidP="00B80B3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В случай на констатиране на аритметични грешки в предложението, те се отстраняват при следните правила:</w:t>
      </w:r>
    </w:p>
    <w:p w:rsidR="00743A3A" w:rsidRPr="00052EEE" w:rsidRDefault="00743A3A" w:rsidP="00B80B3E">
      <w:pPr>
        <w:pStyle w:val="BodyText2"/>
        <w:spacing w:after="0" w:line="240" w:lineRule="auto"/>
        <w:ind w:firstLine="1080"/>
        <w:jc w:val="both"/>
        <w:rPr>
          <w:rFonts w:ascii="Times New Roman" w:hAnsi="Times New Roman"/>
          <w:sz w:val="28"/>
          <w:szCs w:val="28"/>
        </w:rPr>
      </w:pPr>
      <w:r w:rsidRPr="00052EEE">
        <w:rPr>
          <w:rFonts w:ascii="Times New Roman" w:hAnsi="Times New Roman"/>
          <w:b/>
          <w:sz w:val="28"/>
          <w:szCs w:val="28"/>
        </w:rPr>
        <w:t>•</w:t>
      </w:r>
      <w:r w:rsidRPr="00052EEE">
        <w:rPr>
          <w:rFonts w:ascii="Times New Roman" w:hAnsi="Times New Roman"/>
          <w:b/>
          <w:sz w:val="28"/>
          <w:szCs w:val="28"/>
        </w:rPr>
        <w:tab/>
      </w:r>
      <w:r w:rsidRPr="00052EEE">
        <w:rPr>
          <w:rFonts w:ascii="Times New Roman" w:hAnsi="Times New Roman"/>
          <w:sz w:val="28"/>
          <w:szCs w:val="28"/>
        </w:rPr>
        <w:t xml:space="preserve">при различия между сумите, изразени с цифри и думи, за верен се приема записът с думи; </w:t>
      </w:r>
    </w:p>
    <w:p w:rsidR="00743A3A" w:rsidRPr="00052EEE" w:rsidRDefault="00743A3A" w:rsidP="00B80B3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w:t>
      </w:r>
      <w:r w:rsidRPr="00052EEE">
        <w:rPr>
          <w:rFonts w:ascii="Times New Roman" w:hAnsi="Times New Roman"/>
          <w:sz w:val="28"/>
          <w:szCs w:val="28"/>
        </w:rPr>
        <w:tab/>
        <w:t>ако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Комисията изпраща писмо до участника, с което го уведомява за допуснатата грешка и изисква от кандидата да потвърди коригираната сума. Участникът, в този случай:</w:t>
      </w:r>
    </w:p>
    <w:p w:rsidR="00743A3A" w:rsidRPr="00052EEE" w:rsidRDefault="00743A3A" w:rsidP="00B80B3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 xml:space="preserve">      - приема корекциите и продължава участието си в процедурата;</w:t>
      </w:r>
    </w:p>
    <w:p w:rsidR="00743A3A" w:rsidRPr="00052EEE" w:rsidRDefault="00743A3A" w:rsidP="00B80B3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 xml:space="preserve">      - ако не е съгласен с корекциите на комисията и докаже, че комисията не е изчислила правилно сумата, комисията приема сумата, посочена о</w:t>
      </w:r>
      <w:r>
        <w:rPr>
          <w:rFonts w:ascii="Times New Roman" w:hAnsi="Times New Roman"/>
          <w:sz w:val="28"/>
          <w:szCs w:val="28"/>
        </w:rPr>
        <w:t>т участника и той продължава по</w:t>
      </w:r>
      <w:r w:rsidRPr="00052EEE">
        <w:rPr>
          <w:rFonts w:ascii="Times New Roman" w:hAnsi="Times New Roman"/>
          <w:sz w:val="28"/>
          <w:szCs w:val="28"/>
        </w:rPr>
        <w:t>– нататъшното си участие в процедурата;</w:t>
      </w:r>
    </w:p>
    <w:p w:rsidR="00743A3A" w:rsidRPr="00052EEE" w:rsidRDefault="00743A3A" w:rsidP="00B80B3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 xml:space="preserve">      - ако участникът не е съгласен с корекциите на комисията, но не успее да докаже, че посочената от комисията сума не е правилно изчислена, то той отпада от по – нататъшното участие в процедурата, ако не приеме корекциите.</w:t>
      </w:r>
    </w:p>
    <w:p w:rsidR="00743A3A" w:rsidRPr="00052EEE" w:rsidRDefault="00743A3A" w:rsidP="00B80B3E">
      <w:pPr>
        <w:pStyle w:val="BodyText2"/>
        <w:spacing w:after="0" w:line="240" w:lineRule="auto"/>
        <w:ind w:firstLine="1080"/>
        <w:jc w:val="both"/>
        <w:rPr>
          <w:rFonts w:ascii="Times New Roman" w:hAnsi="Times New Roman"/>
          <w:b/>
          <w:sz w:val="28"/>
          <w:szCs w:val="28"/>
        </w:rPr>
      </w:pPr>
    </w:p>
    <w:p w:rsidR="00743A3A" w:rsidRPr="00052EEE" w:rsidRDefault="00743A3A" w:rsidP="00B80B3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Всяко ценово предложение ще бъде незабавно отстранено, ако има липси и/или неясни документи и/или неясно обозначени документи и/или както следва:</w:t>
      </w:r>
    </w:p>
    <w:p w:rsidR="00743A3A" w:rsidRPr="00052EEE" w:rsidRDefault="00743A3A" w:rsidP="00B80B3E">
      <w:pPr>
        <w:pStyle w:val="BodyText2"/>
        <w:spacing w:after="0" w:line="240" w:lineRule="auto"/>
        <w:ind w:firstLine="1080"/>
        <w:jc w:val="both"/>
        <w:rPr>
          <w:rFonts w:ascii="Times New Roman" w:hAnsi="Times New Roman"/>
          <w:sz w:val="28"/>
          <w:szCs w:val="28"/>
        </w:rPr>
      </w:pPr>
      <w:r w:rsidRPr="00052EEE">
        <w:rPr>
          <w:rFonts w:ascii="Times New Roman" w:hAnsi="Times New Roman"/>
          <w:b/>
          <w:sz w:val="28"/>
          <w:szCs w:val="28"/>
        </w:rPr>
        <w:tab/>
      </w:r>
      <w:r w:rsidRPr="00052EEE">
        <w:rPr>
          <w:rFonts w:ascii="Times New Roman" w:hAnsi="Times New Roman"/>
          <w:sz w:val="28"/>
          <w:szCs w:val="28"/>
        </w:rPr>
        <w:t>- Не е упомената общата стойност и/или нейното формиране.</w:t>
      </w:r>
    </w:p>
    <w:p w:rsidR="00743A3A" w:rsidRPr="00052EEE" w:rsidRDefault="00743A3A" w:rsidP="00B80B3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 xml:space="preserve">      - Участници, които по какъвто и да е начин са включили някъде</w:t>
      </w:r>
      <w:r>
        <w:rPr>
          <w:rFonts w:ascii="Times New Roman" w:hAnsi="Times New Roman"/>
          <w:sz w:val="28"/>
          <w:szCs w:val="28"/>
        </w:rPr>
        <w:t xml:space="preserve"> в офертата си извън „Плик № 3"</w:t>
      </w:r>
      <w:r w:rsidRPr="00052EEE">
        <w:rPr>
          <w:rFonts w:ascii="Times New Roman" w:hAnsi="Times New Roman"/>
          <w:sz w:val="28"/>
          <w:szCs w:val="28"/>
        </w:rPr>
        <w:t>- с надпис „Предлагана цена" елемент/и, свързани с предлаганата цена (или части от нея), ще бъдат отстранени от участие в настоящата процедура.</w:t>
      </w:r>
    </w:p>
    <w:p w:rsidR="00743A3A" w:rsidRPr="00052EEE" w:rsidRDefault="00743A3A" w:rsidP="00B80B3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 xml:space="preserve">     - Участник, който е представил непълно, частично и/или неясно ценово предложение се отстранява от участие в процедурата.</w:t>
      </w:r>
    </w:p>
    <w:p w:rsidR="00743A3A" w:rsidRPr="00052EEE" w:rsidRDefault="00743A3A" w:rsidP="00B80B3E">
      <w:pPr>
        <w:pStyle w:val="BodyText2"/>
        <w:spacing w:after="0" w:line="240" w:lineRule="auto"/>
        <w:ind w:firstLine="1080"/>
        <w:jc w:val="both"/>
        <w:rPr>
          <w:rFonts w:ascii="Times New Roman" w:hAnsi="Times New Roman"/>
          <w:sz w:val="28"/>
          <w:szCs w:val="28"/>
        </w:rPr>
      </w:pPr>
    </w:p>
    <w:p w:rsidR="00743A3A" w:rsidRPr="00052EEE" w:rsidRDefault="00743A3A" w:rsidP="00B80B3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При изготвянето на офертата всеки участник трябва да се придържа точно към условията, обявени от Възложителя, като отговорност за правилното разучаване на документацията носи единствено участникът.</w:t>
      </w:r>
    </w:p>
    <w:p w:rsidR="00743A3A" w:rsidRPr="00052EEE" w:rsidRDefault="00743A3A" w:rsidP="00B80B3E">
      <w:pPr>
        <w:pStyle w:val="BodyText2"/>
        <w:spacing w:after="0" w:line="240" w:lineRule="auto"/>
        <w:ind w:firstLine="1080"/>
        <w:jc w:val="both"/>
        <w:rPr>
          <w:rFonts w:ascii="Times New Roman" w:hAnsi="Times New Roman"/>
          <w:b/>
          <w:sz w:val="28"/>
          <w:szCs w:val="28"/>
        </w:rPr>
      </w:pPr>
      <w:r w:rsidRPr="00052EEE">
        <w:rPr>
          <w:rFonts w:ascii="Times New Roman" w:hAnsi="Times New Roman"/>
          <w:b/>
          <w:sz w:val="28"/>
          <w:szCs w:val="28"/>
        </w:rPr>
        <w:t xml:space="preserve"> </w:t>
      </w:r>
    </w:p>
    <w:p w:rsidR="00743A3A" w:rsidRPr="00052EEE" w:rsidRDefault="00743A3A" w:rsidP="00B80B3E">
      <w:pPr>
        <w:pStyle w:val="BodyText2"/>
        <w:spacing w:after="0" w:line="240" w:lineRule="auto"/>
        <w:ind w:firstLine="1080"/>
        <w:jc w:val="both"/>
        <w:rPr>
          <w:rFonts w:ascii="Times New Roman" w:hAnsi="Times New Roman"/>
          <w:sz w:val="28"/>
          <w:szCs w:val="28"/>
        </w:rPr>
      </w:pPr>
      <w:r w:rsidRPr="00052EEE">
        <w:rPr>
          <w:rFonts w:ascii="Times New Roman" w:hAnsi="Times New Roman"/>
          <w:sz w:val="28"/>
          <w:szCs w:val="28"/>
        </w:rPr>
        <w:t>Оферти, които не отговарят и не са изготвени и/или номерирани съгласно изискванията на Възложителя или са непълни или частични, водят до отстраняване на участника.</w:t>
      </w:r>
    </w:p>
    <w:p w:rsidR="00743A3A" w:rsidRPr="00052EEE" w:rsidRDefault="00743A3A" w:rsidP="00686C29">
      <w:pPr>
        <w:spacing w:line="240" w:lineRule="auto"/>
        <w:ind w:right="23"/>
        <w:jc w:val="both"/>
        <w:rPr>
          <w:rFonts w:ascii="Times New Roman" w:hAnsi="Times New Roman"/>
          <w:b/>
          <w:sz w:val="28"/>
          <w:szCs w:val="28"/>
          <w:u w:val="single"/>
        </w:rPr>
      </w:pPr>
    </w:p>
    <w:p w:rsidR="00743A3A" w:rsidRPr="00052EEE" w:rsidRDefault="00743A3A" w:rsidP="004F4C04">
      <w:pPr>
        <w:spacing w:line="240" w:lineRule="auto"/>
        <w:ind w:right="23" w:firstLine="993"/>
        <w:jc w:val="both"/>
        <w:rPr>
          <w:rFonts w:ascii="Times New Roman" w:hAnsi="Times New Roman"/>
          <w:b/>
          <w:sz w:val="28"/>
          <w:szCs w:val="28"/>
          <w:u w:val="single"/>
        </w:rPr>
      </w:pPr>
      <w:r w:rsidRPr="00052EEE">
        <w:rPr>
          <w:rFonts w:ascii="Times New Roman" w:hAnsi="Times New Roman"/>
          <w:b/>
          <w:sz w:val="28"/>
          <w:szCs w:val="28"/>
          <w:u w:val="single"/>
        </w:rPr>
        <w:t xml:space="preserve">6.5. Когато участникът в процедурата е обединение, което не е юридическо лице: </w:t>
      </w:r>
    </w:p>
    <w:p w:rsidR="00743A3A" w:rsidRPr="00052EEE" w:rsidRDefault="00743A3A" w:rsidP="004F4C04">
      <w:pPr>
        <w:spacing w:line="240" w:lineRule="auto"/>
        <w:ind w:right="23" w:firstLine="993"/>
        <w:jc w:val="both"/>
        <w:rPr>
          <w:rFonts w:ascii="Times New Roman" w:hAnsi="Times New Roman"/>
          <w:sz w:val="28"/>
          <w:szCs w:val="28"/>
        </w:rPr>
      </w:pPr>
      <w:r w:rsidRPr="00052EEE">
        <w:rPr>
          <w:rFonts w:ascii="Times New Roman" w:hAnsi="Times New Roman"/>
          <w:b/>
          <w:sz w:val="28"/>
          <w:szCs w:val="28"/>
        </w:rPr>
        <w:t>1.</w:t>
      </w:r>
      <w:r w:rsidRPr="00052EEE">
        <w:rPr>
          <w:rFonts w:ascii="Times New Roman" w:hAnsi="Times New Roman"/>
          <w:sz w:val="28"/>
          <w:szCs w:val="28"/>
        </w:rPr>
        <w:t xml:space="preserve"> Документите по ал.1, т.1 и 6 на чл. 56 от ЗОП се представят за всяко физическо или юридическо лице, включено в обединението;</w:t>
      </w:r>
    </w:p>
    <w:p w:rsidR="00743A3A" w:rsidRPr="00052EEE" w:rsidRDefault="00743A3A" w:rsidP="004F4C04">
      <w:pPr>
        <w:spacing w:line="240" w:lineRule="auto"/>
        <w:ind w:right="23" w:firstLine="993"/>
        <w:jc w:val="both"/>
        <w:rPr>
          <w:rFonts w:ascii="Times New Roman" w:hAnsi="Times New Roman"/>
          <w:sz w:val="28"/>
          <w:szCs w:val="28"/>
        </w:rPr>
      </w:pPr>
      <w:r w:rsidRPr="00052EEE">
        <w:rPr>
          <w:rFonts w:ascii="Times New Roman" w:hAnsi="Times New Roman"/>
          <w:b/>
          <w:sz w:val="28"/>
          <w:szCs w:val="28"/>
        </w:rPr>
        <w:t>2.</w:t>
      </w:r>
      <w:r w:rsidRPr="00052EEE">
        <w:rPr>
          <w:rFonts w:ascii="Times New Roman" w:hAnsi="Times New Roman"/>
          <w:sz w:val="28"/>
          <w:szCs w:val="28"/>
        </w:rPr>
        <w:t xml:space="preserve"> Документите по ал.1, т. 4 и 5 на чл. 56 от ЗОП се представят само за участниците, чрез които обединението доказва съответствието за подбор по чл. 25, ал. 2, т. 6;</w:t>
      </w:r>
    </w:p>
    <w:p w:rsidR="00743A3A" w:rsidRPr="00052EEE" w:rsidRDefault="00743A3A" w:rsidP="004F4C04">
      <w:pPr>
        <w:spacing w:line="240" w:lineRule="auto"/>
        <w:ind w:right="23" w:firstLine="993"/>
        <w:jc w:val="both"/>
        <w:rPr>
          <w:rFonts w:ascii="Times New Roman" w:hAnsi="Times New Roman"/>
          <w:sz w:val="28"/>
          <w:szCs w:val="28"/>
        </w:rPr>
      </w:pPr>
      <w:r w:rsidRPr="00052EEE">
        <w:rPr>
          <w:rFonts w:ascii="Times New Roman" w:hAnsi="Times New Roman"/>
          <w:b/>
          <w:sz w:val="28"/>
          <w:szCs w:val="28"/>
        </w:rPr>
        <w:t>3.</w:t>
      </w:r>
      <w:r w:rsidRPr="00052EEE">
        <w:rPr>
          <w:rFonts w:ascii="Times New Roman" w:hAnsi="Times New Roman"/>
          <w:sz w:val="28"/>
          <w:szCs w:val="28"/>
        </w:rPr>
        <w:t xml:space="preserve"> Когато участник в процедурата е обединение, което не е юридическо лице, към офертата се представя, освен изискуеми и изброени по-горе документи, и оригинал или нотариално заверено копие на документа, с който е създадено обединението. С този документ следва по безусловен начин да се удостовери, че участниците в обединението поемат солидарна отговорност за участието в обществената поръчка и за периода на изпълнение на договора. В споразумението за обединение трябва да бъде определено и посочено разпределението на дейностите между членовете при изпълнението на обществената поръчка, с което Участникът следва да съобрази представянето на документите по чл.56, ал.3 от ЗОП. Като минимум споразумението задължително трябва да съдържа клаузи, които да гарантират, че: 1. всички членове на обединението са отговорни, заедно и поотделно за изпълнението на целия договора; 2. всички членове на обединението са задължени да останат в него за целия период на изпълнение на договора. Участниците в обединението трябва да определят (упълномощават) едно лице, което да представлява обединението пред трети лица, по време на изпълнение на поръчката. В споразумението те трябва да определят и наименованието на участника. Не се допускат никакви промени в състава на обединението след подаването на офертата.</w:t>
      </w:r>
    </w:p>
    <w:p w:rsidR="00743A3A" w:rsidRPr="00052EEE" w:rsidRDefault="00743A3A" w:rsidP="004F4C04">
      <w:pPr>
        <w:spacing w:line="240" w:lineRule="auto"/>
        <w:ind w:right="23" w:firstLine="993"/>
        <w:jc w:val="both"/>
        <w:rPr>
          <w:rFonts w:ascii="Times New Roman" w:hAnsi="Times New Roman"/>
          <w:b/>
          <w:sz w:val="28"/>
          <w:szCs w:val="28"/>
          <w:u w:val="single"/>
        </w:rPr>
      </w:pPr>
      <w:r w:rsidRPr="00052EEE">
        <w:rPr>
          <w:rFonts w:ascii="Times New Roman" w:hAnsi="Times New Roman"/>
          <w:b/>
          <w:sz w:val="28"/>
          <w:szCs w:val="28"/>
          <w:u w:val="single"/>
        </w:rPr>
        <w:t>6.6. Когато е предвидено участието на подизпълнители –</w:t>
      </w:r>
      <w:r w:rsidRPr="00052EEE">
        <w:rPr>
          <w:rFonts w:ascii="Times New Roman" w:hAnsi="Times New Roman"/>
          <w:sz w:val="28"/>
          <w:szCs w:val="28"/>
        </w:rPr>
        <w:t xml:space="preserve"> изискванията към тях се прилагат съобразно вида и дела на тяхното участие.</w:t>
      </w:r>
    </w:p>
    <w:p w:rsidR="00743A3A" w:rsidRPr="00052EEE" w:rsidRDefault="00743A3A" w:rsidP="004F4C04">
      <w:pPr>
        <w:spacing w:line="240" w:lineRule="auto"/>
        <w:ind w:right="23" w:firstLine="993"/>
        <w:jc w:val="both"/>
        <w:rPr>
          <w:rFonts w:ascii="Times New Roman" w:hAnsi="Times New Roman"/>
          <w:sz w:val="28"/>
          <w:szCs w:val="28"/>
        </w:rPr>
      </w:pPr>
      <w:r w:rsidRPr="00052EEE">
        <w:rPr>
          <w:rFonts w:ascii="Times New Roman" w:hAnsi="Times New Roman"/>
          <w:b/>
          <w:sz w:val="28"/>
          <w:szCs w:val="28"/>
        </w:rPr>
        <w:t>6.7.</w:t>
      </w:r>
      <w:r w:rsidRPr="00052EEE">
        <w:rPr>
          <w:rFonts w:ascii="Times New Roman" w:hAnsi="Times New Roman"/>
          <w:sz w:val="28"/>
          <w:szCs w:val="28"/>
        </w:rPr>
        <w:t xml:space="preserve"> Когато за някой от посочените документи е определено, че може да се представят чрез „заверено копие“, за такъв документ се счита този, при който копието на документа има следното съдържание:</w:t>
      </w:r>
    </w:p>
    <w:p w:rsidR="00743A3A" w:rsidRPr="00052EEE" w:rsidRDefault="00743A3A" w:rsidP="006E4080">
      <w:pPr>
        <w:spacing w:after="0" w:line="240" w:lineRule="auto"/>
        <w:ind w:firstLine="994"/>
        <w:jc w:val="both"/>
        <w:rPr>
          <w:rFonts w:ascii="Times New Roman" w:hAnsi="Times New Roman"/>
          <w:sz w:val="28"/>
          <w:szCs w:val="28"/>
        </w:rPr>
      </w:pPr>
      <w:r w:rsidRPr="00052EEE">
        <w:rPr>
          <w:rFonts w:ascii="Times New Roman" w:hAnsi="Times New Roman"/>
          <w:sz w:val="28"/>
          <w:szCs w:val="28"/>
        </w:rPr>
        <w:t xml:space="preserve">- „Вярно с оригинала“; </w:t>
      </w:r>
    </w:p>
    <w:p w:rsidR="00743A3A" w:rsidRPr="00052EEE" w:rsidRDefault="00743A3A" w:rsidP="006E4080">
      <w:pPr>
        <w:spacing w:after="0" w:line="240" w:lineRule="auto"/>
        <w:ind w:firstLine="994"/>
        <w:jc w:val="both"/>
        <w:rPr>
          <w:rFonts w:ascii="Times New Roman" w:hAnsi="Times New Roman"/>
          <w:sz w:val="28"/>
          <w:szCs w:val="28"/>
        </w:rPr>
      </w:pPr>
      <w:r w:rsidRPr="00052EEE">
        <w:rPr>
          <w:rFonts w:ascii="Times New Roman" w:hAnsi="Times New Roman"/>
          <w:sz w:val="28"/>
          <w:szCs w:val="28"/>
        </w:rPr>
        <w:t>-  Име, фамилия и длъжност на лицето, заверило документа;</w:t>
      </w:r>
    </w:p>
    <w:p w:rsidR="00743A3A" w:rsidRPr="00052EEE" w:rsidRDefault="00743A3A" w:rsidP="006E4080">
      <w:pPr>
        <w:spacing w:after="0" w:line="240" w:lineRule="auto"/>
        <w:ind w:firstLine="994"/>
        <w:jc w:val="both"/>
        <w:rPr>
          <w:rFonts w:ascii="Times New Roman" w:hAnsi="Times New Roman"/>
          <w:sz w:val="28"/>
          <w:szCs w:val="28"/>
        </w:rPr>
      </w:pPr>
      <w:r w:rsidRPr="00052EEE">
        <w:rPr>
          <w:rFonts w:ascii="Times New Roman" w:hAnsi="Times New Roman"/>
          <w:sz w:val="28"/>
          <w:szCs w:val="28"/>
        </w:rPr>
        <w:t>- Датата, на която е извършил заверката;</w:t>
      </w:r>
    </w:p>
    <w:p w:rsidR="00743A3A" w:rsidRPr="00052EEE" w:rsidRDefault="00743A3A" w:rsidP="006E4080">
      <w:pPr>
        <w:spacing w:after="0" w:line="240" w:lineRule="auto"/>
        <w:ind w:firstLine="994"/>
        <w:jc w:val="both"/>
        <w:rPr>
          <w:rFonts w:ascii="Times New Roman" w:hAnsi="Times New Roman"/>
          <w:sz w:val="28"/>
          <w:szCs w:val="28"/>
        </w:rPr>
      </w:pPr>
      <w:r w:rsidRPr="00052EEE">
        <w:rPr>
          <w:rFonts w:ascii="Times New Roman" w:hAnsi="Times New Roman"/>
          <w:sz w:val="28"/>
          <w:szCs w:val="28"/>
        </w:rPr>
        <w:t>- Печат на участника</w:t>
      </w:r>
    </w:p>
    <w:p w:rsidR="00743A3A" w:rsidRPr="00052EEE" w:rsidRDefault="00743A3A" w:rsidP="006E4080">
      <w:pPr>
        <w:spacing w:after="0" w:line="240" w:lineRule="auto"/>
        <w:ind w:firstLine="994"/>
        <w:jc w:val="both"/>
        <w:rPr>
          <w:rFonts w:ascii="Times New Roman" w:hAnsi="Times New Roman"/>
          <w:sz w:val="28"/>
          <w:szCs w:val="28"/>
        </w:rPr>
      </w:pPr>
      <w:r w:rsidRPr="00052EEE">
        <w:rPr>
          <w:rFonts w:ascii="Times New Roman" w:hAnsi="Times New Roman"/>
          <w:sz w:val="28"/>
          <w:szCs w:val="28"/>
        </w:rPr>
        <w:t>- Собственоръчен подпис на посоченото лице, положен със син цвят под заверката.</w:t>
      </w:r>
    </w:p>
    <w:p w:rsidR="00743A3A" w:rsidRPr="00052EEE" w:rsidRDefault="00743A3A" w:rsidP="004F4C04">
      <w:pPr>
        <w:spacing w:line="240" w:lineRule="auto"/>
        <w:ind w:right="23" w:firstLine="993"/>
        <w:jc w:val="both"/>
        <w:rPr>
          <w:rFonts w:ascii="Times New Roman" w:hAnsi="Times New Roman"/>
          <w:sz w:val="28"/>
          <w:szCs w:val="28"/>
        </w:rPr>
      </w:pPr>
      <w:r w:rsidRPr="00052EEE">
        <w:rPr>
          <w:rFonts w:ascii="Times New Roman" w:hAnsi="Times New Roman"/>
          <w:b/>
          <w:sz w:val="28"/>
          <w:szCs w:val="28"/>
        </w:rPr>
        <w:t>6.8. Ако е посочен ЕИК, участникът има право да се позове на чл. 23, ал. 4 от Закона за търговския регистър</w:t>
      </w:r>
      <w:r w:rsidRPr="00052EEE">
        <w:rPr>
          <w:rFonts w:ascii="Times New Roman" w:hAnsi="Times New Roman"/>
          <w:sz w:val="28"/>
          <w:szCs w:val="28"/>
        </w:rPr>
        <w:t xml:space="preserve"> и да не представя доказателства за обстоятелства, вписани в търговския регистър, както и да не представя актове, обявени в търговския регистър. В тези случаи в списъка на документите се посочва „не се прилага, съгласно чл. 23, ал. 4 от ЗТР”.</w:t>
      </w:r>
    </w:p>
    <w:p w:rsidR="00743A3A" w:rsidRPr="00424557" w:rsidRDefault="00743A3A" w:rsidP="00424557">
      <w:pPr>
        <w:spacing w:line="240" w:lineRule="auto"/>
        <w:ind w:right="23" w:firstLine="993"/>
        <w:jc w:val="both"/>
        <w:rPr>
          <w:rFonts w:ascii="Times New Roman" w:hAnsi="Times New Roman"/>
          <w:b/>
          <w:sz w:val="28"/>
          <w:szCs w:val="28"/>
        </w:rPr>
      </w:pPr>
      <w:r w:rsidRPr="00052EEE">
        <w:rPr>
          <w:rFonts w:ascii="Times New Roman" w:hAnsi="Times New Roman"/>
          <w:b/>
          <w:sz w:val="28"/>
          <w:szCs w:val="28"/>
        </w:rPr>
        <w:t>Всички документи, изготвени на чужд език, следва да бъдат придружени с превод на български.</w:t>
      </w:r>
    </w:p>
    <w:p w:rsidR="00743A3A" w:rsidRPr="00052EEE" w:rsidRDefault="00743A3A" w:rsidP="004F4C04">
      <w:pPr>
        <w:ind w:firstLine="993"/>
        <w:jc w:val="both"/>
        <w:rPr>
          <w:rFonts w:ascii="Times New Roman" w:hAnsi="Times New Roman"/>
          <w:b/>
          <w:shadow/>
          <w:sz w:val="28"/>
          <w:szCs w:val="28"/>
        </w:rPr>
      </w:pPr>
      <w:r w:rsidRPr="00052EEE">
        <w:rPr>
          <w:rFonts w:ascii="Times New Roman" w:hAnsi="Times New Roman"/>
          <w:b/>
          <w:shadow/>
          <w:sz w:val="28"/>
          <w:szCs w:val="28"/>
          <w:u w:val="single"/>
        </w:rPr>
        <w:t xml:space="preserve">Подраздел </w:t>
      </w:r>
      <w:r w:rsidRPr="00052EEE">
        <w:rPr>
          <w:rFonts w:ascii="Times New Roman" w:hAnsi="Times New Roman"/>
          <w:b/>
          <w:shadow/>
          <w:sz w:val="28"/>
          <w:szCs w:val="28"/>
          <w:u w:val="single"/>
          <w:lang w:val="en-US"/>
        </w:rPr>
        <w:t>IV</w:t>
      </w:r>
      <w:r w:rsidRPr="00052EEE">
        <w:rPr>
          <w:rFonts w:ascii="Times New Roman" w:hAnsi="Times New Roman"/>
          <w:b/>
          <w:shadow/>
          <w:sz w:val="28"/>
          <w:szCs w:val="28"/>
          <w:u w:val="single"/>
        </w:rPr>
        <w:t>.6</w:t>
      </w:r>
      <w:r w:rsidRPr="00052EEE">
        <w:rPr>
          <w:rFonts w:ascii="Times New Roman" w:hAnsi="Times New Roman"/>
          <w:b/>
          <w:shadow/>
          <w:sz w:val="28"/>
          <w:szCs w:val="28"/>
        </w:rPr>
        <w:t xml:space="preserve">. </w:t>
      </w:r>
      <w:r w:rsidRPr="00052EEE">
        <w:rPr>
          <w:rFonts w:ascii="Times New Roman" w:hAnsi="Times New Roman"/>
          <w:b/>
          <w:i/>
          <w:shadow/>
          <w:sz w:val="28"/>
          <w:szCs w:val="28"/>
        </w:rPr>
        <w:t>Изисквания към офертата</w:t>
      </w:r>
    </w:p>
    <w:p w:rsidR="00743A3A" w:rsidRPr="00052EEE" w:rsidRDefault="00743A3A" w:rsidP="004F4C04">
      <w:pPr>
        <w:spacing w:after="120" w:line="240" w:lineRule="auto"/>
        <w:ind w:right="29" w:firstLine="1080"/>
        <w:jc w:val="both"/>
        <w:rPr>
          <w:rFonts w:ascii="Times New Roman" w:hAnsi="Times New Roman"/>
          <w:sz w:val="28"/>
          <w:szCs w:val="28"/>
        </w:rPr>
      </w:pPr>
      <w:r w:rsidRPr="00052EEE">
        <w:rPr>
          <w:rFonts w:ascii="Times New Roman" w:hAnsi="Times New Roman"/>
          <w:b/>
          <w:sz w:val="28"/>
          <w:szCs w:val="28"/>
        </w:rPr>
        <w:t>1.</w:t>
      </w:r>
      <w:r w:rsidRPr="00052EEE">
        <w:rPr>
          <w:rFonts w:ascii="Times New Roman" w:hAnsi="Times New Roman"/>
          <w:sz w:val="28"/>
          <w:szCs w:val="28"/>
        </w:rPr>
        <w:t xml:space="preserve"> За участие в настоящата процедура се подготвя и представя оферта, която трябва да съответства напълно на изискванията и указанията от настоящата документация, при спазване на разпоредбите на ЗОП.</w:t>
      </w:r>
    </w:p>
    <w:p w:rsidR="00743A3A" w:rsidRPr="00052EEE" w:rsidRDefault="00743A3A" w:rsidP="004F4C04">
      <w:pPr>
        <w:spacing w:after="120" w:line="240" w:lineRule="auto"/>
        <w:ind w:right="29" w:firstLine="1080"/>
        <w:jc w:val="both"/>
        <w:rPr>
          <w:rFonts w:ascii="Times New Roman" w:hAnsi="Times New Roman"/>
          <w:sz w:val="28"/>
          <w:szCs w:val="28"/>
        </w:rPr>
      </w:pPr>
      <w:r w:rsidRPr="00052EEE">
        <w:rPr>
          <w:rFonts w:ascii="Times New Roman" w:hAnsi="Times New Roman"/>
          <w:b/>
          <w:sz w:val="28"/>
          <w:szCs w:val="28"/>
        </w:rPr>
        <w:t>2.</w:t>
      </w:r>
      <w:r w:rsidRPr="00052EEE">
        <w:rPr>
          <w:rFonts w:ascii="Times New Roman" w:hAnsi="Times New Roman"/>
          <w:sz w:val="28"/>
          <w:szCs w:val="28"/>
        </w:rPr>
        <w:t xml:space="preserve"> Офертата се изготвя по приложения в документацията образец </w:t>
      </w:r>
      <w:r w:rsidRPr="00052EEE">
        <w:rPr>
          <w:rFonts w:ascii="Times New Roman" w:hAnsi="Times New Roman"/>
          <w:b/>
          <w:sz w:val="28"/>
          <w:szCs w:val="28"/>
        </w:rPr>
        <w:t>(Приложение №2)</w:t>
      </w:r>
      <w:r w:rsidRPr="00052EEE">
        <w:rPr>
          <w:rFonts w:ascii="Times New Roman" w:hAnsi="Times New Roman"/>
          <w:sz w:val="28"/>
          <w:szCs w:val="28"/>
        </w:rPr>
        <w:t>. Офертата се подава на български език и се подписва от управляващия и представляващ участника или от изрично упълномощен негов представител и се подпечатва с печата на участника. 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нотариално заверено пълномощно, което се прилага в оригинал към офертата.</w:t>
      </w:r>
    </w:p>
    <w:p w:rsidR="00743A3A" w:rsidRPr="00052EEE" w:rsidRDefault="00743A3A" w:rsidP="004F4C04">
      <w:pPr>
        <w:spacing w:after="120" w:line="240" w:lineRule="auto"/>
        <w:ind w:firstLine="1080"/>
        <w:jc w:val="both"/>
        <w:rPr>
          <w:rFonts w:ascii="Times New Roman" w:hAnsi="Times New Roman"/>
          <w:sz w:val="28"/>
          <w:szCs w:val="28"/>
          <w:u w:val="single"/>
        </w:rPr>
      </w:pPr>
      <w:r w:rsidRPr="00052EEE">
        <w:rPr>
          <w:rFonts w:ascii="Times New Roman" w:hAnsi="Times New Roman"/>
          <w:b/>
          <w:sz w:val="28"/>
          <w:szCs w:val="28"/>
          <w:u w:val="single"/>
        </w:rPr>
        <w:t>3. Участниците могат да подадат оферта за една или няколко обособени позиции от предмет на обществената поръчка.</w:t>
      </w:r>
    </w:p>
    <w:p w:rsidR="00743A3A" w:rsidRPr="00052EEE" w:rsidRDefault="00743A3A" w:rsidP="004F4C04">
      <w:pPr>
        <w:spacing w:after="120" w:line="240" w:lineRule="auto"/>
        <w:ind w:firstLine="1080"/>
        <w:jc w:val="both"/>
        <w:rPr>
          <w:rFonts w:ascii="Times New Roman" w:hAnsi="Times New Roman"/>
          <w:sz w:val="28"/>
          <w:szCs w:val="28"/>
        </w:rPr>
      </w:pPr>
      <w:r w:rsidRPr="00052EEE">
        <w:rPr>
          <w:rFonts w:ascii="Times New Roman" w:hAnsi="Times New Roman"/>
          <w:sz w:val="28"/>
          <w:szCs w:val="28"/>
        </w:rPr>
        <w:t>Поставянето от страна на участника на изисквания и условия, които не отговарят на обявените в документацията за настоящата обществена поръчка, води до отстраняването му от участие в процедурата.</w:t>
      </w:r>
    </w:p>
    <w:p w:rsidR="00743A3A" w:rsidRPr="00052EEE" w:rsidRDefault="00743A3A" w:rsidP="004F4C04">
      <w:pPr>
        <w:spacing w:after="120" w:line="240" w:lineRule="auto"/>
        <w:ind w:firstLine="1080"/>
        <w:jc w:val="both"/>
        <w:rPr>
          <w:rFonts w:ascii="Times New Roman" w:hAnsi="Times New Roman"/>
          <w:sz w:val="28"/>
          <w:szCs w:val="28"/>
        </w:rPr>
      </w:pPr>
      <w:r w:rsidRPr="00052EEE">
        <w:rPr>
          <w:rFonts w:ascii="Times New Roman" w:hAnsi="Times New Roman"/>
          <w:sz w:val="28"/>
          <w:szCs w:val="28"/>
        </w:rPr>
        <w:t>Офертата и всички документи, подготвени от участниците в откритата процедура и цялата кореспонденция между тях и Възложителя следва да бъдат на български език. Документи, чиито оригинал е на чужд език, се представят и в точен превод на български език, за верността на които отговаря участникът, освен в случаите, когато по ЗОП се изисква превода да е официален, извършен от заклет преводач.</w:t>
      </w:r>
    </w:p>
    <w:p w:rsidR="00743A3A" w:rsidRPr="00052EEE" w:rsidRDefault="00743A3A" w:rsidP="004F4C04">
      <w:pPr>
        <w:spacing w:after="120" w:line="240" w:lineRule="auto"/>
        <w:ind w:right="23" w:firstLine="1080"/>
        <w:jc w:val="both"/>
        <w:rPr>
          <w:rFonts w:ascii="Times New Roman" w:hAnsi="Times New Roman"/>
          <w:sz w:val="28"/>
          <w:szCs w:val="28"/>
        </w:rPr>
      </w:pPr>
      <w:r w:rsidRPr="00052EEE">
        <w:rPr>
          <w:rFonts w:ascii="Times New Roman" w:hAnsi="Times New Roman"/>
          <w:b/>
          <w:sz w:val="28"/>
          <w:szCs w:val="28"/>
        </w:rPr>
        <w:t>4.</w:t>
      </w:r>
      <w:r w:rsidRPr="00052EEE">
        <w:rPr>
          <w:rFonts w:ascii="Times New Roman" w:hAnsi="Times New Roman"/>
          <w:sz w:val="28"/>
          <w:szCs w:val="28"/>
        </w:rPr>
        <w:t xml:space="preserve"> В процедурата за възлагане на обществената поръчка едно физическо или юридическо лице може да участва само в едно обединение.</w:t>
      </w:r>
    </w:p>
    <w:p w:rsidR="00743A3A" w:rsidRPr="00052EEE" w:rsidRDefault="00743A3A" w:rsidP="006E4080">
      <w:pPr>
        <w:pStyle w:val="BodyText"/>
        <w:spacing w:after="0" w:line="240" w:lineRule="auto"/>
        <w:ind w:firstLine="1080"/>
        <w:jc w:val="both"/>
        <w:rPr>
          <w:rFonts w:ascii="Times New Roman" w:hAnsi="Times New Roman"/>
          <w:sz w:val="28"/>
          <w:szCs w:val="28"/>
        </w:rPr>
      </w:pPr>
      <w:r w:rsidRPr="00052EEE">
        <w:rPr>
          <w:rFonts w:ascii="Times New Roman" w:hAnsi="Times New Roman"/>
          <w:b/>
          <w:sz w:val="28"/>
          <w:szCs w:val="28"/>
        </w:rPr>
        <w:t>5. Офертите на участниците трябва да бъдат валидни за срок от 180 (сто и осемдесет) календарни дни от крайния срок за получаване на офертите, посочен в обявлението</w:t>
      </w:r>
      <w:r w:rsidRPr="00052EEE">
        <w:rPr>
          <w:rFonts w:ascii="Times New Roman" w:hAnsi="Times New Roman"/>
          <w:sz w:val="28"/>
          <w:szCs w:val="28"/>
        </w:rPr>
        <w:t>. Оферта с по-малък срок на валидност ще бъде отстранена от участие в процедурата. В изключителни случаи Възложителят може да поиска писмено от класираните участници да удължат срока на валидност на офертите си до момента на сключване на договора. Участникът в процедурата ще бъде отстранен от участие в случай, че откаже да удължи срока на валидност на офертата си.</w:t>
      </w:r>
    </w:p>
    <w:p w:rsidR="00743A3A" w:rsidRPr="00052EEE" w:rsidRDefault="00743A3A" w:rsidP="004F4C04">
      <w:pPr>
        <w:spacing w:after="120" w:line="240" w:lineRule="auto"/>
        <w:ind w:right="23" w:firstLine="1080"/>
        <w:jc w:val="both"/>
        <w:rPr>
          <w:rFonts w:ascii="Times New Roman" w:hAnsi="Times New Roman"/>
          <w:sz w:val="28"/>
          <w:szCs w:val="28"/>
        </w:rPr>
      </w:pPr>
      <w:r w:rsidRPr="00052EEE">
        <w:rPr>
          <w:rFonts w:ascii="Times New Roman" w:hAnsi="Times New Roman"/>
          <w:b/>
          <w:sz w:val="28"/>
          <w:szCs w:val="28"/>
        </w:rPr>
        <w:t>6.</w:t>
      </w:r>
      <w:r w:rsidRPr="00052EEE">
        <w:rPr>
          <w:rFonts w:ascii="Times New Roman" w:hAnsi="Times New Roman"/>
          <w:sz w:val="28"/>
          <w:szCs w:val="28"/>
        </w:rPr>
        <w:t xml:space="preserve"> Невъзможността на даден участник да предостави цялата изискана информация, или представянето на оферта, неотговаряща на условията, посочени от Възложителя в документацията за участие, при всички случаи води до отстраняване на съответния участник.</w:t>
      </w:r>
    </w:p>
    <w:p w:rsidR="00743A3A" w:rsidRPr="00052EEE" w:rsidRDefault="00743A3A" w:rsidP="004F4C04">
      <w:pPr>
        <w:spacing w:after="120" w:line="240" w:lineRule="auto"/>
        <w:ind w:right="23" w:firstLine="1080"/>
        <w:jc w:val="both"/>
        <w:rPr>
          <w:rFonts w:ascii="Times New Roman" w:hAnsi="Times New Roman"/>
          <w:sz w:val="28"/>
          <w:szCs w:val="28"/>
        </w:rPr>
      </w:pPr>
    </w:p>
    <w:p w:rsidR="00743A3A" w:rsidRPr="00052EEE" w:rsidRDefault="00743A3A" w:rsidP="00C44268">
      <w:pPr>
        <w:pStyle w:val="Title"/>
        <w:jc w:val="both"/>
        <w:rPr>
          <w:i/>
          <w:shadow/>
          <w:szCs w:val="28"/>
        </w:rPr>
      </w:pPr>
      <w:r w:rsidRPr="00052EEE">
        <w:rPr>
          <w:shadow/>
          <w:szCs w:val="28"/>
          <w:u w:val="single"/>
        </w:rPr>
        <w:t>РАЗДЕЛ V.</w:t>
      </w:r>
      <w:r w:rsidRPr="00052EEE">
        <w:rPr>
          <w:shadow/>
          <w:szCs w:val="28"/>
        </w:rPr>
        <w:t xml:space="preserve"> </w:t>
      </w:r>
      <w:r w:rsidRPr="00052EEE">
        <w:rPr>
          <w:i/>
          <w:shadow/>
          <w:szCs w:val="28"/>
        </w:rPr>
        <w:t>Изисквания и доказателства за икономическото и финансовото състояние и за техническите възможности и/или квалификация на участниците в процедурата</w:t>
      </w:r>
    </w:p>
    <w:p w:rsidR="00743A3A" w:rsidRPr="00052EEE" w:rsidRDefault="00743A3A" w:rsidP="004F4C04">
      <w:pPr>
        <w:pStyle w:val="Title"/>
        <w:ind w:right="23"/>
        <w:jc w:val="both"/>
        <w:rPr>
          <w:shadow/>
          <w:szCs w:val="28"/>
        </w:rPr>
      </w:pPr>
    </w:p>
    <w:p w:rsidR="00743A3A" w:rsidRPr="00052EEE" w:rsidRDefault="00743A3A" w:rsidP="004F4C04">
      <w:pPr>
        <w:pStyle w:val="Title"/>
        <w:ind w:right="23" w:firstLine="990"/>
        <w:jc w:val="both"/>
        <w:rPr>
          <w:shadow/>
          <w:szCs w:val="28"/>
          <w:u w:val="single"/>
        </w:rPr>
      </w:pPr>
    </w:p>
    <w:p w:rsidR="00743A3A" w:rsidRPr="00052EEE" w:rsidRDefault="00743A3A" w:rsidP="004F4C04">
      <w:pPr>
        <w:pStyle w:val="Title"/>
        <w:ind w:right="23" w:firstLine="1080"/>
        <w:jc w:val="both"/>
        <w:rPr>
          <w:i/>
          <w:shadow/>
          <w:szCs w:val="28"/>
          <w:u w:val="single"/>
        </w:rPr>
      </w:pPr>
      <w:r w:rsidRPr="00052EEE">
        <w:rPr>
          <w:shadow/>
          <w:szCs w:val="28"/>
          <w:u w:val="single"/>
        </w:rPr>
        <w:t xml:space="preserve">Подраздел </w:t>
      </w:r>
      <w:r w:rsidRPr="00052EEE">
        <w:rPr>
          <w:shadow/>
          <w:szCs w:val="28"/>
          <w:u w:val="single"/>
          <w:lang w:val="en-US"/>
        </w:rPr>
        <w:t>V</w:t>
      </w:r>
      <w:r w:rsidRPr="00052EEE">
        <w:rPr>
          <w:shadow/>
          <w:szCs w:val="28"/>
          <w:u w:val="single"/>
        </w:rPr>
        <w:t xml:space="preserve">.1. </w:t>
      </w:r>
      <w:r w:rsidRPr="00052EEE">
        <w:rPr>
          <w:i/>
          <w:shadow/>
          <w:szCs w:val="28"/>
          <w:u w:val="single"/>
        </w:rPr>
        <w:t>Минимални изисквания за икономическо и финансово състояние</w:t>
      </w:r>
    </w:p>
    <w:p w:rsidR="00743A3A" w:rsidRPr="00052EEE" w:rsidRDefault="00743A3A" w:rsidP="00C44268">
      <w:pPr>
        <w:spacing w:after="0" w:line="240" w:lineRule="auto"/>
        <w:ind w:firstLine="1080"/>
        <w:jc w:val="both"/>
        <w:rPr>
          <w:rFonts w:ascii="Times New Roman" w:hAnsi="Times New Roman"/>
          <w:b/>
          <w:sz w:val="28"/>
          <w:szCs w:val="28"/>
        </w:rPr>
      </w:pPr>
      <w:r w:rsidRPr="00052EEE">
        <w:rPr>
          <w:rFonts w:ascii="Times New Roman" w:hAnsi="Times New Roman"/>
          <w:b/>
          <w:sz w:val="28"/>
          <w:szCs w:val="28"/>
        </w:rPr>
        <w:t>1. Всеки участник в настоящата процедура трябва да отговаря на следните минимални изисквания за икономическо и финансово състояние:</w:t>
      </w:r>
    </w:p>
    <w:p w:rsidR="00743A3A" w:rsidRPr="00052EEE" w:rsidRDefault="00743A3A" w:rsidP="00C44268">
      <w:pPr>
        <w:spacing w:after="0" w:line="240" w:lineRule="auto"/>
        <w:ind w:firstLine="1080"/>
        <w:jc w:val="both"/>
        <w:rPr>
          <w:rFonts w:ascii="Times New Roman" w:hAnsi="Times New Roman"/>
          <w:sz w:val="28"/>
          <w:szCs w:val="28"/>
        </w:rPr>
      </w:pPr>
      <w:r w:rsidRPr="00052EEE">
        <w:rPr>
          <w:rFonts w:ascii="Times New Roman" w:hAnsi="Times New Roman"/>
          <w:b/>
          <w:sz w:val="28"/>
          <w:szCs w:val="28"/>
        </w:rPr>
        <w:t>1.1.</w:t>
      </w:r>
      <w:r w:rsidRPr="00052EEE">
        <w:rPr>
          <w:rFonts w:ascii="Times New Roman" w:hAnsi="Times New Roman"/>
          <w:sz w:val="28"/>
          <w:szCs w:val="28"/>
        </w:rPr>
        <w:t xml:space="preserve"> Да има </w:t>
      </w:r>
      <w:r w:rsidRPr="00052EEE">
        <w:rPr>
          <w:rFonts w:ascii="Times New Roman" w:hAnsi="Times New Roman"/>
          <w:b/>
          <w:sz w:val="28"/>
          <w:szCs w:val="28"/>
        </w:rPr>
        <w:t>минимален документално доказан общ оборот</w:t>
      </w:r>
      <w:r w:rsidRPr="00052EEE">
        <w:rPr>
          <w:rFonts w:ascii="Times New Roman" w:hAnsi="Times New Roman"/>
          <w:sz w:val="28"/>
          <w:szCs w:val="28"/>
        </w:rPr>
        <w:t xml:space="preserve"> от извършени доставки на хранителни продукти(в зависимост от предмета на обособената позиция, за която кандидатства участникът), за предходните три приключили години (2011г., 2012г. и 2013г.), в зависимост от датата, на която участникът е учреден или е започнал дейността си, в размер на:</w:t>
      </w:r>
    </w:p>
    <w:p w:rsidR="00743A3A" w:rsidRDefault="00743A3A" w:rsidP="001D1BF7">
      <w:pPr>
        <w:spacing w:line="240" w:lineRule="auto"/>
        <w:ind w:firstLine="1080"/>
        <w:jc w:val="both"/>
        <w:rPr>
          <w:rFonts w:ascii="Times New Roman" w:hAnsi="Times New Roman"/>
          <w:b/>
          <w:sz w:val="28"/>
          <w:szCs w:val="28"/>
        </w:rPr>
      </w:pPr>
    </w:p>
    <w:p w:rsidR="00743A3A" w:rsidRPr="00052EEE" w:rsidRDefault="00743A3A" w:rsidP="001D1BF7">
      <w:pPr>
        <w:spacing w:line="240" w:lineRule="auto"/>
        <w:ind w:firstLine="1080"/>
        <w:jc w:val="both"/>
        <w:rPr>
          <w:rFonts w:ascii="Times New Roman" w:hAnsi="Times New Roman"/>
          <w:b/>
          <w:sz w:val="28"/>
          <w:szCs w:val="28"/>
        </w:rPr>
      </w:pPr>
      <w:r w:rsidRPr="00052EEE">
        <w:rPr>
          <w:rFonts w:ascii="Times New Roman" w:hAnsi="Times New Roman"/>
          <w:b/>
          <w:sz w:val="28"/>
          <w:szCs w:val="28"/>
        </w:rPr>
        <w:t xml:space="preserve">580 000.00лв. /петстотин и осемдесет хиляди лева/ без начислено ДДС за Обособена позиция №1; </w:t>
      </w:r>
    </w:p>
    <w:p w:rsidR="00743A3A" w:rsidRPr="00052EEE" w:rsidRDefault="00743A3A" w:rsidP="001D1BF7">
      <w:pPr>
        <w:spacing w:line="240" w:lineRule="auto"/>
        <w:ind w:firstLine="1080"/>
        <w:jc w:val="both"/>
        <w:rPr>
          <w:rFonts w:ascii="Times New Roman" w:hAnsi="Times New Roman"/>
          <w:b/>
          <w:sz w:val="28"/>
          <w:szCs w:val="28"/>
        </w:rPr>
      </w:pPr>
      <w:r w:rsidRPr="00052EEE">
        <w:rPr>
          <w:rFonts w:ascii="Times New Roman" w:hAnsi="Times New Roman"/>
          <w:b/>
          <w:sz w:val="28"/>
          <w:szCs w:val="28"/>
        </w:rPr>
        <w:t>800 000.00лв. /осемстотин хиляди лева/ без начислено ДДС за Обособена позиция №2;</w:t>
      </w:r>
    </w:p>
    <w:p w:rsidR="00743A3A" w:rsidRPr="00052EEE" w:rsidRDefault="00743A3A" w:rsidP="00C44268">
      <w:pPr>
        <w:spacing w:after="0" w:line="240" w:lineRule="auto"/>
        <w:ind w:firstLine="1080"/>
        <w:jc w:val="both"/>
        <w:rPr>
          <w:rFonts w:ascii="Times New Roman" w:hAnsi="Times New Roman"/>
          <w:sz w:val="28"/>
          <w:szCs w:val="28"/>
        </w:rPr>
      </w:pPr>
      <w:r w:rsidRPr="00052EEE">
        <w:rPr>
          <w:rFonts w:ascii="Times New Roman" w:hAnsi="Times New Roman"/>
          <w:sz w:val="28"/>
          <w:szCs w:val="28"/>
        </w:rPr>
        <w:t>Ако участникът е обединение, изискването важи за Обединението като цяло.</w:t>
      </w:r>
    </w:p>
    <w:p w:rsidR="00743A3A" w:rsidRPr="00052EEE" w:rsidRDefault="00743A3A" w:rsidP="00C44268">
      <w:pPr>
        <w:spacing w:after="0" w:line="240" w:lineRule="auto"/>
        <w:ind w:firstLine="1080"/>
        <w:jc w:val="both"/>
        <w:rPr>
          <w:rFonts w:ascii="Times New Roman" w:hAnsi="Times New Roman"/>
          <w:b/>
          <w:sz w:val="28"/>
          <w:szCs w:val="28"/>
        </w:rPr>
      </w:pPr>
    </w:p>
    <w:p w:rsidR="00743A3A" w:rsidRPr="00052EEE" w:rsidRDefault="00743A3A" w:rsidP="00C44268">
      <w:pPr>
        <w:spacing w:after="0" w:line="240" w:lineRule="auto"/>
        <w:ind w:firstLine="1080"/>
        <w:jc w:val="both"/>
        <w:rPr>
          <w:rFonts w:ascii="Times New Roman" w:hAnsi="Times New Roman"/>
          <w:b/>
          <w:sz w:val="28"/>
          <w:szCs w:val="28"/>
        </w:rPr>
      </w:pPr>
      <w:r w:rsidRPr="00052EEE">
        <w:rPr>
          <w:rFonts w:ascii="Times New Roman" w:hAnsi="Times New Roman"/>
          <w:b/>
          <w:sz w:val="28"/>
          <w:szCs w:val="28"/>
        </w:rPr>
        <w:t xml:space="preserve">2. Документи, които участникът следва да представи за доказване покриването на минималните изисквания по отношение на икономическото и финансовото си състояние               </w:t>
      </w:r>
    </w:p>
    <w:p w:rsidR="00743A3A" w:rsidRPr="00052EEE" w:rsidRDefault="00743A3A" w:rsidP="004F4C04">
      <w:pPr>
        <w:spacing w:line="240" w:lineRule="auto"/>
        <w:ind w:firstLine="1080"/>
        <w:jc w:val="both"/>
        <w:rPr>
          <w:rFonts w:ascii="Times New Roman" w:hAnsi="Times New Roman"/>
          <w:b/>
          <w:sz w:val="28"/>
          <w:szCs w:val="28"/>
          <w:u w:val="single"/>
        </w:rPr>
      </w:pPr>
      <w:r w:rsidRPr="00052EEE">
        <w:rPr>
          <w:rFonts w:ascii="Times New Roman" w:hAnsi="Times New Roman"/>
          <w:b/>
          <w:sz w:val="28"/>
          <w:szCs w:val="28"/>
          <w:u w:val="single"/>
        </w:rPr>
        <w:t xml:space="preserve">Участниците следва да представят следните документи: </w:t>
      </w:r>
    </w:p>
    <w:p w:rsidR="00743A3A" w:rsidRPr="00052EEE" w:rsidRDefault="00743A3A" w:rsidP="00C44268">
      <w:pPr>
        <w:spacing w:after="0" w:line="240" w:lineRule="auto"/>
        <w:ind w:firstLine="1080"/>
        <w:jc w:val="both"/>
        <w:rPr>
          <w:rFonts w:ascii="Times New Roman" w:hAnsi="Times New Roman"/>
          <w:sz w:val="28"/>
          <w:szCs w:val="28"/>
        </w:rPr>
      </w:pPr>
      <w:r w:rsidRPr="00052EEE">
        <w:rPr>
          <w:rFonts w:ascii="Times New Roman" w:hAnsi="Times New Roman"/>
          <w:b/>
          <w:sz w:val="28"/>
          <w:szCs w:val="28"/>
        </w:rPr>
        <w:t>2.1.</w:t>
      </w:r>
      <w:r w:rsidRPr="00052EEE">
        <w:rPr>
          <w:rFonts w:ascii="Times New Roman" w:hAnsi="Times New Roman"/>
          <w:sz w:val="28"/>
          <w:szCs w:val="28"/>
        </w:rPr>
        <w:t xml:space="preserve"> Заверени копия от годишните финансови отчети за последните 3 (три) финансови години /2011, 2012 и 2013г./, в зависимост от датата, на която участникът е учреден или е започнал дейността си.</w:t>
      </w:r>
    </w:p>
    <w:p w:rsidR="00743A3A" w:rsidRPr="00052EEE" w:rsidRDefault="00743A3A" w:rsidP="00C44268">
      <w:pPr>
        <w:spacing w:after="0" w:line="240" w:lineRule="auto"/>
        <w:ind w:firstLine="1080"/>
        <w:jc w:val="both"/>
        <w:rPr>
          <w:rFonts w:ascii="Times New Roman" w:hAnsi="Times New Roman"/>
          <w:b/>
          <w:sz w:val="28"/>
          <w:szCs w:val="28"/>
        </w:rPr>
      </w:pPr>
      <w:r w:rsidRPr="00052EEE">
        <w:rPr>
          <w:rFonts w:ascii="Times New Roman" w:hAnsi="Times New Roman"/>
          <w:sz w:val="28"/>
          <w:szCs w:val="28"/>
        </w:rPr>
        <w:t xml:space="preserve">Представянето на отчети за приходите и разходите и баланси не се изисква, когато същите са публикувани в Търговския регистър на Агенцията по вписванията. </w:t>
      </w:r>
      <w:r w:rsidRPr="00052EEE">
        <w:rPr>
          <w:rFonts w:ascii="Times New Roman" w:hAnsi="Times New Roman"/>
          <w:b/>
          <w:sz w:val="28"/>
          <w:szCs w:val="28"/>
        </w:rPr>
        <w:t xml:space="preserve">В последния случай съответното обстоятелство следва да бъде изрично посочено от участника. </w:t>
      </w:r>
    </w:p>
    <w:p w:rsidR="00743A3A" w:rsidRPr="00052EEE" w:rsidRDefault="00743A3A" w:rsidP="00C44268">
      <w:pPr>
        <w:spacing w:after="0" w:line="240" w:lineRule="auto"/>
        <w:ind w:firstLine="1080"/>
        <w:jc w:val="both"/>
        <w:rPr>
          <w:rFonts w:ascii="Times New Roman" w:hAnsi="Times New Roman"/>
          <w:sz w:val="28"/>
          <w:szCs w:val="28"/>
        </w:rPr>
      </w:pPr>
      <w:r w:rsidRPr="00052EEE">
        <w:rPr>
          <w:rFonts w:ascii="Times New Roman" w:hAnsi="Times New Roman"/>
          <w:sz w:val="28"/>
          <w:szCs w:val="28"/>
        </w:rPr>
        <w:t>Когато публикуването на финансовите отчети се изисква от законодателството на държавата, в която те са установени, данните могат да са ползват от публикацията. В случай, че публикуването на съответните документи не се изисква от законодателството на държавата, в която участникът е установен, необходимо е да се представят еквивалентни документи, доказващи финансовото му състояние.</w:t>
      </w:r>
    </w:p>
    <w:p w:rsidR="00743A3A" w:rsidRPr="00052EEE" w:rsidRDefault="00743A3A" w:rsidP="004F4C04">
      <w:pPr>
        <w:spacing w:line="240" w:lineRule="auto"/>
        <w:ind w:firstLine="1080"/>
        <w:jc w:val="both"/>
        <w:rPr>
          <w:rFonts w:ascii="Times New Roman" w:hAnsi="Times New Roman"/>
          <w:sz w:val="28"/>
          <w:szCs w:val="28"/>
        </w:rPr>
      </w:pPr>
      <w:r w:rsidRPr="00052EEE">
        <w:rPr>
          <w:rFonts w:ascii="Times New Roman" w:hAnsi="Times New Roman"/>
          <w:b/>
          <w:sz w:val="28"/>
          <w:szCs w:val="28"/>
        </w:rPr>
        <w:t>За физическите лица:</w:t>
      </w:r>
      <w:r w:rsidRPr="00052EEE">
        <w:rPr>
          <w:rFonts w:ascii="Times New Roman" w:hAnsi="Times New Roman"/>
          <w:sz w:val="28"/>
          <w:szCs w:val="28"/>
        </w:rPr>
        <w:t xml:space="preserve"> Официални документи (в оригинал или заверено копие), удостоверяващи дохода на физическото лице за всяка от предходните три приключени финансови години /2011, 2012 и 2013г./.</w:t>
      </w:r>
    </w:p>
    <w:p w:rsidR="00743A3A" w:rsidRPr="00052EEE" w:rsidRDefault="00743A3A" w:rsidP="004F4C04">
      <w:pPr>
        <w:spacing w:line="240" w:lineRule="auto"/>
        <w:ind w:firstLine="1080"/>
        <w:jc w:val="both"/>
        <w:rPr>
          <w:rFonts w:ascii="Times New Roman" w:hAnsi="Times New Roman"/>
          <w:sz w:val="28"/>
          <w:szCs w:val="28"/>
        </w:rPr>
      </w:pPr>
      <w:r w:rsidRPr="00052EEE">
        <w:rPr>
          <w:rFonts w:ascii="Times New Roman" w:hAnsi="Times New Roman"/>
          <w:b/>
          <w:sz w:val="28"/>
          <w:szCs w:val="28"/>
        </w:rPr>
        <w:t>2.2.</w:t>
      </w:r>
      <w:r w:rsidRPr="00052EEE">
        <w:rPr>
          <w:rFonts w:ascii="Times New Roman" w:hAnsi="Times New Roman"/>
          <w:sz w:val="28"/>
          <w:szCs w:val="28"/>
        </w:rPr>
        <w:t xml:space="preserve"> </w:t>
      </w:r>
      <w:r w:rsidRPr="00052EEE">
        <w:rPr>
          <w:rFonts w:ascii="Times New Roman" w:hAnsi="Times New Roman"/>
          <w:b/>
          <w:sz w:val="28"/>
          <w:szCs w:val="28"/>
        </w:rPr>
        <w:t xml:space="preserve">Справка/информация (свободен текст) </w:t>
      </w:r>
      <w:r w:rsidRPr="00052EEE">
        <w:rPr>
          <w:rFonts w:ascii="Times New Roman" w:hAnsi="Times New Roman"/>
          <w:sz w:val="28"/>
          <w:szCs w:val="28"/>
        </w:rPr>
        <w:t xml:space="preserve">за оборота от договори за доставки на хранителни продукти за последните 3 (три) финансови години /2011, 2012 и 2013г./, в зависимост от датата, на която участникът е учреден или е започнал дейността си, за съответната обособена позиция. </w:t>
      </w:r>
    </w:p>
    <w:p w:rsidR="00743A3A" w:rsidRPr="00052EEE" w:rsidRDefault="00743A3A" w:rsidP="004F4C04">
      <w:pPr>
        <w:spacing w:line="240" w:lineRule="auto"/>
        <w:ind w:firstLine="1080"/>
        <w:jc w:val="both"/>
        <w:rPr>
          <w:rFonts w:ascii="Times New Roman" w:hAnsi="Times New Roman"/>
          <w:sz w:val="28"/>
          <w:szCs w:val="28"/>
        </w:rPr>
      </w:pPr>
      <w:r w:rsidRPr="00052EEE">
        <w:rPr>
          <w:rFonts w:ascii="Times New Roman" w:hAnsi="Times New Roman"/>
          <w:b/>
          <w:sz w:val="28"/>
          <w:szCs w:val="28"/>
        </w:rPr>
        <w:t>3.</w:t>
      </w:r>
      <w:r w:rsidRPr="00052EEE">
        <w:rPr>
          <w:rFonts w:ascii="Times New Roman" w:hAnsi="Times New Roman"/>
          <w:sz w:val="28"/>
          <w:szCs w:val="28"/>
        </w:rPr>
        <w:t xml:space="preserve"> Когато по обективни причини участникът не може да представи исканите от Възложителя документи по т.2, той може да докаже икономическото и финансовото си състояние с всеки друг документ, който Възложителят приеме за подходящ. При констатиране от страна на участника, че не може да докаже икономическото и финансовото си състояние с изброените в т. 2 документи, той следва да отправи запитване до Възложителя, в което да посочи документите, с които разполага. Запитването и отговорът се извършват по реда, установен в настоящата документация. </w:t>
      </w:r>
    </w:p>
    <w:p w:rsidR="00743A3A" w:rsidRPr="00052EEE" w:rsidRDefault="00743A3A" w:rsidP="004F4C04">
      <w:pPr>
        <w:spacing w:line="240" w:lineRule="auto"/>
        <w:ind w:firstLine="990"/>
        <w:jc w:val="both"/>
        <w:rPr>
          <w:rFonts w:ascii="Times New Roman" w:hAnsi="Times New Roman"/>
          <w:b/>
          <w:i/>
          <w:shadow/>
          <w:sz w:val="28"/>
          <w:szCs w:val="28"/>
          <w:u w:val="single"/>
        </w:rPr>
      </w:pPr>
      <w:r w:rsidRPr="00052EEE">
        <w:rPr>
          <w:rFonts w:ascii="Times New Roman" w:hAnsi="Times New Roman"/>
          <w:b/>
          <w:shadow/>
          <w:sz w:val="28"/>
          <w:szCs w:val="28"/>
          <w:u w:val="single"/>
        </w:rPr>
        <w:t xml:space="preserve">Подраздел </w:t>
      </w:r>
      <w:r w:rsidRPr="00052EEE">
        <w:rPr>
          <w:rFonts w:ascii="Times New Roman" w:hAnsi="Times New Roman"/>
          <w:b/>
          <w:shadow/>
          <w:sz w:val="28"/>
          <w:szCs w:val="28"/>
          <w:u w:val="single"/>
          <w:lang w:val="en-US"/>
        </w:rPr>
        <w:t>V</w:t>
      </w:r>
      <w:r w:rsidRPr="00052EEE">
        <w:rPr>
          <w:rFonts w:ascii="Times New Roman" w:hAnsi="Times New Roman"/>
          <w:b/>
          <w:shadow/>
          <w:sz w:val="28"/>
          <w:szCs w:val="28"/>
          <w:u w:val="single"/>
        </w:rPr>
        <w:t xml:space="preserve">.2. </w:t>
      </w:r>
      <w:r w:rsidRPr="00052EEE">
        <w:rPr>
          <w:rFonts w:ascii="Times New Roman" w:hAnsi="Times New Roman"/>
          <w:b/>
          <w:i/>
          <w:shadow/>
          <w:sz w:val="28"/>
          <w:szCs w:val="28"/>
          <w:u w:val="single"/>
        </w:rPr>
        <w:t xml:space="preserve">Минимални технически възможности и квалификация на участниците в процедурата. </w:t>
      </w:r>
    </w:p>
    <w:p w:rsidR="00743A3A" w:rsidRPr="00052EEE" w:rsidRDefault="00743A3A" w:rsidP="004F4C04">
      <w:pPr>
        <w:spacing w:line="240" w:lineRule="auto"/>
        <w:ind w:firstLine="990"/>
        <w:jc w:val="both"/>
        <w:rPr>
          <w:rFonts w:ascii="Times New Roman" w:hAnsi="Times New Roman"/>
          <w:sz w:val="28"/>
          <w:szCs w:val="28"/>
        </w:rPr>
      </w:pPr>
      <w:r w:rsidRPr="00052EEE">
        <w:rPr>
          <w:rFonts w:ascii="Times New Roman" w:hAnsi="Times New Roman"/>
          <w:b/>
          <w:sz w:val="28"/>
          <w:szCs w:val="28"/>
        </w:rPr>
        <w:t>1.</w:t>
      </w:r>
      <w:r w:rsidRPr="00052EEE">
        <w:rPr>
          <w:rFonts w:ascii="Times New Roman" w:hAnsi="Times New Roman"/>
          <w:sz w:val="28"/>
          <w:szCs w:val="28"/>
        </w:rPr>
        <w:t xml:space="preserve"> </w:t>
      </w:r>
      <w:r w:rsidRPr="00052EEE">
        <w:rPr>
          <w:rFonts w:ascii="Times New Roman" w:hAnsi="Times New Roman"/>
          <w:b/>
          <w:sz w:val="28"/>
          <w:szCs w:val="28"/>
        </w:rPr>
        <w:t>Всеки участник в настоящата процедура трябва да отговаря на следните минимални изисквания за технически възможности и квалификация:</w:t>
      </w:r>
    </w:p>
    <w:p w:rsidR="00743A3A" w:rsidRPr="00052EEE" w:rsidRDefault="00743A3A" w:rsidP="004F4C04">
      <w:pPr>
        <w:spacing w:line="240" w:lineRule="auto"/>
        <w:ind w:firstLine="990"/>
        <w:jc w:val="both"/>
        <w:rPr>
          <w:rFonts w:ascii="Times New Roman" w:hAnsi="Times New Roman"/>
          <w:sz w:val="28"/>
          <w:szCs w:val="28"/>
        </w:rPr>
      </w:pPr>
      <w:r w:rsidRPr="00052EEE">
        <w:rPr>
          <w:rFonts w:ascii="Times New Roman" w:hAnsi="Times New Roman"/>
          <w:b/>
          <w:sz w:val="28"/>
          <w:szCs w:val="28"/>
        </w:rPr>
        <w:t>1.1.</w:t>
      </w:r>
      <w:r w:rsidRPr="00052EEE">
        <w:rPr>
          <w:rFonts w:ascii="Times New Roman" w:hAnsi="Times New Roman"/>
          <w:sz w:val="28"/>
          <w:szCs w:val="28"/>
        </w:rPr>
        <w:t xml:space="preserve"> За доказването на опит в извършването на доставки на хранителни продукти(в зависимост от предмета на обособената позиция, за която кандидатства), участникът следва да е изпълнил през последните 3 (три) финансови години /2011, 2012 и 2013г./, в зависимост от датата, на която участникът е учреден или е започнал дейността си, </w:t>
      </w:r>
      <w:r w:rsidRPr="00052EEE">
        <w:rPr>
          <w:rFonts w:ascii="Times New Roman" w:hAnsi="Times New Roman"/>
          <w:b/>
          <w:sz w:val="28"/>
          <w:szCs w:val="28"/>
        </w:rPr>
        <w:t>минимум 2 /два/ договора като главен изпълнител</w:t>
      </w:r>
      <w:r w:rsidRPr="00052EEE">
        <w:rPr>
          <w:rFonts w:ascii="Times New Roman" w:hAnsi="Times New Roman"/>
          <w:sz w:val="28"/>
          <w:szCs w:val="28"/>
        </w:rPr>
        <w:t>, всеки с предмет, сходен с предмета на настоящата поръчка.</w:t>
      </w:r>
    </w:p>
    <w:p w:rsidR="00743A3A" w:rsidRPr="00052EEE" w:rsidRDefault="00743A3A" w:rsidP="004F4C04">
      <w:pPr>
        <w:spacing w:line="240" w:lineRule="auto"/>
        <w:ind w:firstLine="990"/>
        <w:jc w:val="both"/>
        <w:rPr>
          <w:rFonts w:ascii="Times New Roman" w:hAnsi="Times New Roman"/>
          <w:b/>
          <w:i/>
          <w:color w:val="000080"/>
          <w:sz w:val="28"/>
          <w:szCs w:val="28"/>
        </w:rPr>
      </w:pPr>
      <w:r w:rsidRPr="00052EEE">
        <w:rPr>
          <w:rFonts w:ascii="Times New Roman" w:hAnsi="Times New Roman"/>
          <w:b/>
          <w:i/>
          <w:sz w:val="28"/>
          <w:szCs w:val="28"/>
        </w:rPr>
        <w:t>Забележка:</w:t>
      </w:r>
      <w:r w:rsidRPr="00052EEE">
        <w:rPr>
          <w:rFonts w:ascii="Times New Roman" w:hAnsi="Times New Roman"/>
          <w:i/>
          <w:sz w:val="28"/>
          <w:szCs w:val="28"/>
        </w:rPr>
        <w:t xml:space="preserve"> под предмет „сходен” с предмета на настоящата обществена поръчка за целите на настоящата документация следва да се разбира </w:t>
      </w:r>
      <w:r>
        <w:rPr>
          <w:rFonts w:ascii="Times New Roman" w:hAnsi="Times New Roman"/>
          <w:i/>
          <w:sz w:val="28"/>
          <w:szCs w:val="28"/>
        </w:rPr>
        <w:t>доставка на хранителни продукти</w:t>
      </w:r>
      <w:r w:rsidRPr="00052EEE">
        <w:rPr>
          <w:rFonts w:ascii="Times New Roman" w:hAnsi="Times New Roman"/>
          <w:i/>
          <w:sz w:val="28"/>
          <w:szCs w:val="28"/>
        </w:rPr>
        <w:t xml:space="preserve"> (в зависимост от съответната обособена позиция, за която участникът подава оферта).  </w:t>
      </w:r>
    </w:p>
    <w:p w:rsidR="00743A3A" w:rsidRPr="00052EEE" w:rsidRDefault="00743A3A" w:rsidP="004F4C04">
      <w:pPr>
        <w:spacing w:line="240" w:lineRule="auto"/>
        <w:ind w:firstLine="990"/>
        <w:jc w:val="both"/>
        <w:rPr>
          <w:rFonts w:ascii="Times New Roman" w:hAnsi="Times New Roman"/>
          <w:sz w:val="28"/>
          <w:szCs w:val="28"/>
        </w:rPr>
      </w:pPr>
      <w:r w:rsidRPr="00052EEE">
        <w:rPr>
          <w:rFonts w:ascii="Times New Roman" w:hAnsi="Times New Roman"/>
          <w:b/>
          <w:sz w:val="28"/>
          <w:szCs w:val="28"/>
        </w:rPr>
        <w:t>1.2.</w:t>
      </w:r>
      <w:r w:rsidRPr="00052EEE">
        <w:rPr>
          <w:rFonts w:ascii="Times New Roman" w:hAnsi="Times New Roman"/>
          <w:sz w:val="28"/>
          <w:szCs w:val="28"/>
        </w:rPr>
        <w:t xml:space="preserve"> Всеки участник следва да разполага с нает на трудов или граждански договор </w:t>
      </w:r>
      <w:r w:rsidRPr="00052EEE">
        <w:rPr>
          <w:rFonts w:ascii="Times New Roman" w:hAnsi="Times New Roman"/>
          <w:b/>
          <w:sz w:val="28"/>
          <w:szCs w:val="28"/>
        </w:rPr>
        <w:t>персонал за изпълнение на поръчката</w:t>
      </w:r>
      <w:r w:rsidRPr="00052EEE">
        <w:rPr>
          <w:rFonts w:ascii="Times New Roman" w:hAnsi="Times New Roman"/>
          <w:sz w:val="28"/>
          <w:szCs w:val="28"/>
        </w:rPr>
        <w:t xml:space="preserve">. В персонала следва да бъдат включени поне </w:t>
      </w:r>
      <w:r w:rsidRPr="00125AE4">
        <w:rPr>
          <w:rFonts w:ascii="Times New Roman" w:hAnsi="Times New Roman"/>
          <w:b/>
          <w:sz w:val="28"/>
          <w:szCs w:val="28"/>
        </w:rPr>
        <w:t>2 /двама/ шофьори</w:t>
      </w:r>
      <w:r w:rsidRPr="00052EEE">
        <w:rPr>
          <w:rFonts w:ascii="Times New Roman" w:hAnsi="Times New Roman"/>
          <w:sz w:val="28"/>
          <w:szCs w:val="28"/>
        </w:rPr>
        <w:t>, притежаващ свидетелство за правоуправление на МПС, категория „В”</w:t>
      </w:r>
      <w:r>
        <w:rPr>
          <w:rFonts w:ascii="Times New Roman" w:hAnsi="Times New Roman"/>
          <w:sz w:val="28"/>
          <w:szCs w:val="28"/>
          <w:lang w:val="en-US"/>
        </w:rPr>
        <w:t xml:space="preserve"> </w:t>
      </w:r>
      <w:r>
        <w:rPr>
          <w:rFonts w:ascii="Times New Roman" w:hAnsi="Times New Roman"/>
          <w:sz w:val="28"/>
          <w:szCs w:val="28"/>
        </w:rPr>
        <w:t>или „С”</w:t>
      </w:r>
      <w:r w:rsidRPr="00052EEE">
        <w:rPr>
          <w:rFonts w:ascii="Times New Roman" w:hAnsi="Times New Roman"/>
          <w:sz w:val="28"/>
          <w:szCs w:val="28"/>
        </w:rPr>
        <w:t>.</w:t>
      </w:r>
    </w:p>
    <w:p w:rsidR="00743A3A" w:rsidRPr="00052EEE" w:rsidRDefault="00743A3A" w:rsidP="00B821E3">
      <w:pPr>
        <w:pStyle w:val="BodyTextIndent3"/>
        <w:spacing w:line="240" w:lineRule="auto"/>
        <w:rPr>
          <w:sz w:val="28"/>
          <w:szCs w:val="28"/>
        </w:rPr>
      </w:pPr>
      <w:r w:rsidRPr="00052EEE">
        <w:rPr>
          <w:b/>
          <w:sz w:val="28"/>
          <w:szCs w:val="28"/>
        </w:rPr>
        <w:t>1.3.</w:t>
      </w:r>
      <w:r w:rsidRPr="00052EEE">
        <w:rPr>
          <w:sz w:val="28"/>
          <w:szCs w:val="28"/>
        </w:rPr>
        <w:t xml:space="preserve"> </w:t>
      </w:r>
      <w:r w:rsidRPr="00052EEE">
        <w:rPr>
          <w:b/>
          <w:sz w:val="28"/>
          <w:szCs w:val="28"/>
          <w:lang w:val="ru-RU"/>
        </w:rPr>
        <w:t xml:space="preserve">Участниците </w:t>
      </w:r>
      <w:r w:rsidRPr="00052EEE">
        <w:rPr>
          <w:b/>
          <w:sz w:val="28"/>
          <w:szCs w:val="28"/>
        </w:rPr>
        <w:t>трябва</w:t>
      </w:r>
      <w:r w:rsidRPr="00052EEE">
        <w:rPr>
          <w:b/>
          <w:sz w:val="28"/>
          <w:szCs w:val="28"/>
          <w:lang w:val="ru-RU"/>
        </w:rPr>
        <w:t xml:space="preserve"> да представят </w:t>
      </w:r>
      <w:r w:rsidRPr="00052EEE">
        <w:rPr>
          <w:sz w:val="28"/>
          <w:szCs w:val="28"/>
        </w:rPr>
        <w:t>сертификати за внедрена и сертифицирана система за управление на качеството (СУК) съгласно изискванията на ISO 9001:2008 или еквивалентно и система за управление на безопасността на хранителните продукти (СУБХП) съгласно ISO 22000:2005 или еквивалентно с област на приложение, обхващаща предмета на поръчката и вписани географското м</w:t>
      </w:r>
      <w:r>
        <w:rPr>
          <w:sz w:val="28"/>
          <w:szCs w:val="28"/>
        </w:rPr>
        <w:t>естоположение на площадката/ите</w:t>
      </w:r>
      <w:r w:rsidRPr="00052EEE">
        <w:rPr>
          <w:sz w:val="28"/>
          <w:szCs w:val="28"/>
        </w:rPr>
        <w:t xml:space="preserve"> на които се извършва дейността, съгласно чл. 53, ал. 1 от ЗОП - Представят се заверени копия от участника на сертификатите и акредитацията на сертифициращата организация или доказателства за въведени еквивалентни мерки за осигуряване на качеството. При участник обединение на физически и/ или юридически лица всяко физическо/ юридическо лице, включено в обединението, следва да представи сертификат за внедрена и сертифицирана система за управление на качеството съгласно стандарт ISO</w:t>
      </w:r>
      <w:r w:rsidRPr="00052EEE">
        <w:rPr>
          <w:sz w:val="28"/>
          <w:szCs w:val="28"/>
          <w:lang w:val="ru-RU"/>
        </w:rPr>
        <w:t xml:space="preserve"> </w:t>
      </w:r>
      <w:r w:rsidRPr="00052EEE">
        <w:rPr>
          <w:sz w:val="28"/>
          <w:szCs w:val="28"/>
        </w:rPr>
        <w:t>9001:2008 и сертификат за внедрена и сертифицирана система за управление на безопасност на храните стандарт ISO</w:t>
      </w:r>
      <w:r w:rsidRPr="00052EEE">
        <w:rPr>
          <w:sz w:val="28"/>
          <w:szCs w:val="28"/>
          <w:lang w:val="ru-RU"/>
        </w:rPr>
        <w:t xml:space="preserve"> </w:t>
      </w:r>
      <w:r w:rsidRPr="00052EEE">
        <w:rPr>
          <w:sz w:val="28"/>
          <w:szCs w:val="28"/>
        </w:rPr>
        <w:t xml:space="preserve">22000:2005 с област на приложение, обхващаща предмета на поръчката. </w:t>
      </w:r>
    </w:p>
    <w:p w:rsidR="00743A3A" w:rsidRPr="00052EEE" w:rsidRDefault="00743A3A" w:rsidP="00B821E3">
      <w:pPr>
        <w:pStyle w:val="BodyTextIndent3"/>
        <w:spacing w:line="240" w:lineRule="auto"/>
        <w:rPr>
          <w:sz w:val="28"/>
          <w:szCs w:val="28"/>
          <w:lang w:val="ru-RU"/>
        </w:rPr>
      </w:pPr>
      <w:r w:rsidRPr="00052EEE">
        <w:rPr>
          <w:sz w:val="28"/>
          <w:szCs w:val="28"/>
        </w:rPr>
        <w:t xml:space="preserve"> Участниците са длъжни да представят доказателства, че са изпълнили изискванията по отношение на националното законодателство при сертификацията, съгласно изискванията на стандарти БДС EN</w:t>
      </w:r>
      <w:r w:rsidRPr="00052EEE">
        <w:rPr>
          <w:sz w:val="28"/>
          <w:szCs w:val="28"/>
          <w:lang w:val="ru-RU"/>
        </w:rPr>
        <w:t xml:space="preserve"> </w:t>
      </w:r>
      <w:r w:rsidRPr="00052EEE">
        <w:rPr>
          <w:sz w:val="28"/>
          <w:szCs w:val="28"/>
        </w:rPr>
        <w:t>ISO</w:t>
      </w:r>
      <w:r w:rsidRPr="00052EEE">
        <w:rPr>
          <w:sz w:val="28"/>
          <w:szCs w:val="28"/>
          <w:lang w:val="ru-RU"/>
        </w:rPr>
        <w:t xml:space="preserve">/ </w:t>
      </w:r>
      <w:r w:rsidRPr="00052EEE">
        <w:rPr>
          <w:sz w:val="28"/>
          <w:szCs w:val="28"/>
        </w:rPr>
        <w:t>IEC</w:t>
      </w:r>
      <w:r w:rsidRPr="00052EEE">
        <w:rPr>
          <w:sz w:val="28"/>
          <w:szCs w:val="28"/>
          <w:lang w:val="ru-RU"/>
        </w:rPr>
        <w:t xml:space="preserve"> 17021 и </w:t>
      </w:r>
      <w:r w:rsidRPr="00052EEE">
        <w:rPr>
          <w:sz w:val="28"/>
          <w:szCs w:val="28"/>
        </w:rPr>
        <w:t>ISO</w:t>
      </w:r>
      <w:r w:rsidRPr="00052EEE">
        <w:rPr>
          <w:sz w:val="28"/>
          <w:szCs w:val="28"/>
          <w:lang w:val="ru-RU"/>
        </w:rPr>
        <w:t xml:space="preserve"> </w:t>
      </w:r>
      <w:r w:rsidRPr="00052EEE">
        <w:rPr>
          <w:sz w:val="28"/>
          <w:szCs w:val="28"/>
        </w:rPr>
        <w:t>22000</w:t>
      </w:r>
      <w:r w:rsidRPr="00052EEE">
        <w:rPr>
          <w:sz w:val="28"/>
          <w:szCs w:val="28"/>
          <w:lang w:val="ru-RU"/>
        </w:rPr>
        <w:t xml:space="preserve">, тоест да представят валидни към датата на издаване на сертификати и удостоврения по чл. 12 от ЗХ , издадени от РВМС и РИОКОЗ (или ОДБХ при удостоверения, издадени след 25.01.2011 г.) и включващи всички групи храни по предмета на поръчката  в обхвата на сертифицираната дейност; </w:t>
      </w:r>
    </w:p>
    <w:p w:rsidR="00743A3A" w:rsidRPr="00052EEE" w:rsidRDefault="00743A3A" w:rsidP="000F6941">
      <w:pPr>
        <w:pStyle w:val="Title"/>
        <w:ind w:firstLine="1080"/>
        <w:jc w:val="both"/>
        <w:rPr>
          <w:szCs w:val="28"/>
        </w:rPr>
      </w:pPr>
      <w:r w:rsidRPr="00052EEE">
        <w:rPr>
          <w:b w:val="0"/>
          <w:szCs w:val="28"/>
        </w:rPr>
        <w:t>1.4.</w:t>
      </w:r>
      <w:r w:rsidRPr="00052EEE">
        <w:rPr>
          <w:szCs w:val="28"/>
        </w:rPr>
        <w:t xml:space="preserve"> Участникът следва да разполага със складова база на територията на град София /собствена или под наем/, регистрирана по реда на Закона за храните. Участникът представя акт за собственост или договор за наем съобразени със срока на поръчката. Участникът представя и удостоверение за регистрация на обекта по ЗХ, включващо групите храни</w:t>
      </w:r>
      <w:r>
        <w:rPr>
          <w:szCs w:val="28"/>
        </w:rPr>
        <w:t>,</w:t>
      </w:r>
      <w:r w:rsidRPr="00052EEE">
        <w:rPr>
          <w:szCs w:val="28"/>
        </w:rPr>
        <w:t xml:space="preserve"> предмет на обособената позиция, за която е подадена оферта.</w:t>
      </w:r>
    </w:p>
    <w:p w:rsidR="00743A3A" w:rsidRPr="00052EEE" w:rsidRDefault="00743A3A" w:rsidP="000F6941">
      <w:pPr>
        <w:spacing w:after="0" w:line="240" w:lineRule="auto"/>
        <w:ind w:firstLine="990"/>
        <w:jc w:val="both"/>
        <w:rPr>
          <w:rFonts w:ascii="Times New Roman" w:hAnsi="Times New Roman"/>
          <w:sz w:val="28"/>
          <w:szCs w:val="28"/>
        </w:rPr>
      </w:pPr>
      <w:r w:rsidRPr="00052EEE">
        <w:rPr>
          <w:rFonts w:ascii="Times New Roman" w:hAnsi="Times New Roman"/>
          <w:b/>
          <w:sz w:val="28"/>
          <w:szCs w:val="28"/>
        </w:rPr>
        <w:t>1.5.</w:t>
      </w:r>
      <w:r w:rsidRPr="00052EEE">
        <w:rPr>
          <w:rFonts w:ascii="Times New Roman" w:hAnsi="Times New Roman"/>
          <w:sz w:val="28"/>
          <w:szCs w:val="28"/>
        </w:rPr>
        <w:t xml:space="preserve"> Всеки участник следва да разполага с минимум </w:t>
      </w:r>
      <w:r w:rsidRPr="00DE4429">
        <w:rPr>
          <w:rFonts w:ascii="Times New Roman" w:hAnsi="Times New Roman"/>
          <w:b/>
          <w:sz w:val="28"/>
          <w:szCs w:val="28"/>
        </w:rPr>
        <w:t xml:space="preserve">две собствени или наети превозни средства, регистрирани в </w:t>
      </w:r>
      <w:r w:rsidRPr="00DE4429">
        <w:rPr>
          <w:rFonts w:ascii="Times New Roman" w:hAnsi="Times New Roman"/>
          <w:sz w:val="28"/>
          <w:szCs w:val="28"/>
          <w:lang w:val="ru-RU"/>
        </w:rPr>
        <w:t>ОДБХ</w:t>
      </w:r>
      <w:r w:rsidRPr="00DE4429">
        <w:rPr>
          <w:rFonts w:ascii="Times New Roman" w:hAnsi="Times New Roman"/>
          <w:sz w:val="28"/>
          <w:szCs w:val="28"/>
        </w:rPr>
        <w:t>,</w:t>
      </w:r>
      <w:r w:rsidRPr="00052EEE">
        <w:rPr>
          <w:rFonts w:ascii="Times New Roman" w:hAnsi="Times New Roman"/>
          <w:sz w:val="28"/>
          <w:szCs w:val="28"/>
        </w:rPr>
        <w:t xml:space="preserve"> отговарящи на нормативните изисквания за доставка на хранителни продукти, в зависимост от обособената позиция, за която е подадена оферта. </w:t>
      </w:r>
    </w:p>
    <w:p w:rsidR="00743A3A" w:rsidRPr="00052EEE" w:rsidRDefault="00743A3A" w:rsidP="000F6941">
      <w:pPr>
        <w:pStyle w:val="BodyTextIndent3"/>
        <w:spacing w:line="240" w:lineRule="auto"/>
        <w:rPr>
          <w:sz w:val="28"/>
          <w:szCs w:val="28"/>
        </w:rPr>
      </w:pPr>
      <w:r w:rsidRPr="00052EEE">
        <w:rPr>
          <w:sz w:val="28"/>
          <w:szCs w:val="28"/>
        </w:rPr>
        <w:t>1.6. Сключен договор с акредитирана лаборатория за изпитване и контрол на съответствие. Обхвата на акредитацията на лабораторията трябва съответства на продуктите от обособената позиция/и за които кандидатът участва.</w:t>
      </w:r>
    </w:p>
    <w:p w:rsidR="00743A3A" w:rsidRPr="00052EEE" w:rsidRDefault="00743A3A" w:rsidP="004F4C04">
      <w:pPr>
        <w:spacing w:line="240" w:lineRule="auto"/>
        <w:ind w:firstLine="990"/>
        <w:jc w:val="both"/>
        <w:rPr>
          <w:rFonts w:ascii="Times New Roman" w:hAnsi="Times New Roman"/>
          <w:b/>
          <w:sz w:val="28"/>
          <w:szCs w:val="28"/>
        </w:rPr>
      </w:pPr>
      <w:r w:rsidRPr="00052EEE">
        <w:rPr>
          <w:rFonts w:ascii="Times New Roman" w:hAnsi="Times New Roman"/>
          <w:b/>
          <w:sz w:val="28"/>
          <w:szCs w:val="28"/>
        </w:rPr>
        <w:t xml:space="preserve">2. Изисквания за доказване на техническите възможности и квалификация. Участниците следва да представят следните документи: </w:t>
      </w:r>
    </w:p>
    <w:p w:rsidR="00743A3A" w:rsidRPr="00052EEE" w:rsidRDefault="00743A3A" w:rsidP="004F4C04">
      <w:pPr>
        <w:spacing w:line="240" w:lineRule="auto"/>
        <w:ind w:firstLine="990"/>
        <w:jc w:val="both"/>
        <w:rPr>
          <w:rFonts w:ascii="Times New Roman" w:hAnsi="Times New Roman"/>
          <w:sz w:val="28"/>
          <w:szCs w:val="28"/>
        </w:rPr>
      </w:pPr>
      <w:r w:rsidRPr="00052EEE">
        <w:rPr>
          <w:rFonts w:ascii="Times New Roman" w:hAnsi="Times New Roman"/>
          <w:b/>
          <w:sz w:val="28"/>
          <w:szCs w:val="28"/>
        </w:rPr>
        <w:t>2.1. За доказване на опита</w:t>
      </w:r>
      <w:r w:rsidRPr="00052EEE">
        <w:rPr>
          <w:rFonts w:ascii="Times New Roman" w:hAnsi="Times New Roman"/>
          <w:sz w:val="28"/>
          <w:szCs w:val="28"/>
        </w:rPr>
        <w:t xml:space="preserve">– </w:t>
      </w:r>
      <w:r w:rsidRPr="00052EEE">
        <w:rPr>
          <w:rFonts w:ascii="Times New Roman" w:hAnsi="Times New Roman"/>
          <w:b/>
          <w:sz w:val="28"/>
          <w:szCs w:val="28"/>
        </w:rPr>
        <w:t>списък по образец, изготвен съобразно Приложение № 9.1</w:t>
      </w:r>
      <w:r w:rsidRPr="00052EEE">
        <w:rPr>
          <w:rFonts w:ascii="Times New Roman" w:hAnsi="Times New Roman"/>
          <w:sz w:val="28"/>
          <w:szCs w:val="28"/>
        </w:rPr>
        <w:t xml:space="preserve">, с не по-малко от </w:t>
      </w:r>
      <w:r w:rsidRPr="00052EEE">
        <w:rPr>
          <w:rFonts w:ascii="Times New Roman" w:hAnsi="Times New Roman"/>
          <w:b/>
          <w:sz w:val="28"/>
          <w:szCs w:val="28"/>
        </w:rPr>
        <w:t>2 /два/ договора като главен изпълнител</w:t>
      </w:r>
      <w:r w:rsidRPr="00052EEE">
        <w:rPr>
          <w:rFonts w:ascii="Times New Roman" w:hAnsi="Times New Roman"/>
          <w:sz w:val="28"/>
          <w:szCs w:val="28"/>
        </w:rPr>
        <w:t xml:space="preserve"> за </w:t>
      </w:r>
      <w:r>
        <w:rPr>
          <w:rFonts w:ascii="Times New Roman" w:hAnsi="Times New Roman"/>
          <w:sz w:val="28"/>
          <w:szCs w:val="28"/>
        </w:rPr>
        <w:t xml:space="preserve">доставки на хранителни продукти </w:t>
      </w:r>
      <w:r w:rsidRPr="00052EEE">
        <w:rPr>
          <w:rFonts w:ascii="Times New Roman" w:hAnsi="Times New Roman"/>
          <w:sz w:val="28"/>
          <w:szCs w:val="28"/>
        </w:rPr>
        <w:t>(в зависимост от предмета на обособената позиция, за която кандидатства), изпълнени през последните 3 (три) финансови години /2011, 2012 и 2013г./, в зависимост от датата, на която участникът е учреден или е започнал дейността си. Към посочените в списъка договори участникът може да приложи референции (препоръка за добро изпълнение).</w:t>
      </w:r>
    </w:p>
    <w:p w:rsidR="00743A3A" w:rsidRPr="00052EEE" w:rsidRDefault="00743A3A" w:rsidP="00162C23">
      <w:pPr>
        <w:spacing w:after="0" w:line="240" w:lineRule="auto"/>
        <w:ind w:firstLine="994"/>
        <w:jc w:val="both"/>
        <w:rPr>
          <w:rFonts w:ascii="Times New Roman" w:hAnsi="Times New Roman"/>
          <w:sz w:val="28"/>
          <w:szCs w:val="28"/>
        </w:rPr>
      </w:pPr>
      <w:r w:rsidRPr="00052EEE">
        <w:rPr>
          <w:rFonts w:ascii="Times New Roman" w:hAnsi="Times New Roman"/>
          <w:b/>
          <w:sz w:val="28"/>
          <w:szCs w:val="28"/>
        </w:rPr>
        <w:t>2.2.</w:t>
      </w:r>
      <w:r w:rsidRPr="00052EEE">
        <w:rPr>
          <w:rFonts w:ascii="Times New Roman" w:hAnsi="Times New Roman"/>
          <w:sz w:val="28"/>
          <w:szCs w:val="28"/>
        </w:rPr>
        <w:t xml:space="preserve"> </w:t>
      </w:r>
      <w:r w:rsidRPr="00052EEE">
        <w:rPr>
          <w:rFonts w:ascii="Times New Roman" w:hAnsi="Times New Roman"/>
          <w:b/>
          <w:sz w:val="28"/>
          <w:szCs w:val="28"/>
        </w:rPr>
        <w:t>Списък на екипа, отговорен за изпълнение на обществената поръчка</w:t>
      </w:r>
      <w:r w:rsidRPr="00052EEE">
        <w:rPr>
          <w:rFonts w:ascii="Times New Roman" w:hAnsi="Times New Roman"/>
          <w:sz w:val="28"/>
          <w:szCs w:val="28"/>
        </w:rPr>
        <w:t xml:space="preserve">, </w:t>
      </w:r>
      <w:r w:rsidRPr="00052EEE">
        <w:rPr>
          <w:rFonts w:ascii="Times New Roman" w:hAnsi="Times New Roman"/>
          <w:b/>
          <w:sz w:val="28"/>
          <w:szCs w:val="28"/>
        </w:rPr>
        <w:t>изготвен по образец /Приложение № 9.2/</w:t>
      </w:r>
      <w:r w:rsidRPr="00052EEE">
        <w:rPr>
          <w:rFonts w:ascii="Times New Roman" w:hAnsi="Times New Roman"/>
          <w:sz w:val="28"/>
          <w:szCs w:val="28"/>
        </w:rPr>
        <w:t>, придружен с документи, удостоверяващи правоспособността на членовете на екипа – шофьори.</w:t>
      </w:r>
    </w:p>
    <w:p w:rsidR="00743A3A" w:rsidRPr="00052EEE" w:rsidRDefault="00743A3A" w:rsidP="00B821E3">
      <w:pPr>
        <w:pStyle w:val="Title"/>
        <w:ind w:right="23" w:firstLine="1080"/>
        <w:jc w:val="both"/>
        <w:rPr>
          <w:szCs w:val="28"/>
          <w:lang w:val="en-US"/>
        </w:rPr>
      </w:pPr>
      <w:r w:rsidRPr="00052EEE">
        <w:rPr>
          <w:szCs w:val="28"/>
        </w:rPr>
        <w:t>2.3. Заверено копие от сертификат, удостоверяващ за внедрена и сертифицирана система за управление на качеството (СУК) съгласно изискванията на ISO 9001:2008 или еквивалентно и система за управление на безопасността на хранителните продукти (СУБХП) съгласно ISO 22000:2005 или еквивалентно с област на приложение, обхващаща предмета на поръчката</w:t>
      </w:r>
      <w:r w:rsidRPr="00052EEE">
        <w:rPr>
          <w:szCs w:val="28"/>
          <w:lang w:val="en-US"/>
        </w:rPr>
        <w:t>.</w:t>
      </w:r>
    </w:p>
    <w:p w:rsidR="00743A3A" w:rsidRPr="00052EEE" w:rsidRDefault="00743A3A" w:rsidP="00B821E3">
      <w:pPr>
        <w:pStyle w:val="Title"/>
        <w:ind w:right="23" w:firstLine="1080"/>
        <w:jc w:val="both"/>
        <w:rPr>
          <w:szCs w:val="28"/>
        </w:rPr>
      </w:pPr>
      <w:r w:rsidRPr="00D1791B">
        <w:rPr>
          <w:szCs w:val="28"/>
        </w:rPr>
        <w:t>2.4</w:t>
      </w:r>
      <w:r w:rsidRPr="00052EEE">
        <w:rPr>
          <w:b w:val="0"/>
          <w:szCs w:val="28"/>
        </w:rPr>
        <w:t>.</w:t>
      </w:r>
      <w:r w:rsidRPr="00052EEE">
        <w:rPr>
          <w:szCs w:val="28"/>
        </w:rPr>
        <w:t xml:space="preserve"> Обстоятелството по т. 1.4. се доказва с копие на документ за собственост, респ. договор за </w:t>
      </w:r>
      <w:r>
        <w:rPr>
          <w:szCs w:val="28"/>
        </w:rPr>
        <w:t>наем на складовата база, находящ</w:t>
      </w:r>
      <w:r w:rsidRPr="00052EEE">
        <w:rPr>
          <w:szCs w:val="28"/>
        </w:rPr>
        <w:t xml:space="preserve">а се на територията на град София и удостоверение за регистрация на обекта по ЗХ, включващо групите храни предмет на обособената позиция, за която е подадена оферта. </w:t>
      </w:r>
    </w:p>
    <w:p w:rsidR="00743A3A" w:rsidRPr="00052EEE" w:rsidRDefault="00743A3A" w:rsidP="00162C23">
      <w:pPr>
        <w:spacing w:after="0" w:line="240" w:lineRule="auto"/>
        <w:ind w:firstLine="994"/>
        <w:jc w:val="both"/>
        <w:rPr>
          <w:rFonts w:ascii="Times New Roman" w:hAnsi="Times New Roman"/>
          <w:sz w:val="28"/>
          <w:szCs w:val="28"/>
        </w:rPr>
      </w:pPr>
    </w:p>
    <w:p w:rsidR="00743A3A" w:rsidRPr="00052EEE" w:rsidRDefault="00743A3A" w:rsidP="00B821E3">
      <w:pPr>
        <w:pStyle w:val="BodyTextIndent3"/>
        <w:spacing w:line="240" w:lineRule="auto"/>
        <w:rPr>
          <w:sz w:val="28"/>
          <w:szCs w:val="28"/>
        </w:rPr>
      </w:pPr>
      <w:r>
        <w:rPr>
          <w:b/>
          <w:sz w:val="28"/>
          <w:szCs w:val="28"/>
        </w:rPr>
        <w:t xml:space="preserve">     </w:t>
      </w:r>
      <w:r w:rsidRPr="00052EEE">
        <w:rPr>
          <w:b/>
          <w:sz w:val="28"/>
          <w:szCs w:val="28"/>
        </w:rPr>
        <w:t>2.5.</w:t>
      </w:r>
      <w:r w:rsidRPr="00052EEE">
        <w:rPr>
          <w:sz w:val="28"/>
          <w:szCs w:val="28"/>
        </w:rPr>
        <w:t xml:space="preserve"> Обстоятелството по т. 1.5. се доказва с копие на документ за собственост, респ. договор за наем на транспортното средство. За обособена позиция 1 и обособена позиция 2 се представя Удостоверения за регистрация за транспортиране на хранителни продукти, като същите следва да са издадени след 01.01.2007 г. на името на кандидата или на собственика на транспортните средства, в случай че то се ползва по силата на договор за наем или лизинг. Удостоверенията да са заверени с заверени с гриф "Валидно, вярно с оригинала" от ОДБХ или органът, който ги е издал и да включват всички групи храни предмет на поръчката. За доказване наличието на транспортните средства всеки кандидат представя спис</w:t>
      </w:r>
      <w:r>
        <w:rPr>
          <w:sz w:val="28"/>
          <w:szCs w:val="28"/>
        </w:rPr>
        <w:t>ък</w:t>
      </w:r>
      <w:r w:rsidRPr="00052EEE">
        <w:rPr>
          <w:sz w:val="28"/>
          <w:szCs w:val="28"/>
        </w:rPr>
        <w:t>– декларация с всички транспортни средства, които ще бъдат на негово разположение за срока на договора, с приложени копия на регистрационни талони, удостоверяващи собствеността и общата товароносимост на специализираните превозни средства, както и валидни удостоверения за регистрация на транспортните средства на името на кандидата или собственика. В случай, че транспортните средства не са собствени се прилага договор за наем, в който да е удостоверени, че те ще са на разположение на кандидата за срока на договора.</w:t>
      </w:r>
    </w:p>
    <w:p w:rsidR="00743A3A" w:rsidRPr="00052EEE" w:rsidRDefault="00743A3A" w:rsidP="00DD78C4">
      <w:pPr>
        <w:pStyle w:val="BodyTextIndent3"/>
        <w:spacing w:line="240" w:lineRule="auto"/>
        <w:rPr>
          <w:sz w:val="28"/>
          <w:szCs w:val="28"/>
        </w:rPr>
      </w:pPr>
      <w:r w:rsidRPr="00D1791B">
        <w:rPr>
          <w:b/>
          <w:sz w:val="28"/>
          <w:szCs w:val="28"/>
        </w:rPr>
        <w:t>2.6.</w:t>
      </w:r>
      <w:r w:rsidRPr="00052EEE">
        <w:rPr>
          <w:sz w:val="28"/>
          <w:szCs w:val="28"/>
        </w:rPr>
        <w:t xml:space="preserve"> Обстоятелствата по т. 1.6 се дока</w:t>
      </w:r>
      <w:r>
        <w:rPr>
          <w:sz w:val="28"/>
          <w:szCs w:val="28"/>
        </w:rPr>
        <w:t xml:space="preserve">зва с копие от сключен договор </w:t>
      </w:r>
      <w:r w:rsidRPr="00052EEE">
        <w:rPr>
          <w:sz w:val="28"/>
          <w:szCs w:val="28"/>
        </w:rPr>
        <w:t>с акредитирана лаборатория за изпитване и контрол на съответствие. Обхвата на акредитацията на лабораторията трябва съответства на продуктите от обособената позиция/и за които кандидатът участва.</w:t>
      </w:r>
    </w:p>
    <w:p w:rsidR="00743A3A" w:rsidRPr="00052EEE" w:rsidRDefault="00743A3A" w:rsidP="00506AB7">
      <w:pPr>
        <w:spacing w:after="0" w:line="240" w:lineRule="auto"/>
        <w:ind w:firstLine="994"/>
        <w:jc w:val="both"/>
        <w:rPr>
          <w:rFonts w:ascii="Times New Roman" w:hAnsi="Times New Roman"/>
          <w:sz w:val="28"/>
          <w:szCs w:val="28"/>
        </w:rPr>
      </w:pPr>
    </w:p>
    <w:p w:rsidR="00743A3A" w:rsidRPr="00052EEE" w:rsidRDefault="00743A3A" w:rsidP="004F4C04">
      <w:pPr>
        <w:spacing w:line="240" w:lineRule="auto"/>
        <w:ind w:firstLine="990"/>
        <w:jc w:val="both"/>
        <w:rPr>
          <w:rFonts w:ascii="Times New Roman" w:hAnsi="Times New Roman"/>
          <w:b/>
          <w:sz w:val="28"/>
          <w:szCs w:val="28"/>
        </w:rPr>
      </w:pPr>
      <w:r w:rsidRPr="00052EEE">
        <w:rPr>
          <w:rFonts w:ascii="Times New Roman" w:hAnsi="Times New Roman"/>
          <w:b/>
          <w:shadow/>
          <w:sz w:val="28"/>
          <w:szCs w:val="28"/>
        </w:rPr>
        <w:t xml:space="preserve">3. </w:t>
      </w:r>
      <w:r w:rsidRPr="00052EEE">
        <w:rPr>
          <w:rFonts w:ascii="Times New Roman" w:hAnsi="Times New Roman"/>
          <w:b/>
          <w:sz w:val="28"/>
          <w:szCs w:val="28"/>
        </w:rPr>
        <w:t>Участник не може да се позове на подизпълнители и трети лица за изпълнение на квалификационните критерии.</w:t>
      </w:r>
    </w:p>
    <w:p w:rsidR="00743A3A" w:rsidRPr="00052EEE" w:rsidRDefault="00743A3A" w:rsidP="004F4C04">
      <w:pPr>
        <w:spacing w:line="240" w:lineRule="auto"/>
        <w:ind w:firstLine="990"/>
        <w:jc w:val="both"/>
        <w:rPr>
          <w:rFonts w:ascii="Times New Roman" w:hAnsi="Times New Roman"/>
          <w:sz w:val="28"/>
          <w:szCs w:val="28"/>
        </w:rPr>
      </w:pPr>
      <w:r w:rsidRPr="00052EEE">
        <w:rPr>
          <w:rFonts w:ascii="Times New Roman" w:hAnsi="Times New Roman"/>
          <w:sz w:val="28"/>
          <w:szCs w:val="28"/>
        </w:rPr>
        <w:t>Когато участникът използва</w:t>
      </w:r>
      <w:r>
        <w:rPr>
          <w:rFonts w:ascii="Times New Roman" w:hAnsi="Times New Roman"/>
          <w:sz w:val="28"/>
          <w:szCs w:val="28"/>
        </w:rPr>
        <w:t xml:space="preserve"> подизпълнител/и, изброените по</w:t>
      </w:r>
      <w:r w:rsidRPr="00052EEE">
        <w:rPr>
          <w:rFonts w:ascii="Times New Roman" w:hAnsi="Times New Roman"/>
          <w:sz w:val="28"/>
          <w:szCs w:val="28"/>
        </w:rPr>
        <w:t>– горе изисквания, респ. документи (доказателства за посочените изисквания), следва да бъдат представени и от подизпълнителя/ите по начина, описан по-горе, като заверката на документите се извършва, както от представляващия Участника, така и от представляващия Подизпълнителя.</w:t>
      </w:r>
    </w:p>
    <w:p w:rsidR="00743A3A" w:rsidRPr="00D1791B" w:rsidRDefault="00743A3A" w:rsidP="00424557">
      <w:pPr>
        <w:spacing w:line="240" w:lineRule="auto"/>
        <w:ind w:right="23" w:firstLine="990"/>
        <w:jc w:val="both"/>
        <w:rPr>
          <w:rFonts w:ascii="Times New Roman" w:hAnsi="Times New Roman"/>
          <w:b/>
          <w:sz w:val="28"/>
          <w:szCs w:val="28"/>
          <w:u w:val="single"/>
        </w:rPr>
      </w:pPr>
      <w:r w:rsidRPr="00D1791B">
        <w:rPr>
          <w:rFonts w:ascii="Times New Roman" w:hAnsi="Times New Roman"/>
          <w:sz w:val="28"/>
          <w:szCs w:val="28"/>
        </w:rPr>
        <w:t>Участник, който не отговаря на изискванията, подробно посочени в настоящия раздел от документацията, се отстранява от участие в процедурата.</w:t>
      </w:r>
    </w:p>
    <w:p w:rsidR="00743A3A" w:rsidRPr="00052EEE" w:rsidRDefault="00743A3A" w:rsidP="00162C23">
      <w:pPr>
        <w:pStyle w:val="NoSpacing"/>
        <w:ind w:firstLine="994"/>
        <w:jc w:val="both"/>
        <w:rPr>
          <w:b/>
          <w:i/>
          <w:shadow/>
          <w:sz w:val="28"/>
          <w:szCs w:val="28"/>
          <w:u w:val="single"/>
          <w:lang w:val="bg-BG"/>
        </w:rPr>
      </w:pPr>
      <w:r w:rsidRPr="00052EEE">
        <w:rPr>
          <w:b/>
          <w:shadow/>
          <w:sz w:val="28"/>
          <w:szCs w:val="28"/>
          <w:u w:val="single"/>
          <w:lang w:val="bg-BG"/>
        </w:rPr>
        <w:t xml:space="preserve">РАЗДЕЛ </w:t>
      </w:r>
      <w:r w:rsidRPr="00052EEE">
        <w:rPr>
          <w:b/>
          <w:shadow/>
          <w:sz w:val="28"/>
          <w:szCs w:val="28"/>
          <w:u w:val="single"/>
        </w:rPr>
        <w:t>VI</w:t>
      </w:r>
      <w:r w:rsidRPr="00052EEE">
        <w:rPr>
          <w:b/>
          <w:shadow/>
          <w:sz w:val="28"/>
          <w:szCs w:val="28"/>
          <w:u w:val="single"/>
          <w:lang w:val="bg-BG"/>
        </w:rPr>
        <w:t>.</w:t>
      </w:r>
      <w:r w:rsidRPr="00052EEE">
        <w:rPr>
          <w:b/>
          <w:shadow/>
          <w:sz w:val="28"/>
          <w:szCs w:val="28"/>
          <w:lang w:val="bg-BG"/>
        </w:rPr>
        <w:t xml:space="preserve"> </w:t>
      </w:r>
      <w:r w:rsidRPr="00052EEE">
        <w:rPr>
          <w:b/>
          <w:i/>
          <w:shadow/>
          <w:sz w:val="28"/>
          <w:szCs w:val="28"/>
          <w:u w:val="single"/>
          <w:lang w:val="bg-BG"/>
        </w:rPr>
        <w:t>ОБСТОЯТЕЛСТВА, НАЛИЧИЕТО НА КОИТО Е ОСНОВАНИЕ ЗА ОТСТРАНЯВАНЕ НА УЧАСТНИЦИТЕ И ДОКУМЕНТИ ЗА УДОСТОВЕРЯВАНЕ НА ТЯХНАТА ЛИПСА.</w:t>
      </w:r>
    </w:p>
    <w:p w:rsidR="00743A3A" w:rsidRPr="00052EEE" w:rsidRDefault="00743A3A" w:rsidP="00162C23">
      <w:pPr>
        <w:pStyle w:val="NoSpacing"/>
        <w:ind w:firstLine="994"/>
        <w:jc w:val="both"/>
        <w:rPr>
          <w:b/>
          <w:shadow/>
          <w:sz w:val="28"/>
          <w:szCs w:val="28"/>
          <w:lang w:val="bg-BG"/>
        </w:rPr>
      </w:pPr>
    </w:p>
    <w:p w:rsidR="00743A3A" w:rsidRPr="00052EEE" w:rsidRDefault="00743A3A" w:rsidP="00162C23">
      <w:pPr>
        <w:pStyle w:val="NoSpacing"/>
        <w:ind w:firstLine="994"/>
        <w:jc w:val="both"/>
        <w:rPr>
          <w:b/>
          <w:i/>
          <w:shadow/>
          <w:sz w:val="28"/>
          <w:szCs w:val="28"/>
          <w:u w:val="single"/>
          <w:lang w:val="bg-BG"/>
        </w:rPr>
      </w:pPr>
      <w:r w:rsidRPr="00052EEE">
        <w:rPr>
          <w:b/>
          <w:shadow/>
          <w:sz w:val="28"/>
          <w:szCs w:val="28"/>
          <w:u w:val="single"/>
          <w:lang w:val="bg-BG"/>
        </w:rPr>
        <w:t xml:space="preserve">Подраздел </w:t>
      </w:r>
      <w:r w:rsidRPr="00052EEE">
        <w:rPr>
          <w:b/>
          <w:shadow/>
          <w:sz w:val="28"/>
          <w:szCs w:val="28"/>
          <w:u w:val="single"/>
        </w:rPr>
        <w:t>VI</w:t>
      </w:r>
      <w:r w:rsidRPr="00052EEE">
        <w:rPr>
          <w:b/>
          <w:shadow/>
          <w:sz w:val="28"/>
          <w:szCs w:val="28"/>
          <w:u w:val="single"/>
          <w:lang w:val="bg-BG"/>
        </w:rPr>
        <w:t>.1.</w:t>
      </w:r>
      <w:r w:rsidRPr="00052EEE">
        <w:rPr>
          <w:b/>
          <w:shadow/>
          <w:sz w:val="28"/>
          <w:szCs w:val="28"/>
          <w:lang w:val="bg-BG"/>
        </w:rPr>
        <w:t xml:space="preserve"> </w:t>
      </w:r>
      <w:r w:rsidRPr="00052EEE">
        <w:rPr>
          <w:b/>
          <w:i/>
          <w:shadow/>
          <w:sz w:val="28"/>
          <w:szCs w:val="28"/>
          <w:u w:val="single"/>
          <w:lang w:val="bg-BG"/>
        </w:rPr>
        <w:t xml:space="preserve">Обстоятелства по чл. 47, ал. 1, 2 и 5 от ЗОП, наличието на които е основание за отстраняване на участниците. </w:t>
      </w:r>
    </w:p>
    <w:p w:rsidR="00743A3A" w:rsidRPr="00052EEE" w:rsidRDefault="00743A3A" w:rsidP="00162C23">
      <w:pPr>
        <w:pStyle w:val="NoSpacing"/>
        <w:ind w:firstLine="994"/>
        <w:jc w:val="both"/>
        <w:rPr>
          <w:b/>
          <w:shadow/>
          <w:sz w:val="28"/>
          <w:szCs w:val="28"/>
          <w:lang w:val="bg-BG"/>
        </w:rPr>
      </w:pPr>
    </w:p>
    <w:p w:rsidR="00743A3A" w:rsidRPr="00052EEE" w:rsidRDefault="00743A3A" w:rsidP="00162C23">
      <w:pPr>
        <w:pStyle w:val="NoSpacing"/>
        <w:ind w:firstLine="994"/>
        <w:jc w:val="both"/>
        <w:rPr>
          <w:sz w:val="28"/>
          <w:szCs w:val="28"/>
          <w:lang w:val="bg-BG"/>
        </w:rPr>
      </w:pPr>
      <w:r w:rsidRPr="00052EEE">
        <w:rPr>
          <w:b/>
          <w:sz w:val="28"/>
          <w:szCs w:val="28"/>
          <w:lang w:val="bg-BG"/>
        </w:rPr>
        <w:t>1.</w:t>
      </w:r>
      <w:r w:rsidRPr="00052EEE">
        <w:rPr>
          <w:sz w:val="28"/>
          <w:szCs w:val="28"/>
          <w:lang w:val="bg-BG"/>
        </w:rPr>
        <w:t xml:space="preserve"> От участие в откритата процедура се отстранява участник, за който е налице което и да е от следните обстоятелства по </w:t>
      </w:r>
      <w:r w:rsidRPr="00052EEE">
        <w:rPr>
          <w:b/>
          <w:sz w:val="28"/>
          <w:szCs w:val="28"/>
          <w:lang w:val="bg-BG"/>
        </w:rPr>
        <w:t>чл. 47, ал. 1 и 2 от ЗОП</w:t>
      </w:r>
      <w:r w:rsidRPr="00052EEE">
        <w:rPr>
          <w:sz w:val="28"/>
          <w:szCs w:val="28"/>
          <w:lang w:val="bg-BG"/>
        </w:rPr>
        <w:t>:</w:t>
      </w:r>
    </w:p>
    <w:p w:rsidR="00743A3A" w:rsidRPr="00052EEE" w:rsidRDefault="00743A3A" w:rsidP="00162C23">
      <w:pPr>
        <w:pStyle w:val="NoSpacing"/>
        <w:ind w:firstLine="994"/>
        <w:jc w:val="both"/>
        <w:rPr>
          <w:sz w:val="28"/>
          <w:szCs w:val="28"/>
          <w:lang w:val="bg-BG"/>
        </w:rPr>
      </w:pPr>
      <w:r w:rsidRPr="00052EEE">
        <w:rPr>
          <w:b/>
          <w:sz w:val="28"/>
          <w:szCs w:val="28"/>
          <w:lang w:val="bg-BG"/>
        </w:rPr>
        <w:t>1.1.</w:t>
      </w:r>
      <w:r w:rsidRPr="00052EEE">
        <w:rPr>
          <w:sz w:val="28"/>
          <w:szCs w:val="28"/>
          <w:lang w:val="bg-BG"/>
        </w:rPr>
        <w:t xml:space="preserve"> осъден е с влязла в сила присъда, освен ако е реабилитиран, за:</w:t>
      </w:r>
    </w:p>
    <w:p w:rsidR="00743A3A" w:rsidRPr="00052EEE" w:rsidRDefault="00743A3A" w:rsidP="00162C23">
      <w:pPr>
        <w:pStyle w:val="NoSpacing"/>
        <w:ind w:firstLine="994"/>
        <w:jc w:val="both"/>
        <w:rPr>
          <w:sz w:val="28"/>
          <w:szCs w:val="28"/>
          <w:lang w:val="bg-BG"/>
        </w:rPr>
      </w:pPr>
      <w:r w:rsidRPr="00052EEE">
        <w:rPr>
          <w:b/>
          <w:sz w:val="28"/>
          <w:szCs w:val="28"/>
          <w:lang w:val="bg-BG"/>
        </w:rPr>
        <w:t>а)</w:t>
      </w:r>
      <w:r w:rsidRPr="00052EEE">
        <w:rPr>
          <w:sz w:val="28"/>
          <w:szCs w:val="28"/>
          <w:lang w:val="bg-BG"/>
        </w:rPr>
        <w:t xml:space="preserve"> престъпление против финансовата, данъчната или осигурителната система, включително изпиране на пари, по чл. 253 - 260 от Наказателния кодекс;</w:t>
      </w:r>
    </w:p>
    <w:p w:rsidR="00743A3A" w:rsidRPr="00052EEE" w:rsidRDefault="00743A3A" w:rsidP="00162C23">
      <w:pPr>
        <w:pStyle w:val="NoSpacing"/>
        <w:ind w:firstLine="994"/>
        <w:jc w:val="both"/>
        <w:rPr>
          <w:sz w:val="28"/>
          <w:szCs w:val="28"/>
          <w:lang w:val="bg-BG"/>
        </w:rPr>
      </w:pPr>
      <w:r w:rsidRPr="00052EEE">
        <w:rPr>
          <w:b/>
          <w:sz w:val="28"/>
          <w:szCs w:val="28"/>
          <w:lang w:val="bg-BG"/>
        </w:rPr>
        <w:t>б)</w:t>
      </w:r>
      <w:r w:rsidRPr="00052EEE">
        <w:rPr>
          <w:sz w:val="28"/>
          <w:szCs w:val="28"/>
          <w:lang w:val="bg-BG"/>
        </w:rPr>
        <w:t xml:space="preserve"> подкуп по чл. 301 - 307 от Наказателния кодек;</w:t>
      </w:r>
    </w:p>
    <w:p w:rsidR="00743A3A" w:rsidRPr="00052EEE" w:rsidRDefault="00743A3A" w:rsidP="00162C23">
      <w:pPr>
        <w:pStyle w:val="NoSpacing"/>
        <w:ind w:firstLine="994"/>
        <w:jc w:val="both"/>
        <w:rPr>
          <w:sz w:val="28"/>
          <w:szCs w:val="28"/>
          <w:lang w:val="bg-BG"/>
        </w:rPr>
      </w:pPr>
      <w:r w:rsidRPr="00052EEE">
        <w:rPr>
          <w:b/>
          <w:sz w:val="28"/>
          <w:szCs w:val="28"/>
          <w:lang w:val="bg-BG"/>
        </w:rPr>
        <w:t>в)</w:t>
      </w:r>
      <w:r w:rsidRPr="00052EEE">
        <w:rPr>
          <w:sz w:val="28"/>
          <w:szCs w:val="28"/>
          <w:lang w:val="bg-BG"/>
        </w:rPr>
        <w:t xml:space="preserve"> участие в организирана престъпна група по чл. 321 и 321а от Наказателния кодекс;</w:t>
      </w:r>
    </w:p>
    <w:p w:rsidR="00743A3A" w:rsidRPr="00052EEE" w:rsidRDefault="00743A3A" w:rsidP="00162C23">
      <w:pPr>
        <w:pStyle w:val="NoSpacing"/>
        <w:ind w:firstLine="994"/>
        <w:jc w:val="both"/>
        <w:rPr>
          <w:sz w:val="28"/>
          <w:szCs w:val="28"/>
          <w:lang w:val="bg-BG"/>
        </w:rPr>
      </w:pPr>
      <w:r w:rsidRPr="00052EEE">
        <w:rPr>
          <w:b/>
          <w:sz w:val="28"/>
          <w:szCs w:val="28"/>
          <w:lang w:val="bg-BG"/>
        </w:rPr>
        <w:t>г)</w:t>
      </w:r>
      <w:r w:rsidRPr="00052EEE">
        <w:rPr>
          <w:sz w:val="28"/>
          <w:szCs w:val="28"/>
          <w:lang w:val="bg-BG"/>
        </w:rPr>
        <w:t xml:space="preserve"> престъпление против собствеността по чл. 194 - 217 от Наказателния кодекс ;</w:t>
      </w:r>
    </w:p>
    <w:p w:rsidR="00743A3A" w:rsidRPr="00052EEE" w:rsidRDefault="00743A3A" w:rsidP="00162C23">
      <w:pPr>
        <w:pStyle w:val="NoSpacing"/>
        <w:ind w:firstLine="994"/>
        <w:jc w:val="both"/>
        <w:rPr>
          <w:sz w:val="28"/>
          <w:szCs w:val="28"/>
          <w:lang w:val="bg-BG"/>
        </w:rPr>
      </w:pPr>
      <w:r w:rsidRPr="00052EEE">
        <w:rPr>
          <w:b/>
          <w:sz w:val="28"/>
          <w:szCs w:val="28"/>
          <w:lang w:val="bg-BG"/>
        </w:rPr>
        <w:t>д)</w:t>
      </w:r>
      <w:r w:rsidRPr="00052EEE">
        <w:rPr>
          <w:sz w:val="28"/>
          <w:szCs w:val="28"/>
          <w:lang w:val="bg-BG"/>
        </w:rPr>
        <w:t xml:space="preserve"> престъпление против стопанството по чл. 219 - 252 от Наказателния кодекс.</w:t>
      </w:r>
    </w:p>
    <w:p w:rsidR="00743A3A" w:rsidRPr="00052EEE" w:rsidRDefault="00743A3A" w:rsidP="00162C23">
      <w:pPr>
        <w:pStyle w:val="NoSpacing"/>
        <w:ind w:firstLine="994"/>
        <w:jc w:val="both"/>
        <w:rPr>
          <w:sz w:val="28"/>
          <w:szCs w:val="28"/>
          <w:lang w:val="bg-BG"/>
        </w:rPr>
      </w:pPr>
    </w:p>
    <w:p w:rsidR="00743A3A" w:rsidRPr="00052EEE" w:rsidRDefault="00743A3A" w:rsidP="00162C23">
      <w:pPr>
        <w:pStyle w:val="NoSpacing"/>
        <w:ind w:firstLine="994"/>
        <w:jc w:val="both"/>
        <w:rPr>
          <w:sz w:val="28"/>
          <w:szCs w:val="28"/>
          <w:lang w:val="bg-BG"/>
        </w:rPr>
      </w:pPr>
      <w:r w:rsidRPr="00052EEE">
        <w:rPr>
          <w:b/>
          <w:sz w:val="28"/>
          <w:szCs w:val="28"/>
          <w:lang w:val="bg-BG"/>
        </w:rPr>
        <w:t>1.2.</w:t>
      </w:r>
      <w:r w:rsidRPr="00052EEE">
        <w:rPr>
          <w:sz w:val="28"/>
          <w:szCs w:val="28"/>
          <w:lang w:val="bg-BG"/>
        </w:rPr>
        <w:t xml:space="preserve"> обявен е в несъстоятелност;</w:t>
      </w:r>
    </w:p>
    <w:p w:rsidR="00743A3A" w:rsidRPr="00052EEE" w:rsidRDefault="00743A3A" w:rsidP="00162C23">
      <w:pPr>
        <w:pStyle w:val="NoSpacing"/>
        <w:ind w:firstLine="994"/>
        <w:jc w:val="both"/>
        <w:rPr>
          <w:sz w:val="28"/>
          <w:szCs w:val="28"/>
          <w:lang w:val="bg-BG"/>
        </w:rPr>
      </w:pPr>
    </w:p>
    <w:p w:rsidR="00743A3A" w:rsidRPr="00052EEE" w:rsidRDefault="00743A3A" w:rsidP="00162C23">
      <w:pPr>
        <w:pStyle w:val="NoSpacing"/>
        <w:ind w:firstLine="994"/>
        <w:jc w:val="both"/>
        <w:rPr>
          <w:sz w:val="28"/>
          <w:szCs w:val="28"/>
          <w:lang w:val="bg-BG"/>
        </w:rPr>
      </w:pPr>
      <w:r w:rsidRPr="00052EEE">
        <w:rPr>
          <w:b/>
          <w:sz w:val="28"/>
          <w:szCs w:val="28"/>
          <w:lang w:val="bg-BG"/>
        </w:rPr>
        <w:t>1.3.</w:t>
      </w:r>
      <w:r w:rsidRPr="00052EEE">
        <w:rPr>
          <w:sz w:val="28"/>
          <w:szCs w:val="28"/>
          <w:lang w:val="bg-BG"/>
        </w:rPr>
        <w:t xml:space="preserve"> е в производство по ликвидация или се намира в подобна процедура съгласно националните закони на държавата по регистрация и съответните подзаконови актове;</w:t>
      </w:r>
    </w:p>
    <w:p w:rsidR="00743A3A" w:rsidRPr="00052EEE" w:rsidRDefault="00743A3A" w:rsidP="00162C23">
      <w:pPr>
        <w:pStyle w:val="NoSpacing"/>
        <w:ind w:firstLine="994"/>
        <w:jc w:val="both"/>
        <w:rPr>
          <w:sz w:val="28"/>
          <w:szCs w:val="28"/>
          <w:lang w:val="bg-BG"/>
        </w:rPr>
      </w:pPr>
      <w:r w:rsidRPr="00052EEE">
        <w:rPr>
          <w:b/>
          <w:sz w:val="28"/>
          <w:szCs w:val="28"/>
          <w:lang w:val="bg-BG"/>
        </w:rPr>
        <w:t>1.4.</w:t>
      </w:r>
      <w:r w:rsidRPr="00052EEE">
        <w:rPr>
          <w:sz w:val="28"/>
          <w:szCs w:val="28"/>
          <w:lang w:val="bg-BG"/>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на държавата по регистрация и съответните подзаконови актове, включително когато неговата дейност е под разпореждане на съда, или участникът е преустановил дейността си;</w:t>
      </w:r>
    </w:p>
    <w:p w:rsidR="00743A3A" w:rsidRPr="00052EEE" w:rsidRDefault="00743A3A" w:rsidP="00162C23">
      <w:pPr>
        <w:pStyle w:val="NoSpacing"/>
        <w:ind w:firstLine="994"/>
        <w:jc w:val="both"/>
        <w:rPr>
          <w:b/>
          <w:sz w:val="28"/>
          <w:szCs w:val="28"/>
          <w:lang w:val="bg-BG"/>
        </w:rPr>
      </w:pPr>
    </w:p>
    <w:p w:rsidR="00743A3A" w:rsidRPr="00052EEE" w:rsidRDefault="00743A3A" w:rsidP="00162C23">
      <w:pPr>
        <w:pStyle w:val="NoSpacing"/>
        <w:ind w:firstLine="994"/>
        <w:jc w:val="both"/>
        <w:rPr>
          <w:sz w:val="28"/>
          <w:szCs w:val="28"/>
          <w:lang w:val="bg-BG"/>
        </w:rPr>
      </w:pPr>
      <w:r w:rsidRPr="00052EEE">
        <w:rPr>
          <w:b/>
          <w:sz w:val="28"/>
          <w:szCs w:val="28"/>
          <w:lang w:val="bg-BG"/>
        </w:rPr>
        <w:t>1.5.</w:t>
      </w:r>
      <w:r w:rsidRPr="00052EEE">
        <w:rPr>
          <w:sz w:val="28"/>
          <w:szCs w:val="28"/>
          <w:lang w:val="bg-BG"/>
        </w:rPr>
        <w:t xml:space="preserve"> е лишен от правото да упражнява определена професия или дейност съгласно законодателството на държавата, в която е извършено нарушението;</w:t>
      </w:r>
    </w:p>
    <w:p w:rsidR="00743A3A" w:rsidRPr="00052EEE" w:rsidRDefault="00743A3A" w:rsidP="00162C23">
      <w:pPr>
        <w:pStyle w:val="NoSpacing"/>
        <w:ind w:firstLine="994"/>
        <w:jc w:val="both"/>
        <w:rPr>
          <w:b/>
          <w:sz w:val="28"/>
          <w:szCs w:val="28"/>
          <w:lang w:val="bg-BG"/>
        </w:rPr>
      </w:pPr>
    </w:p>
    <w:p w:rsidR="00743A3A" w:rsidRPr="00052EEE" w:rsidRDefault="00743A3A" w:rsidP="00162C23">
      <w:pPr>
        <w:pStyle w:val="NoSpacing"/>
        <w:ind w:firstLine="994"/>
        <w:jc w:val="both"/>
        <w:rPr>
          <w:sz w:val="28"/>
          <w:szCs w:val="28"/>
          <w:lang w:val="bg-BG"/>
        </w:rPr>
      </w:pPr>
      <w:r w:rsidRPr="00052EEE">
        <w:rPr>
          <w:b/>
          <w:sz w:val="28"/>
          <w:szCs w:val="28"/>
          <w:lang w:val="bg-BG"/>
        </w:rPr>
        <w:t>1.6.</w:t>
      </w:r>
      <w:r w:rsidRPr="00052EEE">
        <w:rPr>
          <w:sz w:val="28"/>
          <w:szCs w:val="28"/>
          <w:lang w:val="bg-BG"/>
        </w:rPr>
        <w:t xml:space="preserve"> е виновен за неизпълнение на задължения по договор за обществена поръчка, доказано от възложителя с влязло в сила съдебно решение;</w:t>
      </w:r>
    </w:p>
    <w:p w:rsidR="00743A3A" w:rsidRPr="00052EEE" w:rsidRDefault="00743A3A" w:rsidP="00162C23">
      <w:pPr>
        <w:pStyle w:val="NoSpacing"/>
        <w:ind w:firstLine="994"/>
        <w:jc w:val="both"/>
        <w:rPr>
          <w:b/>
          <w:sz w:val="28"/>
          <w:szCs w:val="28"/>
          <w:lang w:val="bg-BG"/>
        </w:rPr>
      </w:pPr>
    </w:p>
    <w:p w:rsidR="00743A3A" w:rsidRPr="00052EEE" w:rsidRDefault="00743A3A" w:rsidP="00162C23">
      <w:pPr>
        <w:pStyle w:val="NoSpacing"/>
        <w:ind w:firstLine="994"/>
        <w:jc w:val="both"/>
        <w:rPr>
          <w:sz w:val="28"/>
          <w:szCs w:val="28"/>
          <w:lang w:val="bg-BG"/>
        </w:rPr>
      </w:pPr>
      <w:r w:rsidRPr="00052EEE">
        <w:rPr>
          <w:b/>
          <w:sz w:val="28"/>
          <w:szCs w:val="28"/>
          <w:lang w:val="bg-BG"/>
        </w:rPr>
        <w:t>1.7</w:t>
      </w:r>
      <w:r w:rsidRPr="00052EEE">
        <w:rPr>
          <w:sz w:val="28"/>
          <w:szCs w:val="28"/>
          <w:lang w:val="bg-BG"/>
        </w:rPr>
        <w:t xml:space="preserve"> има задължения по смисъла на чл. 162, ал. 2 т. 1 от Данъчно – осигурителния процесуален кодекс към държавата и общината,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 – осигуряване съгласно законодателството на държавата, в която участника е установен;</w:t>
      </w:r>
    </w:p>
    <w:p w:rsidR="00743A3A" w:rsidRPr="00052EEE" w:rsidRDefault="00743A3A" w:rsidP="00162C23">
      <w:pPr>
        <w:pStyle w:val="NoSpacing"/>
        <w:ind w:firstLine="994"/>
        <w:jc w:val="both"/>
        <w:rPr>
          <w:sz w:val="28"/>
          <w:szCs w:val="28"/>
          <w:lang w:val="bg-BG"/>
        </w:rPr>
      </w:pPr>
    </w:p>
    <w:p w:rsidR="00743A3A" w:rsidRPr="00052EEE" w:rsidRDefault="00743A3A" w:rsidP="00162C23">
      <w:pPr>
        <w:pStyle w:val="NoSpacing"/>
        <w:ind w:firstLine="994"/>
        <w:jc w:val="both"/>
        <w:rPr>
          <w:sz w:val="28"/>
          <w:szCs w:val="28"/>
          <w:lang w:val="bg-BG"/>
        </w:rPr>
      </w:pPr>
      <w:r w:rsidRPr="00052EEE">
        <w:rPr>
          <w:b/>
          <w:sz w:val="28"/>
          <w:szCs w:val="28"/>
          <w:lang w:val="bg-BG"/>
        </w:rPr>
        <w:t>1.8</w:t>
      </w:r>
      <w:r w:rsidRPr="00052EEE">
        <w:rPr>
          <w:sz w:val="28"/>
          <w:szCs w:val="28"/>
          <w:lang w:val="bg-BG"/>
        </w:rPr>
        <w:t xml:space="preserve"> има наложено административно наказание за наемане на работа на незаконно пребиваващи чужденци през последните 5 години;</w:t>
      </w:r>
    </w:p>
    <w:p w:rsidR="00743A3A" w:rsidRPr="00052EEE" w:rsidRDefault="00743A3A" w:rsidP="00162C23">
      <w:pPr>
        <w:pStyle w:val="NoSpacing"/>
        <w:ind w:firstLine="994"/>
        <w:jc w:val="both"/>
        <w:rPr>
          <w:sz w:val="28"/>
          <w:szCs w:val="28"/>
          <w:lang w:val="bg-BG"/>
        </w:rPr>
      </w:pPr>
      <w:r w:rsidRPr="00052EEE">
        <w:rPr>
          <w:b/>
          <w:sz w:val="28"/>
          <w:szCs w:val="28"/>
          <w:lang w:val="bg-BG"/>
        </w:rPr>
        <w:t>1.9.</w:t>
      </w:r>
      <w:r w:rsidRPr="00052EEE">
        <w:rPr>
          <w:sz w:val="28"/>
          <w:szCs w:val="28"/>
          <w:lang w:val="bg-BG"/>
        </w:rPr>
        <w:t xml:space="preserve"> е осъден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743A3A" w:rsidRPr="00052EEE" w:rsidRDefault="00743A3A" w:rsidP="004F4C04">
      <w:pPr>
        <w:pStyle w:val="NoSpacing"/>
        <w:ind w:firstLine="990"/>
        <w:jc w:val="both"/>
        <w:rPr>
          <w:sz w:val="28"/>
          <w:szCs w:val="28"/>
          <w:lang w:val="bg-BG"/>
        </w:rPr>
      </w:pPr>
    </w:p>
    <w:p w:rsidR="00743A3A" w:rsidRPr="00052EEE" w:rsidRDefault="00743A3A" w:rsidP="004F4C04">
      <w:pPr>
        <w:pStyle w:val="NoSpacing"/>
        <w:ind w:firstLine="990"/>
        <w:jc w:val="both"/>
        <w:rPr>
          <w:b/>
          <w:sz w:val="28"/>
          <w:szCs w:val="28"/>
          <w:lang w:val="bg-BG"/>
        </w:rPr>
      </w:pPr>
      <w:r w:rsidRPr="00052EEE">
        <w:rPr>
          <w:b/>
          <w:sz w:val="28"/>
          <w:szCs w:val="28"/>
          <w:lang w:val="bg-BG"/>
        </w:rPr>
        <w:t>1.10. Отстраняването на участник при наличието на обстоятелствата по т. 1.1, т. 1.5  и т.1.9 се прилагат, както следва:</w:t>
      </w:r>
    </w:p>
    <w:p w:rsidR="00743A3A" w:rsidRPr="00052EEE" w:rsidRDefault="00743A3A" w:rsidP="004F4C04">
      <w:pPr>
        <w:pStyle w:val="NoSpacing"/>
        <w:ind w:firstLine="990"/>
        <w:jc w:val="both"/>
        <w:rPr>
          <w:b/>
          <w:sz w:val="28"/>
          <w:szCs w:val="28"/>
          <w:lang w:val="bg-BG"/>
        </w:rPr>
      </w:pPr>
    </w:p>
    <w:p w:rsidR="00743A3A" w:rsidRPr="00052EEE" w:rsidRDefault="00743A3A" w:rsidP="004F4C04">
      <w:pPr>
        <w:pStyle w:val="NoSpacing"/>
        <w:ind w:firstLine="990"/>
        <w:jc w:val="both"/>
        <w:rPr>
          <w:sz w:val="28"/>
          <w:szCs w:val="28"/>
          <w:lang w:val="bg-BG"/>
        </w:rPr>
      </w:pPr>
      <w:r w:rsidRPr="00052EEE">
        <w:rPr>
          <w:b/>
          <w:sz w:val="28"/>
          <w:szCs w:val="28"/>
          <w:lang w:val="bg-BG"/>
        </w:rPr>
        <w:t>А) при събирателно дружество</w:t>
      </w:r>
      <w:r w:rsidRPr="00052EEE">
        <w:rPr>
          <w:sz w:val="28"/>
          <w:szCs w:val="28"/>
          <w:lang w:val="bg-BG"/>
        </w:rPr>
        <w:t xml:space="preserve"> – за лицата по чл. 84, ал. 1 и чл. 89, ал. 1 от Търговския закон; </w:t>
      </w:r>
    </w:p>
    <w:p w:rsidR="00743A3A" w:rsidRPr="00052EEE" w:rsidRDefault="00743A3A" w:rsidP="004F4C04">
      <w:pPr>
        <w:pStyle w:val="NoSpacing"/>
        <w:ind w:firstLine="990"/>
        <w:jc w:val="both"/>
        <w:rPr>
          <w:sz w:val="28"/>
          <w:szCs w:val="28"/>
          <w:lang w:val="bg-BG"/>
        </w:rPr>
      </w:pPr>
    </w:p>
    <w:p w:rsidR="00743A3A" w:rsidRPr="00052EEE" w:rsidRDefault="00743A3A" w:rsidP="004F4C04">
      <w:pPr>
        <w:pStyle w:val="NoSpacing"/>
        <w:ind w:firstLine="990"/>
        <w:jc w:val="both"/>
        <w:rPr>
          <w:sz w:val="28"/>
          <w:szCs w:val="28"/>
          <w:lang w:val="bg-BG"/>
        </w:rPr>
      </w:pPr>
      <w:r w:rsidRPr="00052EEE">
        <w:rPr>
          <w:b/>
          <w:sz w:val="28"/>
          <w:szCs w:val="28"/>
          <w:lang w:val="bg-BG"/>
        </w:rPr>
        <w:t>Б) при командитно дружество</w:t>
      </w:r>
      <w:r w:rsidRPr="00052EEE">
        <w:rPr>
          <w:sz w:val="28"/>
          <w:szCs w:val="28"/>
          <w:lang w:val="bg-BG"/>
        </w:rPr>
        <w:t>– за лицата по чл. 105 от Търговския закон, без ограничено отговорните съдружници;</w:t>
      </w:r>
    </w:p>
    <w:p w:rsidR="00743A3A" w:rsidRPr="00052EEE" w:rsidRDefault="00743A3A" w:rsidP="004F4C04">
      <w:pPr>
        <w:pStyle w:val="NoSpacing"/>
        <w:ind w:firstLine="990"/>
        <w:jc w:val="both"/>
        <w:rPr>
          <w:sz w:val="28"/>
          <w:szCs w:val="28"/>
          <w:lang w:val="bg-BG"/>
        </w:rPr>
      </w:pPr>
    </w:p>
    <w:p w:rsidR="00743A3A" w:rsidRPr="00052EEE" w:rsidRDefault="00743A3A" w:rsidP="004F4C04">
      <w:pPr>
        <w:pStyle w:val="NoSpacing"/>
        <w:ind w:firstLine="990"/>
        <w:jc w:val="both"/>
        <w:rPr>
          <w:sz w:val="28"/>
          <w:szCs w:val="28"/>
          <w:lang w:val="bg-BG"/>
        </w:rPr>
      </w:pPr>
      <w:r w:rsidRPr="00052EEE">
        <w:rPr>
          <w:b/>
          <w:sz w:val="28"/>
          <w:szCs w:val="28"/>
          <w:lang w:val="bg-BG"/>
        </w:rPr>
        <w:t>В) при дружество с ограничена отговорност</w:t>
      </w:r>
      <w:r w:rsidRPr="00052EEE">
        <w:rPr>
          <w:sz w:val="28"/>
          <w:szCs w:val="28"/>
          <w:lang w:val="bg-BG"/>
        </w:rPr>
        <w:t xml:space="preserve">– за лицата по чл. 141, ал. 2 от Търговския закон, а при еднолично дружество с ограничена отговорност - за лицата по чл. 147, ал. 1 от Търговския закон; </w:t>
      </w:r>
    </w:p>
    <w:p w:rsidR="00743A3A" w:rsidRPr="00052EEE" w:rsidRDefault="00743A3A" w:rsidP="004F4C04">
      <w:pPr>
        <w:pStyle w:val="NoSpacing"/>
        <w:ind w:firstLine="990"/>
        <w:jc w:val="both"/>
        <w:rPr>
          <w:b/>
          <w:sz w:val="28"/>
          <w:szCs w:val="28"/>
          <w:lang w:val="bg-BG"/>
        </w:rPr>
      </w:pPr>
    </w:p>
    <w:p w:rsidR="00743A3A" w:rsidRPr="00052EEE" w:rsidRDefault="00743A3A" w:rsidP="004F4C04">
      <w:pPr>
        <w:pStyle w:val="NoSpacing"/>
        <w:ind w:firstLine="990"/>
        <w:jc w:val="both"/>
        <w:rPr>
          <w:sz w:val="28"/>
          <w:szCs w:val="28"/>
          <w:lang w:val="bg-BG"/>
        </w:rPr>
      </w:pPr>
      <w:r w:rsidRPr="00052EEE">
        <w:rPr>
          <w:b/>
          <w:sz w:val="28"/>
          <w:szCs w:val="28"/>
          <w:lang w:val="bg-BG"/>
        </w:rPr>
        <w:t>Г) при акционерно дружество</w:t>
      </w:r>
      <w:r w:rsidRPr="00052EEE">
        <w:rPr>
          <w:sz w:val="28"/>
          <w:szCs w:val="28"/>
          <w:lang w:val="bg-BG"/>
        </w:rPr>
        <w:t>– за овластените лица по чл. 235, ал. 2 от Търговския закон, а при липса на овластяване – за лицата по чл. 235, ал. 1 от Търговския закон;</w:t>
      </w:r>
    </w:p>
    <w:p w:rsidR="00743A3A" w:rsidRPr="00052EEE" w:rsidRDefault="00743A3A" w:rsidP="004F4C04">
      <w:pPr>
        <w:pStyle w:val="NoSpacing"/>
        <w:ind w:firstLine="990"/>
        <w:jc w:val="both"/>
        <w:rPr>
          <w:sz w:val="28"/>
          <w:szCs w:val="28"/>
          <w:lang w:val="bg-BG"/>
        </w:rPr>
      </w:pPr>
    </w:p>
    <w:p w:rsidR="00743A3A" w:rsidRPr="00052EEE" w:rsidRDefault="00743A3A" w:rsidP="004F4C04">
      <w:pPr>
        <w:pStyle w:val="NoSpacing"/>
        <w:ind w:firstLine="990"/>
        <w:jc w:val="both"/>
        <w:rPr>
          <w:sz w:val="28"/>
          <w:szCs w:val="28"/>
          <w:lang w:val="bg-BG"/>
        </w:rPr>
      </w:pPr>
      <w:r w:rsidRPr="00052EEE">
        <w:rPr>
          <w:b/>
          <w:sz w:val="28"/>
          <w:szCs w:val="28"/>
          <w:lang w:val="bg-BG"/>
        </w:rPr>
        <w:t>Д)</w:t>
      </w:r>
      <w:r w:rsidRPr="00052EEE">
        <w:rPr>
          <w:sz w:val="28"/>
          <w:szCs w:val="28"/>
          <w:lang w:val="bg-BG"/>
        </w:rPr>
        <w:t xml:space="preserve"> при командитно дружество с акции – за лицата по чл. 244, ал. 4 от Търговския закон; </w:t>
      </w:r>
    </w:p>
    <w:p w:rsidR="00743A3A" w:rsidRPr="00052EEE" w:rsidRDefault="00743A3A" w:rsidP="004F4C04">
      <w:pPr>
        <w:pStyle w:val="NoSpacing"/>
        <w:ind w:firstLine="990"/>
        <w:jc w:val="both"/>
        <w:rPr>
          <w:sz w:val="28"/>
          <w:szCs w:val="28"/>
          <w:lang w:val="bg-BG"/>
        </w:rPr>
      </w:pPr>
    </w:p>
    <w:p w:rsidR="00743A3A" w:rsidRPr="00052EEE" w:rsidRDefault="00743A3A" w:rsidP="004F4C04">
      <w:pPr>
        <w:pStyle w:val="NoSpacing"/>
        <w:ind w:firstLine="990"/>
        <w:jc w:val="both"/>
        <w:rPr>
          <w:sz w:val="28"/>
          <w:szCs w:val="28"/>
          <w:lang w:val="bg-BG"/>
        </w:rPr>
      </w:pPr>
      <w:r w:rsidRPr="00052EEE">
        <w:rPr>
          <w:b/>
          <w:sz w:val="28"/>
          <w:szCs w:val="28"/>
          <w:lang w:val="bg-BG"/>
        </w:rPr>
        <w:t>Е) при едноличен търговец</w:t>
      </w:r>
      <w:r w:rsidRPr="00052EEE">
        <w:rPr>
          <w:sz w:val="28"/>
          <w:szCs w:val="28"/>
          <w:lang w:val="bg-BG"/>
        </w:rPr>
        <w:t>– за физическото лице –търговец;</w:t>
      </w:r>
    </w:p>
    <w:p w:rsidR="00743A3A" w:rsidRPr="00052EEE" w:rsidRDefault="00743A3A" w:rsidP="004F4C04">
      <w:pPr>
        <w:pStyle w:val="NoSpacing"/>
        <w:ind w:firstLine="990"/>
        <w:jc w:val="both"/>
        <w:rPr>
          <w:sz w:val="28"/>
          <w:szCs w:val="28"/>
          <w:lang w:val="bg-BG"/>
        </w:rPr>
      </w:pPr>
    </w:p>
    <w:p w:rsidR="00743A3A" w:rsidRPr="00052EEE" w:rsidRDefault="00743A3A" w:rsidP="004F4C04">
      <w:pPr>
        <w:pStyle w:val="NoSpacing"/>
        <w:ind w:firstLine="990"/>
        <w:jc w:val="both"/>
        <w:rPr>
          <w:sz w:val="28"/>
          <w:szCs w:val="28"/>
          <w:lang w:val="bg-BG"/>
        </w:rPr>
      </w:pPr>
      <w:r w:rsidRPr="00052EEE">
        <w:rPr>
          <w:b/>
          <w:sz w:val="28"/>
          <w:szCs w:val="28"/>
          <w:lang w:val="bg-BG"/>
        </w:rPr>
        <w:t>Ж)</w:t>
      </w:r>
      <w:r w:rsidRPr="00052EEE">
        <w:rPr>
          <w:sz w:val="28"/>
          <w:szCs w:val="28"/>
          <w:lang w:val="bg-BG"/>
        </w:rPr>
        <w:t xml:space="preserve"> във всички останали случаи, включително за чуждестранните лица - за лицата, които представляват кандидата или участника;</w:t>
      </w:r>
    </w:p>
    <w:p w:rsidR="00743A3A" w:rsidRPr="00052EEE" w:rsidRDefault="00743A3A" w:rsidP="004F4C04">
      <w:pPr>
        <w:pStyle w:val="NoSpacing"/>
        <w:ind w:firstLine="990"/>
        <w:jc w:val="both"/>
        <w:rPr>
          <w:sz w:val="28"/>
          <w:szCs w:val="28"/>
          <w:lang w:val="bg-BG"/>
        </w:rPr>
      </w:pPr>
    </w:p>
    <w:p w:rsidR="00743A3A" w:rsidRPr="00052EEE" w:rsidRDefault="00743A3A" w:rsidP="004F4C04">
      <w:pPr>
        <w:pStyle w:val="NoSpacing"/>
        <w:ind w:firstLine="990"/>
        <w:jc w:val="both"/>
        <w:rPr>
          <w:sz w:val="28"/>
          <w:szCs w:val="28"/>
          <w:lang w:val="bg-BG"/>
        </w:rPr>
      </w:pPr>
      <w:r w:rsidRPr="00052EEE">
        <w:rPr>
          <w:b/>
          <w:sz w:val="28"/>
          <w:szCs w:val="28"/>
          <w:lang w:val="bg-BG"/>
        </w:rPr>
        <w:t>З)</w:t>
      </w:r>
      <w:r>
        <w:rPr>
          <w:sz w:val="28"/>
          <w:szCs w:val="28"/>
          <w:lang w:val="bg-BG"/>
        </w:rPr>
        <w:t xml:space="preserve"> в случаите по б. А) до б. Ж)</w:t>
      </w:r>
      <w:r w:rsidRPr="00052EEE">
        <w:rPr>
          <w:sz w:val="28"/>
          <w:szCs w:val="28"/>
          <w:lang w:val="bg-BG"/>
        </w:rPr>
        <w:t>-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743A3A" w:rsidRPr="00052EEE" w:rsidRDefault="00743A3A" w:rsidP="004F4C04">
      <w:pPr>
        <w:pStyle w:val="NoSpacing"/>
        <w:ind w:firstLine="990"/>
        <w:jc w:val="both"/>
        <w:rPr>
          <w:sz w:val="28"/>
          <w:szCs w:val="28"/>
          <w:lang w:val="bg-BG"/>
        </w:rPr>
      </w:pPr>
    </w:p>
    <w:p w:rsidR="00743A3A" w:rsidRPr="00052EEE" w:rsidRDefault="00743A3A" w:rsidP="004F4C04">
      <w:pPr>
        <w:pStyle w:val="NoSpacing"/>
        <w:ind w:firstLine="990"/>
        <w:jc w:val="both"/>
        <w:rPr>
          <w:b/>
          <w:sz w:val="28"/>
          <w:szCs w:val="28"/>
          <w:lang w:val="bg-BG"/>
        </w:rPr>
      </w:pPr>
      <w:r w:rsidRPr="00052EEE">
        <w:rPr>
          <w:b/>
          <w:sz w:val="28"/>
          <w:szCs w:val="28"/>
          <w:lang w:val="bg-BG"/>
        </w:rPr>
        <w:t>2.</w:t>
      </w:r>
      <w:r w:rsidRPr="00052EEE">
        <w:rPr>
          <w:sz w:val="28"/>
          <w:szCs w:val="28"/>
          <w:lang w:val="bg-BG"/>
        </w:rPr>
        <w:t xml:space="preserve"> Не може да участва в процедура за възлагане на обществена поръчка чуждестранно физическо лице или юридическо лице, за което в държавата, в която е установено е налице някое от обстоятелствата по чл.47, ал.1 и 2 от Закона за обществените поръчки, посочени в т. 1. </w:t>
      </w:r>
      <w:r w:rsidRPr="00052EEE">
        <w:rPr>
          <w:b/>
          <w:sz w:val="28"/>
          <w:szCs w:val="28"/>
          <w:lang w:val="bg-BG"/>
        </w:rPr>
        <w:t>Не могат да участват в процедурата за възлагане на обществена поръчка участници:</w:t>
      </w:r>
    </w:p>
    <w:p w:rsidR="00743A3A" w:rsidRPr="00052EEE" w:rsidRDefault="00743A3A" w:rsidP="004F4C04">
      <w:pPr>
        <w:pStyle w:val="NoSpacing"/>
        <w:ind w:firstLine="990"/>
        <w:jc w:val="both"/>
        <w:rPr>
          <w:sz w:val="28"/>
          <w:szCs w:val="28"/>
          <w:lang w:val="bg-BG"/>
        </w:rPr>
      </w:pPr>
    </w:p>
    <w:p w:rsidR="00743A3A" w:rsidRPr="00052EEE" w:rsidRDefault="00743A3A" w:rsidP="004F4C04">
      <w:pPr>
        <w:pStyle w:val="NoSpacing"/>
        <w:ind w:firstLine="990"/>
        <w:jc w:val="both"/>
        <w:rPr>
          <w:sz w:val="28"/>
          <w:szCs w:val="28"/>
          <w:lang w:val="bg-BG"/>
        </w:rPr>
      </w:pPr>
      <w:r w:rsidRPr="00052EEE">
        <w:rPr>
          <w:b/>
          <w:sz w:val="28"/>
          <w:szCs w:val="28"/>
          <w:lang w:val="bg-BG"/>
        </w:rPr>
        <w:t>2.1.</w:t>
      </w:r>
      <w:r w:rsidRPr="00052EEE">
        <w:rPr>
          <w:sz w:val="28"/>
          <w:szCs w:val="28"/>
          <w:lang w:val="bg-BG"/>
        </w:rPr>
        <w:t xml:space="preserve"> при които лицата по т.1.10. са свързани лица по смисъла на § 1, т. 23а от допълнителната разпоредба на ЗОП с Възложителя или със служители на ръководна длъжност в неговата организация;</w:t>
      </w:r>
    </w:p>
    <w:p w:rsidR="00743A3A" w:rsidRPr="00052EEE" w:rsidRDefault="00743A3A" w:rsidP="004F4C04">
      <w:pPr>
        <w:pStyle w:val="NoSpacing"/>
        <w:ind w:firstLine="990"/>
        <w:jc w:val="both"/>
        <w:rPr>
          <w:sz w:val="28"/>
          <w:szCs w:val="28"/>
          <w:lang w:val="bg-BG"/>
        </w:rPr>
      </w:pPr>
    </w:p>
    <w:p w:rsidR="00743A3A" w:rsidRPr="00052EEE" w:rsidRDefault="00743A3A" w:rsidP="004F4C04">
      <w:pPr>
        <w:pStyle w:val="NoSpacing"/>
        <w:ind w:firstLine="990"/>
        <w:jc w:val="both"/>
        <w:rPr>
          <w:sz w:val="28"/>
          <w:szCs w:val="28"/>
          <w:lang w:val="bg-BG"/>
        </w:rPr>
      </w:pPr>
      <w:r w:rsidRPr="00052EEE">
        <w:rPr>
          <w:b/>
          <w:sz w:val="28"/>
          <w:szCs w:val="28"/>
          <w:lang w:val="bg-BG"/>
        </w:rPr>
        <w:t>2.2.</w:t>
      </w:r>
      <w:r w:rsidRPr="00052EEE">
        <w:rPr>
          <w:sz w:val="28"/>
          <w:szCs w:val="28"/>
          <w:lang w:val="bg-BG"/>
        </w:rPr>
        <w:t xml:space="preserve"> които са сключили договор с лице по чл. 21 или 22 от Закона за предотвратяване и установяване на конфликт на интереси .</w:t>
      </w:r>
    </w:p>
    <w:p w:rsidR="00743A3A" w:rsidRPr="00052EEE" w:rsidRDefault="00743A3A" w:rsidP="004F4C04">
      <w:pPr>
        <w:pStyle w:val="NoSpacing"/>
        <w:ind w:firstLine="990"/>
        <w:jc w:val="both"/>
        <w:rPr>
          <w:sz w:val="28"/>
          <w:szCs w:val="28"/>
          <w:lang w:val="bg-BG"/>
        </w:rPr>
      </w:pPr>
    </w:p>
    <w:p w:rsidR="00743A3A" w:rsidRPr="00052EEE" w:rsidRDefault="00743A3A" w:rsidP="004F4C04">
      <w:pPr>
        <w:pStyle w:val="NoSpacing"/>
        <w:ind w:firstLine="990"/>
        <w:jc w:val="both"/>
        <w:rPr>
          <w:sz w:val="28"/>
          <w:szCs w:val="28"/>
          <w:lang w:val="bg-BG"/>
        </w:rPr>
      </w:pPr>
      <w:r w:rsidRPr="00052EEE">
        <w:rPr>
          <w:sz w:val="28"/>
          <w:szCs w:val="28"/>
          <w:lang w:val="bg-BG"/>
        </w:rPr>
        <w:t>Когато участникът е обединение или предвижда участието на подизпълнители при изпълнение на поръчката, изискванията на чл. 47, ал. 1, 2 и 5 от ЗОП, изброени в настоящия подраздел, се прилагат за всички членове на обединението, съответно и за подизпълнителите.</w:t>
      </w:r>
    </w:p>
    <w:p w:rsidR="00743A3A" w:rsidRPr="00052EEE" w:rsidRDefault="00743A3A" w:rsidP="004F4C04">
      <w:pPr>
        <w:pStyle w:val="NoSpacing"/>
        <w:ind w:firstLine="990"/>
        <w:jc w:val="both"/>
        <w:rPr>
          <w:sz w:val="28"/>
          <w:szCs w:val="28"/>
          <w:lang w:val="bg-BG"/>
        </w:rPr>
      </w:pPr>
    </w:p>
    <w:p w:rsidR="00743A3A" w:rsidRPr="00052EEE" w:rsidRDefault="00743A3A" w:rsidP="00162C23">
      <w:pPr>
        <w:pStyle w:val="NoSpacing"/>
        <w:ind w:firstLine="720"/>
        <w:jc w:val="both"/>
        <w:rPr>
          <w:i/>
          <w:sz w:val="28"/>
          <w:szCs w:val="28"/>
          <w:lang w:val="bg-BG"/>
        </w:rPr>
      </w:pPr>
      <w:r w:rsidRPr="00052EEE">
        <w:rPr>
          <w:b/>
          <w:shadow/>
          <w:sz w:val="28"/>
          <w:szCs w:val="28"/>
          <w:u w:val="single"/>
          <w:lang w:val="bg-BG"/>
        </w:rPr>
        <w:t xml:space="preserve">Подраздел </w:t>
      </w:r>
      <w:r w:rsidRPr="00052EEE">
        <w:rPr>
          <w:b/>
          <w:shadow/>
          <w:sz w:val="28"/>
          <w:szCs w:val="28"/>
          <w:u w:val="single"/>
        </w:rPr>
        <w:t>VI</w:t>
      </w:r>
      <w:r w:rsidRPr="00052EEE">
        <w:rPr>
          <w:b/>
          <w:shadow/>
          <w:sz w:val="28"/>
          <w:szCs w:val="28"/>
          <w:u w:val="single"/>
          <w:lang w:val="bg-BG"/>
        </w:rPr>
        <w:t>.2.</w:t>
      </w:r>
      <w:r w:rsidRPr="00052EEE">
        <w:rPr>
          <w:b/>
          <w:shadow/>
          <w:sz w:val="28"/>
          <w:szCs w:val="28"/>
          <w:lang w:val="bg-BG"/>
        </w:rPr>
        <w:t xml:space="preserve"> </w:t>
      </w:r>
      <w:r w:rsidRPr="00052EEE">
        <w:rPr>
          <w:b/>
          <w:i/>
          <w:shadow/>
          <w:sz w:val="28"/>
          <w:szCs w:val="28"/>
          <w:lang w:val="bg-BG"/>
        </w:rPr>
        <w:t>Документи за удостоверяване липсата на обстоятелствата по чл. 47, ал. 1, 2 и 5 от ЗОП.</w:t>
      </w:r>
    </w:p>
    <w:p w:rsidR="00743A3A" w:rsidRPr="00052EEE" w:rsidRDefault="00743A3A" w:rsidP="004F4C04">
      <w:pPr>
        <w:pStyle w:val="NoSpacing"/>
        <w:ind w:firstLine="990"/>
        <w:jc w:val="both"/>
        <w:rPr>
          <w:sz w:val="28"/>
          <w:szCs w:val="28"/>
          <w:lang w:val="bg-BG"/>
        </w:rPr>
      </w:pPr>
    </w:p>
    <w:p w:rsidR="00743A3A" w:rsidRPr="00052EEE" w:rsidRDefault="00743A3A" w:rsidP="004F4C04">
      <w:pPr>
        <w:pStyle w:val="NoSpacing"/>
        <w:ind w:firstLine="990"/>
        <w:jc w:val="both"/>
        <w:rPr>
          <w:sz w:val="28"/>
          <w:szCs w:val="28"/>
          <w:lang w:val="bg-BG"/>
        </w:rPr>
      </w:pPr>
      <w:r w:rsidRPr="00052EEE">
        <w:rPr>
          <w:sz w:val="28"/>
          <w:szCs w:val="28"/>
          <w:lang w:val="bg-BG"/>
        </w:rPr>
        <w:t>При подаване на офертата участникът удостоверява липсата на обстоятелствата, подробно описани в предходния подраздел с декларации по образец, съгласно Приложения № 5 и 6.</w:t>
      </w:r>
    </w:p>
    <w:p w:rsidR="00743A3A" w:rsidRPr="00052EEE" w:rsidRDefault="00743A3A" w:rsidP="004F4C04">
      <w:pPr>
        <w:pStyle w:val="NoSpacing"/>
        <w:ind w:firstLine="990"/>
        <w:jc w:val="both"/>
        <w:rPr>
          <w:sz w:val="28"/>
          <w:szCs w:val="28"/>
          <w:lang w:val="bg-BG"/>
        </w:rPr>
      </w:pPr>
    </w:p>
    <w:p w:rsidR="00743A3A" w:rsidRPr="00052EEE" w:rsidRDefault="00743A3A" w:rsidP="004F4C04">
      <w:pPr>
        <w:pStyle w:val="NoSpacing"/>
        <w:ind w:firstLine="990"/>
        <w:jc w:val="both"/>
        <w:rPr>
          <w:sz w:val="28"/>
          <w:szCs w:val="28"/>
          <w:lang w:val="bg-BG"/>
        </w:rPr>
      </w:pPr>
      <w:r w:rsidRPr="00052EEE">
        <w:rPr>
          <w:i/>
          <w:sz w:val="28"/>
          <w:szCs w:val="28"/>
          <w:lang w:val="bg-BG"/>
        </w:rPr>
        <w:t xml:space="preserve">Забележка: </w:t>
      </w:r>
      <w:r w:rsidRPr="00052EEE">
        <w:rPr>
          <w:sz w:val="28"/>
          <w:szCs w:val="28"/>
          <w:lang w:val="bg-BG"/>
        </w:rPr>
        <w:t>За обстоятелствата по чл. 47, ал. 1, т. 2 и 3, ал. 2, т. 1, 3 и 4 и ал. 5, т. 2 от ЗОП, когато участникът е юридическо лице, е достатъчно подаване на декларация от едно от лицата, които могат самостоятелно да го представляват.</w:t>
      </w:r>
    </w:p>
    <w:p w:rsidR="00743A3A" w:rsidRPr="00052EEE" w:rsidRDefault="00743A3A" w:rsidP="004F4C04">
      <w:pPr>
        <w:pStyle w:val="NoSpacing"/>
        <w:ind w:firstLine="990"/>
        <w:jc w:val="both"/>
        <w:rPr>
          <w:sz w:val="28"/>
          <w:szCs w:val="28"/>
          <w:lang w:val="bg-BG"/>
        </w:rPr>
      </w:pPr>
    </w:p>
    <w:p w:rsidR="00743A3A" w:rsidRPr="00052EEE" w:rsidRDefault="00743A3A" w:rsidP="004F4C04">
      <w:pPr>
        <w:pStyle w:val="NoSpacing"/>
        <w:ind w:firstLine="990"/>
        <w:jc w:val="both"/>
        <w:rPr>
          <w:b/>
          <w:shadow/>
          <w:sz w:val="28"/>
          <w:szCs w:val="28"/>
          <w:lang w:val="bg-BG"/>
        </w:rPr>
      </w:pPr>
      <w:r w:rsidRPr="00052EEE">
        <w:rPr>
          <w:b/>
          <w:shadow/>
          <w:sz w:val="28"/>
          <w:szCs w:val="28"/>
          <w:u w:val="single"/>
          <w:lang w:val="bg-BG"/>
        </w:rPr>
        <w:t xml:space="preserve">РАЗДЕЛ </w:t>
      </w:r>
      <w:r w:rsidRPr="00052EEE">
        <w:rPr>
          <w:b/>
          <w:shadow/>
          <w:sz w:val="28"/>
          <w:szCs w:val="28"/>
          <w:u w:val="single"/>
        </w:rPr>
        <w:t>VII</w:t>
      </w:r>
      <w:r w:rsidRPr="00052EEE">
        <w:rPr>
          <w:b/>
          <w:shadow/>
          <w:sz w:val="28"/>
          <w:szCs w:val="28"/>
          <w:u w:val="single"/>
          <w:lang w:val="bg-BG"/>
        </w:rPr>
        <w:t>.</w:t>
      </w:r>
      <w:r w:rsidRPr="00052EEE">
        <w:rPr>
          <w:b/>
          <w:shadow/>
          <w:sz w:val="28"/>
          <w:szCs w:val="28"/>
          <w:lang w:val="bg-BG"/>
        </w:rPr>
        <w:t xml:space="preserve"> </w:t>
      </w:r>
      <w:r w:rsidRPr="00052EEE">
        <w:rPr>
          <w:b/>
          <w:i/>
          <w:shadow/>
          <w:sz w:val="28"/>
          <w:szCs w:val="28"/>
          <w:u w:val="single"/>
          <w:lang w:val="bg-BG"/>
        </w:rPr>
        <w:t>КРИТЕРИИ И МЕТОДИКА ЗА ОЦЕНКА НА ОФЕРТИТЕ.</w:t>
      </w:r>
    </w:p>
    <w:p w:rsidR="00743A3A" w:rsidRPr="00052EEE" w:rsidRDefault="00743A3A" w:rsidP="004F4C04">
      <w:pPr>
        <w:pStyle w:val="NoSpacing"/>
        <w:jc w:val="both"/>
        <w:rPr>
          <w:sz w:val="28"/>
          <w:szCs w:val="28"/>
          <w:lang w:val="bg-BG"/>
        </w:rPr>
      </w:pPr>
    </w:p>
    <w:p w:rsidR="00743A3A" w:rsidRPr="00052EEE" w:rsidRDefault="00743A3A" w:rsidP="00162C23">
      <w:pPr>
        <w:pStyle w:val="BodyText2"/>
        <w:spacing w:after="0" w:line="240" w:lineRule="auto"/>
        <w:ind w:firstLine="990"/>
        <w:jc w:val="both"/>
        <w:rPr>
          <w:rFonts w:ascii="Times New Roman" w:hAnsi="Times New Roman"/>
          <w:b/>
          <w:sz w:val="28"/>
          <w:szCs w:val="28"/>
        </w:rPr>
      </w:pPr>
      <w:r w:rsidRPr="00052EEE">
        <w:rPr>
          <w:rFonts w:ascii="Times New Roman" w:hAnsi="Times New Roman"/>
          <w:sz w:val="28"/>
          <w:szCs w:val="28"/>
        </w:rPr>
        <w:t>1.</w:t>
      </w:r>
      <w:r w:rsidRPr="00052EEE">
        <w:rPr>
          <w:rFonts w:ascii="Times New Roman" w:hAnsi="Times New Roman"/>
          <w:b/>
          <w:sz w:val="28"/>
          <w:szCs w:val="28"/>
        </w:rPr>
        <w:t xml:space="preserve"> Критерий за оценяване на постъпилите предложения за участие в настоящата процедура, съгласно чл.37, ал.1, т.2 от ЗОП, е </w:t>
      </w:r>
      <w:r w:rsidRPr="00052EEE">
        <w:rPr>
          <w:rFonts w:ascii="Times New Roman" w:hAnsi="Times New Roman"/>
          <w:sz w:val="28"/>
          <w:szCs w:val="28"/>
        </w:rPr>
        <w:t>„Икономически най-изгодно предложение”</w:t>
      </w:r>
      <w:r w:rsidRPr="00052EEE">
        <w:rPr>
          <w:rFonts w:ascii="Times New Roman" w:hAnsi="Times New Roman"/>
          <w:b/>
          <w:sz w:val="28"/>
          <w:szCs w:val="28"/>
        </w:rPr>
        <w:t xml:space="preserve">. </w:t>
      </w:r>
    </w:p>
    <w:p w:rsidR="00743A3A" w:rsidRPr="00052EEE" w:rsidRDefault="00743A3A" w:rsidP="00162C23">
      <w:pPr>
        <w:pStyle w:val="BodyText2"/>
        <w:spacing w:after="0" w:line="240" w:lineRule="auto"/>
        <w:jc w:val="both"/>
        <w:rPr>
          <w:rFonts w:ascii="Times New Roman" w:hAnsi="Times New Roman"/>
          <w:b/>
          <w:sz w:val="28"/>
          <w:szCs w:val="28"/>
        </w:rPr>
      </w:pPr>
    </w:p>
    <w:p w:rsidR="00743A3A" w:rsidRPr="00052EEE" w:rsidRDefault="00743A3A" w:rsidP="00162C23">
      <w:pPr>
        <w:pStyle w:val="BodyText2"/>
        <w:spacing w:after="0" w:line="240" w:lineRule="auto"/>
        <w:ind w:firstLine="990"/>
        <w:jc w:val="both"/>
        <w:rPr>
          <w:rFonts w:ascii="Times New Roman" w:hAnsi="Times New Roman"/>
          <w:sz w:val="28"/>
          <w:szCs w:val="28"/>
        </w:rPr>
      </w:pPr>
      <w:r w:rsidRPr="00052EEE">
        <w:rPr>
          <w:rFonts w:ascii="Times New Roman" w:hAnsi="Times New Roman"/>
          <w:sz w:val="28"/>
          <w:szCs w:val="28"/>
        </w:rPr>
        <w:t>2. Критерият се прилага за оценяване само на оферти, които:</w:t>
      </w:r>
    </w:p>
    <w:p w:rsidR="00743A3A" w:rsidRPr="00052EEE" w:rsidRDefault="00743A3A" w:rsidP="00162C23">
      <w:pPr>
        <w:pStyle w:val="BodyText2"/>
        <w:spacing w:after="0" w:line="240" w:lineRule="auto"/>
        <w:ind w:firstLine="990"/>
        <w:jc w:val="both"/>
        <w:rPr>
          <w:rFonts w:ascii="Times New Roman" w:hAnsi="Times New Roman"/>
          <w:sz w:val="28"/>
          <w:szCs w:val="28"/>
        </w:rPr>
      </w:pPr>
    </w:p>
    <w:p w:rsidR="00743A3A" w:rsidRPr="00052EEE" w:rsidRDefault="00743A3A" w:rsidP="00162C23">
      <w:pPr>
        <w:pStyle w:val="BodyText2"/>
        <w:spacing w:after="0" w:line="240" w:lineRule="auto"/>
        <w:ind w:firstLine="990"/>
        <w:jc w:val="both"/>
        <w:rPr>
          <w:rFonts w:ascii="Times New Roman" w:hAnsi="Times New Roman"/>
          <w:b/>
          <w:sz w:val="28"/>
          <w:szCs w:val="28"/>
        </w:rPr>
      </w:pPr>
      <w:r w:rsidRPr="00052EEE">
        <w:rPr>
          <w:rFonts w:ascii="Times New Roman" w:hAnsi="Times New Roman"/>
          <w:sz w:val="28"/>
          <w:szCs w:val="28"/>
        </w:rPr>
        <w:t>1/</w:t>
      </w:r>
      <w:r w:rsidRPr="00052EEE">
        <w:rPr>
          <w:rFonts w:ascii="Times New Roman" w:hAnsi="Times New Roman"/>
          <w:b/>
          <w:sz w:val="28"/>
          <w:szCs w:val="28"/>
        </w:rPr>
        <w:t xml:space="preserve"> отговарят на предварително обявените от Възложителя условия, и</w:t>
      </w:r>
    </w:p>
    <w:p w:rsidR="00743A3A" w:rsidRPr="00052EEE" w:rsidRDefault="00743A3A" w:rsidP="00162C23">
      <w:pPr>
        <w:pStyle w:val="BodyText2"/>
        <w:spacing w:after="0" w:line="240" w:lineRule="auto"/>
        <w:ind w:firstLine="990"/>
        <w:jc w:val="both"/>
        <w:rPr>
          <w:rFonts w:ascii="Times New Roman" w:hAnsi="Times New Roman"/>
          <w:b/>
          <w:sz w:val="28"/>
          <w:szCs w:val="28"/>
        </w:rPr>
      </w:pPr>
      <w:r w:rsidRPr="00052EEE">
        <w:rPr>
          <w:rFonts w:ascii="Times New Roman" w:hAnsi="Times New Roman"/>
          <w:sz w:val="28"/>
          <w:szCs w:val="28"/>
        </w:rPr>
        <w:t>2/</w:t>
      </w:r>
      <w:r w:rsidRPr="00052EEE">
        <w:rPr>
          <w:rFonts w:ascii="Times New Roman" w:hAnsi="Times New Roman"/>
          <w:b/>
          <w:sz w:val="28"/>
          <w:szCs w:val="28"/>
        </w:rPr>
        <w:t xml:space="preserve"> са подадени от участници, за които не са налице обстоятелствата по чл.47, ал.1, ал.2 и ал.5 от ЗОП и които отговарят на изискванията за финансово и икономическо състояние, технически възможности и квалификация.</w:t>
      </w:r>
    </w:p>
    <w:p w:rsidR="00743A3A" w:rsidRPr="00052EEE" w:rsidRDefault="00743A3A" w:rsidP="00162C23">
      <w:pPr>
        <w:pStyle w:val="BodyText2"/>
        <w:spacing w:after="0" w:line="240" w:lineRule="auto"/>
        <w:jc w:val="both"/>
        <w:rPr>
          <w:rFonts w:ascii="Times New Roman" w:hAnsi="Times New Roman"/>
          <w:b/>
          <w:sz w:val="28"/>
          <w:szCs w:val="28"/>
        </w:rPr>
      </w:pPr>
    </w:p>
    <w:p w:rsidR="00743A3A" w:rsidRPr="00052EEE" w:rsidRDefault="00743A3A" w:rsidP="00162C23">
      <w:pPr>
        <w:pStyle w:val="BodyText2"/>
        <w:spacing w:after="0" w:line="240" w:lineRule="auto"/>
        <w:ind w:firstLine="990"/>
        <w:jc w:val="both"/>
        <w:rPr>
          <w:rFonts w:ascii="Times New Roman" w:hAnsi="Times New Roman"/>
          <w:b/>
          <w:sz w:val="28"/>
          <w:szCs w:val="28"/>
        </w:rPr>
      </w:pPr>
      <w:r w:rsidRPr="00052EEE">
        <w:rPr>
          <w:rFonts w:ascii="Times New Roman" w:hAnsi="Times New Roman"/>
          <w:sz w:val="28"/>
          <w:szCs w:val="28"/>
        </w:rPr>
        <w:t>3.</w:t>
      </w:r>
      <w:r w:rsidRPr="00052EEE">
        <w:rPr>
          <w:rFonts w:ascii="Times New Roman" w:hAnsi="Times New Roman"/>
          <w:b/>
          <w:sz w:val="28"/>
          <w:szCs w:val="28"/>
        </w:rPr>
        <w:t xml:space="preserve"> Класирането на допуснатите до оценка оферти се извършва на база получената от всяка оферта </w:t>
      </w:r>
      <w:r w:rsidRPr="00052EEE">
        <w:rPr>
          <w:rFonts w:ascii="Times New Roman" w:hAnsi="Times New Roman"/>
          <w:sz w:val="28"/>
          <w:szCs w:val="28"/>
        </w:rPr>
        <w:t>„Комплексна оценка”</w:t>
      </w:r>
      <w:r w:rsidRPr="00052EEE">
        <w:rPr>
          <w:rFonts w:ascii="Times New Roman" w:hAnsi="Times New Roman"/>
          <w:b/>
          <w:sz w:val="28"/>
          <w:szCs w:val="28"/>
        </w:rPr>
        <w:t xml:space="preserve">, която представлява сума от индивидуалните оценки по определените предварително показатели. </w:t>
      </w:r>
    </w:p>
    <w:p w:rsidR="00743A3A" w:rsidRPr="00052EEE" w:rsidRDefault="00743A3A" w:rsidP="00162C23">
      <w:pPr>
        <w:pStyle w:val="BodyText2"/>
        <w:spacing w:after="0" w:line="240" w:lineRule="auto"/>
        <w:jc w:val="both"/>
        <w:rPr>
          <w:rFonts w:ascii="Times New Roman" w:hAnsi="Times New Roman"/>
          <w:b/>
          <w:sz w:val="28"/>
          <w:szCs w:val="28"/>
        </w:rPr>
      </w:pPr>
    </w:p>
    <w:p w:rsidR="00743A3A" w:rsidRPr="00052EEE" w:rsidRDefault="00743A3A" w:rsidP="00162C23">
      <w:pPr>
        <w:pStyle w:val="BodyText2"/>
        <w:spacing w:after="0" w:line="240" w:lineRule="auto"/>
        <w:ind w:firstLine="990"/>
        <w:jc w:val="both"/>
        <w:rPr>
          <w:rFonts w:ascii="Times New Roman" w:hAnsi="Times New Roman"/>
          <w:b/>
          <w:sz w:val="28"/>
          <w:szCs w:val="28"/>
        </w:rPr>
      </w:pPr>
      <w:r w:rsidRPr="00052EEE">
        <w:rPr>
          <w:rFonts w:ascii="Times New Roman" w:hAnsi="Times New Roman"/>
          <w:sz w:val="28"/>
          <w:szCs w:val="28"/>
        </w:rPr>
        <w:t>4.</w:t>
      </w:r>
      <w:r w:rsidRPr="00052EEE">
        <w:rPr>
          <w:rFonts w:ascii="Times New Roman" w:hAnsi="Times New Roman"/>
          <w:b/>
          <w:sz w:val="28"/>
          <w:szCs w:val="28"/>
        </w:rPr>
        <w:t xml:space="preserve"> Показателите и съответните им относителни тегла в комплексната оценка са както следва:</w:t>
      </w:r>
    </w:p>
    <w:p w:rsidR="00743A3A" w:rsidRPr="00052EEE" w:rsidRDefault="00743A3A" w:rsidP="004F4C04">
      <w:pPr>
        <w:pStyle w:val="BodyText2"/>
        <w:ind w:right="23" w:firstLine="990"/>
        <w:rPr>
          <w:rFonts w:ascii="Times New Roman" w:hAnsi="Times New Roman"/>
          <w:b/>
          <w:sz w:val="28"/>
          <w:szCs w:val="28"/>
        </w:rPr>
      </w:pPr>
    </w:p>
    <w:p w:rsidR="00743A3A" w:rsidRPr="00052EEE" w:rsidRDefault="00743A3A" w:rsidP="004F4C04">
      <w:pPr>
        <w:spacing w:line="360" w:lineRule="auto"/>
        <w:jc w:val="center"/>
        <w:rPr>
          <w:rFonts w:ascii="Times New Roman" w:hAnsi="Times New Roman"/>
          <w:b/>
          <w:color w:val="000000"/>
          <w:sz w:val="28"/>
          <w:szCs w:val="28"/>
          <w:u w:val="single"/>
        </w:rPr>
      </w:pPr>
      <w:r w:rsidRPr="00052EEE">
        <w:rPr>
          <w:rFonts w:ascii="Times New Roman" w:hAnsi="Times New Roman"/>
          <w:b/>
          <w:color w:val="000000"/>
          <w:sz w:val="28"/>
          <w:szCs w:val="28"/>
          <w:u w:val="single"/>
        </w:rPr>
        <w:t xml:space="preserve">МЕТОДИКА ЗА ОЦЕНКА НА ОФЕРТИТЕ </w:t>
      </w:r>
    </w:p>
    <w:p w:rsidR="00743A3A" w:rsidRPr="00052EEE" w:rsidRDefault="00743A3A" w:rsidP="004F4C04">
      <w:pPr>
        <w:spacing w:after="0" w:line="240" w:lineRule="auto"/>
        <w:ind w:firstLine="900"/>
        <w:jc w:val="both"/>
        <w:rPr>
          <w:rFonts w:ascii="Times New Roman" w:hAnsi="Times New Roman"/>
          <w:b/>
          <w:color w:val="000000"/>
          <w:sz w:val="28"/>
          <w:szCs w:val="28"/>
        </w:rPr>
      </w:pPr>
      <w:r w:rsidRPr="00052EEE">
        <w:rPr>
          <w:rFonts w:ascii="Times New Roman" w:hAnsi="Times New Roman"/>
          <w:b/>
          <w:color w:val="000000"/>
          <w:sz w:val="28"/>
          <w:szCs w:val="28"/>
        </w:rPr>
        <w:t>І.  Критерий за оценка на офертите – икономически най-изгодна оферта.</w:t>
      </w:r>
    </w:p>
    <w:p w:rsidR="00743A3A" w:rsidRPr="00052EEE" w:rsidRDefault="00743A3A" w:rsidP="004F4C04">
      <w:pPr>
        <w:spacing w:after="0" w:line="240" w:lineRule="auto"/>
        <w:jc w:val="both"/>
        <w:rPr>
          <w:rFonts w:ascii="Times New Roman" w:hAnsi="Times New Roman"/>
          <w:b/>
          <w:color w:val="000000"/>
          <w:sz w:val="28"/>
          <w:szCs w:val="28"/>
          <w:u w:val="single"/>
        </w:rPr>
      </w:pPr>
    </w:p>
    <w:p w:rsidR="00743A3A" w:rsidRPr="00052EEE" w:rsidRDefault="00743A3A" w:rsidP="004F4C04">
      <w:pPr>
        <w:spacing w:after="0" w:line="240" w:lineRule="auto"/>
        <w:ind w:firstLine="900"/>
        <w:jc w:val="both"/>
        <w:rPr>
          <w:rFonts w:ascii="Times New Roman" w:hAnsi="Times New Roman"/>
          <w:b/>
          <w:color w:val="000000"/>
          <w:sz w:val="28"/>
          <w:szCs w:val="28"/>
        </w:rPr>
      </w:pPr>
      <w:r w:rsidRPr="00052EEE">
        <w:rPr>
          <w:rFonts w:ascii="Times New Roman" w:hAnsi="Times New Roman"/>
          <w:b/>
          <w:color w:val="000000"/>
          <w:sz w:val="28"/>
          <w:szCs w:val="28"/>
        </w:rPr>
        <w:t>II. Показатели за оценяване:</w:t>
      </w:r>
    </w:p>
    <w:p w:rsidR="00743A3A" w:rsidRPr="00052EEE" w:rsidRDefault="00743A3A" w:rsidP="004F4C04">
      <w:pPr>
        <w:spacing w:after="0" w:line="240" w:lineRule="auto"/>
        <w:ind w:firstLine="900"/>
        <w:jc w:val="both"/>
        <w:rPr>
          <w:rFonts w:ascii="Times New Roman" w:hAnsi="Times New Roman"/>
          <w:b/>
          <w:color w:val="000000"/>
          <w:sz w:val="28"/>
          <w:szCs w:val="28"/>
          <w:u w:val="single"/>
        </w:rPr>
      </w:pPr>
    </w:p>
    <w:p w:rsidR="00743A3A" w:rsidRPr="00052EEE" w:rsidRDefault="00743A3A" w:rsidP="004F4C04">
      <w:pPr>
        <w:spacing w:after="0" w:line="240" w:lineRule="auto"/>
        <w:jc w:val="both"/>
        <w:rPr>
          <w:rFonts w:ascii="Times New Roman" w:hAnsi="Times New Roman"/>
          <w:b/>
          <w:color w:val="000000"/>
          <w:sz w:val="28"/>
          <w:szCs w:val="28"/>
          <w:u w:val="single"/>
        </w:rPr>
      </w:pPr>
    </w:p>
    <w:tbl>
      <w:tblPr>
        <w:tblW w:w="57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80"/>
        <w:gridCol w:w="1980"/>
      </w:tblGrid>
      <w:tr w:rsidR="00743A3A" w:rsidRPr="00052EEE" w:rsidTr="00F055E4">
        <w:trPr>
          <w:cantSplit/>
          <w:trHeight w:val="750"/>
          <w:jc w:val="center"/>
        </w:trPr>
        <w:tc>
          <w:tcPr>
            <w:tcW w:w="3780" w:type="dxa"/>
            <w:shd w:val="clear" w:color="auto" w:fill="E0E0E0"/>
            <w:vAlign w:val="center"/>
          </w:tcPr>
          <w:p w:rsidR="00743A3A" w:rsidRPr="00052EEE" w:rsidRDefault="00743A3A" w:rsidP="00550176">
            <w:pPr>
              <w:pStyle w:val="BodyTextIndent"/>
              <w:ind w:left="72"/>
              <w:rPr>
                <w:rFonts w:ascii="Times New Roman" w:hAnsi="Times New Roman"/>
                <w:b/>
                <w:sz w:val="28"/>
                <w:szCs w:val="28"/>
                <w:lang w:eastAsia="en-US"/>
              </w:rPr>
            </w:pPr>
            <w:r w:rsidRPr="00052EEE">
              <w:rPr>
                <w:rFonts w:ascii="Times New Roman" w:hAnsi="Times New Roman"/>
                <w:b/>
                <w:sz w:val="28"/>
                <w:szCs w:val="28"/>
                <w:lang w:eastAsia="en-US"/>
              </w:rPr>
              <w:t>Показател – П</w:t>
            </w:r>
          </w:p>
          <w:p w:rsidR="00743A3A" w:rsidRPr="00052EEE" w:rsidRDefault="00743A3A" w:rsidP="00550176">
            <w:pPr>
              <w:pStyle w:val="BodyTextIndent"/>
              <w:ind w:left="72"/>
              <w:rPr>
                <w:rFonts w:ascii="Times New Roman" w:hAnsi="Times New Roman"/>
                <w:b/>
                <w:sz w:val="28"/>
                <w:szCs w:val="28"/>
                <w:lang w:eastAsia="en-US"/>
              </w:rPr>
            </w:pPr>
            <w:r w:rsidRPr="00052EEE">
              <w:rPr>
                <w:rFonts w:ascii="Times New Roman" w:hAnsi="Times New Roman"/>
                <w:sz w:val="28"/>
                <w:szCs w:val="28"/>
                <w:lang w:eastAsia="en-US"/>
              </w:rPr>
              <w:t>(наименование)</w:t>
            </w:r>
          </w:p>
        </w:tc>
        <w:tc>
          <w:tcPr>
            <w:tcW w:w="1980" w:type="dxa"/>
            <w:shd w:val="clear" w:color="auto" w:fill="E0E0E0"/>
            <w:vAlign w:val="center"/>
          </w:tcPr>
          <w:p w:rsidR="00743A3A" w:rsidRPr="00052EEE" w:rsidRDefault="00743A3A" w:rsidP="00550176">
            <w:pPr>
              <w:pStyle w:val="BodyTextIndent"/>
              <w:ind w:left="72"/>
              <w:rPr>
                <w:rFonts w:ascii="Times New Roman" w:hAnsi="Times New Roman"/>
                <w:b/>
                <w:sz w:val="28"/>
                <w:szCs w:val="28"/>
                <w:lang w:eastAsia="en-US"/>
              </w:rPr>
            </w:pPr>
            <w:r w:rsidRPr="00052EEE">
              <w:rPr>
                <w:rFonts w:ascii="Times New Roman" w:hAnsi="Times New Roman"/>
                <w:b/>
                <w:sz w:val="28"/>
                <w:szCs w:val="28"/>
                <w:lang w:eastAsia="en-US"/>
              </w:rPr>
              <w:t>Относително тегло</w:t>
            </w:r>
          </w:p>
        </w:tc>
      </w:tr>
      <w:tr w:rsidR="00743A3A" w:rsidRPr="00052EEE" w:rsidTr="00F055E4">
        <w:trPr>
          <w:jc w:val="center"/>
        </w:trPr>
        <w:tc>
          <w:tcPr>
            <w:tcW w:w="3780" w:type="dxa"/>
          </w:tcPr>
          <w:p w:rsidR="00743A3A" w:rsidRPr="00052EEE" w:rsidRDefault="00743A3A" w:rsidP="00550176">
            <w:pPr>
              <w:pStyle w:val="BodyTextIndent"/>
              <w:ind w:left="72"/>
              <w:rPr>
                <w:rFonts w:ascii="Times New Roman" w:hAnsi="Times New Roman"/>
                <w:b/>
                <w:sz w:val="28"/>
                <w:szCs w:val="28"/>
                <w:lang w:eastAsia="en-US"/>
              </w:rPr>
            </w:pPr>
            <w:r w:rsidRPr="00052EEE">
              <w:rPr>
                <w:rFonts w:ascii="Times New Roman" w:hAnsi="Times New Roman"/>
                <w:b/>
                <w:sz w:val="28"/>
                <w:szCs w:val="28"/>
                <w:lang w:eastAsia="en-US"/>
              </w:rPr>
              <w:t>1</w:t>
            </w:r>
          </w:p>
        </w:tc>
        <w:tc>
          <w:tcPr>
            <w:tcW w:w="1980" w:type="dxa"/>
          </w:tcPr>
          <w:p w:rsidR="00743A3A" w:rsidRPr="00052EEE" w:rsidRDefault="00743A3A" w:rsidP="00550176">
            <w:pPr>
              <w:pStyle w:val="BodyTextIndent"/>
              <w:ind w:left="72"/>
              <w:rPr>
                <w:rFonts w:ascii="Times New Roman" w:hAnsi="Times New Roman"/>
                <w:b/>
                <w:sz w:val="28"/>
                <w:szCs w:val="28"/>
                <w:lang w:eastAsia="en-US"/>
              </w:rPr>
            </w:pPr>
            <w:r w:rsidRPr="00052EEE">
              <w:rPr>
                <w:rFonts w:ascii="Times New Roman" w:hAnsi="Times New Roman"/>
                <w:b/>
                <w:sz w:val="28"/>
                <w:szCs w:val="28"/>
                <w:lang w:eastAsia="en-US"/>
              </w:rPr>
              <w:t>2</w:t>
            </w:r>
          </w:p>
        </w:tc>
      </w:tr>
      <w:tr w:rsidR="00743A3A" w:rsidRPr="00052EEE" w:rsidTr="00F055E4">
        <w:trPr>
          <w:trHeight w:val="204"/>
          <w:jc w:val="center"/>
        </w:trPr>
        <w:tc>
          <w:tcPr>
            <w:tcW w:w="3780" w:type="dxa"/>
          </w:tcPr>
          <w:p w:rsidR="00743A3A" w:rsidRPr="00052EEE" w:rsidRDefault="00743A3A" w:rsidP="00550176">
            <w:pPr>
              <w:pStyle w:val="BodyTextIndent"/>
              <w:ind w:left="72"/>
              <w:jc w:val="both"/>
              <w:rPr>
                <w:rFonts w:ascii="Times New Roman" w:hAnsi="Times New Roman"/>
                <w:sz w:val="28"/>
                <w:szCs w:val="28"/>
                <w:lang w:eastAsia="en-US"/>
              </w:rPr>
            </w:pPr>
            <w:r w:rsidRPr="00052EEE">
              <w:rPr>
                <w:rFonts w:ascii="Times New Roman" w:hAnsi="Times New Roman"/>
                <w:b/>
                <w:sz w:val="28"/>
                <w:szCs w:val="28"/>
                <w:lang w:val="ru-RU" w:eastAsia="en-US"/>
              </w:rPr>
              <w:t>1.</w:t>
            </w:r>
            <w:r w:rsidRPr="00052EEE">
              <w:rPr>
                <w:rFonts w:ascii="Times New Roman" w:hAnsi="Times New Roman"/>
                <w:sz w:val="28"/>
                <w:szCs w:val="28"/>
                <w:lang w:val="ru-RU" w:eastAsia="en-US"/>
              </w:rPr>
              <w:t xml:space="preserve"> Обща предлагана цена – </w:t>
            </w:r>
            <w:r w:rsidRPr="00052EEE">
              <w:rPr>
                <w:rFonts w:ascii="Times New Roman" w:hAnsi="Times New Roman"/>
                <w:b/>
                <w:sz w:val="28"/>
                <w:szCs w:val="28"/>
                <w:lang w:val="ru-RU" w:eastAsia="en-US"/>
              </w:rPr>
              <w:t>П1</w:t>
            </w:r>
          </w:p>
        </w:tc>
        <w:tc>
          <w:tcPr>
            <w:tcW w:w="1980" w:type="dxa"/>
          </w:tcPr>
          <w:p w:rsidR="00743A3A" w:rsidRPr="00052EEE" w:rsidRDefault="00743A3A" w:rsidP="00F055E4">
            <w:pPr>
              <w:pStyle w:val="BodyTextIndent"/>
              <w:ind w:left="72"/>
              <w:rPr>
                <w:rFonts w:ascii="Times New Roman" w:hAnsi="Times New Roman"/>
                <w:sz w:val="28"/>
                <w:szCs w:val="28"/>
                <w:lang w:eastAsia="en-US"/>
              </w:rPr>
            </w:pPr>
            <w:r>
              <w:rPr>
                <w:rFonts w:ascii="Times New Roman" w:hAnsi="Times New Roman"/>
                <w:sz w:val="28"/>
                <w:szCs w:val="28"/>
                <w:lang w:val="ru-RU" w:eastAsia="en-US"/>
              </w:rPr>
              <w:t>5</w:t>
            </w:r>
            <w:r w:rsidRPr="00052EEE">
              <w:rPr>
                <w:rFonts w:ascii="Times New Roman" w:hAnsi="Times New Roman"/>
                <w:sz w:val="28"/>
                <w:szCs w:val="28"/>
                <w:lang w:val="ru-RU" w:eastAsia="en-US"/>
              </w:rPr>
              <w:t xml:space="preserve">0 </w:t>
            </w:r>
          </w:p>
        </w:tc>
      </w:tr>
      <w:tr w:rsidR="00743A3A" w:rsidRPr="00052EEE" w:rsidTr="00F055E4">
        <w:trPr>
          <w:jc w:val="center"/>
        </w:trPr>
        <w:tc>
          <w:tcPr>
            <w:tcW w:w="3780" w:type="dxa"/>
          </w:tcPr>
          <w:p w:rsidR="00743A3A" w:rsidRPr="00052EEE" w:rsidRDefault="00743A3A" w:rsidP="00F055E4">
            <w:pPr>
              <w:jc w:val="both"/>
              <w:rPr>
                <w:rFonts w:ascii="Times New Roman" w:hAnsi="Times New Roman"/>
                <w:sz w:val="28"/>
                <w:szCs w:val="28"/>
              </w:rPr>
            </w:pPr>
            <w:r w:rsidRPr="00052EEE">
              <w:rPr>
                <w:rFonts w:ascii="Times New Roman" w:hAnsi="Times New Roman"/>
                <w:b/>
                <w:sz w:val="28"/>
                <w:szCs w:val="28"/>
              </w:rPr>
              <w:t>2.</w:t>
            </w:r>
            <w:r w:rsidRPr="00052EEE">
              <w:rPr>
                <w:rFonts w:ascii="Times New Roman" w:hAnsi="Times New Roman"/>
                <w:sz w:val="28"/>
                <w:szCs w:val="28"/>
              </w:rPr>
              <w:t xml:space="preserve"> </w:t>
            </w:r>
            <w:r w:rsidRPr="00052EEE">
              <w:rPr>
                <w:rFonts w:ascii="Times New Roman" w:hAnsi="Times New Roman"/>
                <w:color w:val="000000"/>
                <w:sz w:val="28"/>
                <w:szCs w:val="28"/>
              </w:rPr>
              <w:t>М</w:t>
            </w:r>
            <w:r w:rsidRPr="00052EEE">
              <w:rPr>
                <w:rFonts w:ascii="Times New Roman" w:hAnsi="Times New Roman"/>
                <w:sz w:val="28"/>
                <w:szCs w:val="28"/>
              </w:rPr>
              <w:t xml:space="preserve">ерки за осигуряване на превантивен контрол за безопасността и съответствието на хранителни продукти, предмет на поръчката – П2 </w:t>
            </w:r>
          </w:p>
        </w:tc>
        <w:tc>
          <w:tcPr>
            <w:tcW w:w="1980" w:type="dxa"/>
          </w:tcPr>
          <w:p w:rsidR="00743A3A" w:rsidRPr="00052EEE" w:rsidRDefault="00743A3A" w:rsidP="00F055E4">
            <w:pPr>
              <w:pStyle w:val="BodyTextIndent"/>
              <w:ind w:left="72"/>
              <w:rPr>
                <w:rFonts w:ascii="Times New Roman" w:hAnsi="Times New Roman"/>
                <w:sz w:val="28"/>
                <w:szCs w:val="28"/>
                <w:lang w:eastAsia="en-US"/>
              </w:rPr>
            </w:pPr>
            <w:r w:rsidRPr="00052EEE">
              <w:rPr>
                <w:rFonts w:ascii="Times New Roman" w:hAnsi="Times New Roman"/>
                <w:sz w:val="28"/>
                <w:szCs w:val="28"/>
                <w:lang w:eastAsia="en-US"/>
              </w:rPr>
              <w:t>40</w:t>
            </w:r>
          </w:p>
        </w:tc>
      </w:tr>
      <w:tr w:rsidR="00743A3A" w:rsidRPr="00052EEE" w:rsidTr="00F055E4">
        <w:trPr>
          <w:jc w:val="center"/>
        </w:trPr>
        <w:tc>
          <w:tcPr>
            <w:tcW w:w="3780" w:type="dxa"/>
          </w:tcPr>
          <w:p w:rsidR="00743A3A" w:rsidRPr="00052EEE" w:rsidRDefault="00743A3A" w:rsidP="00F055E4">
            <w:pPr>
              <w:jc w:val="both"/>
              <w:rPr>
                <w:rFonts w:ascii="Times New Roman" w:hAnsi="Times New Roman"/>
                <w:b/>
                <w:sz w:val="28"/>
                <w:szCs w:val="28"/>
              </w:rPr>
            </w:pPr>
            <w:r>
              <w:rPr>
                <w:rFonts w:ascii="Times New Roman" w:hAnsi="Times New Roman"/>
                <w:b/>
                <w:sz w:val="28"/>
                <w:szCs w:val="28"/>
              </w:rPr>
              <w:t xml:space="preserve">3. </w:t>
            </w:r>
            <w:r w:rsidRPr="001250B5">
              <w:rPr>
                <w:rFonts w:ascii="Times New Roman" w:hAnsi="Times New Roman"/>
                <w:sz w:val="28"/>
                <w:szCs w:val="28"/>
              </w:rPr>
              <w:t>Срок за реагиране в случай на рекламация- П3</w:t>
            </w:r>
          </w:p>
        </w:tc>
        <w:tc>
          <w:tcPr>
            <w:tcW w:w="1980" w:type="dxa"/>
          </w:tcPr>
          <w:p w:rsidR="00743A3A" w:rsidRPr="00052EEE" w:rsidRDefault="00743A3A" w:rsidP="00F055E4">
            <w:pPr>
              <w:pStyle w:val="BodyTextIndent"/>
              <w:ind w:left="72"/>
              <w:rPr>
                <w:rFonts w:ascii="Times New Roman" w:hAnsi="Times New Roman"/>
                <w:sz w:val="28"/>
                <w:szCs w:val="28"/>
                <w:lang w:eastAsia="en-US"/>
              </w:rPr>
            </w:pPr>
            <w:r>
              <w:rPr>
                <w:rFonts w:ascii="Times New Roman" w:hAnsi="Times New Roman"/>
                <w:sz w:val="28"/>
                <w:szCs w:val="28"/>
                <w:lang w:eastAsia="en-US"/>
              </w:rPr>
              <w:t>10</w:t>
            </w:r>
          </w:p>
        </w:tc>
      </w:tr>
    </w:tbl>
    <w:p w:rsidR="00743A3A" w:rsidRPr="00052EEE" w:rsidRDefault="00743A3A" w:rsidP="004F4C04">
      <w:pPr>
        <w:autoSpaceDE w:val="0"/>
        <w:autoSpaceDN w:val="0"/>
        <w:spacing w:after="0" w:line="240" w:lineRule="auto"/>
        <w:jc w:val="both"/>
        <w:rPr>
          <w:rFonts w:ascii="Times New Roman" w:hAnsi="Times New Roman"/>
          <w:b/>
          <w:bCs/>
          <w:color w:val="000000"/>
          <w:sz w:val="28"/>
          <w:szCs w:val="28"/>
          <w:u w:val="single"/>
        </w:rPr>
      </w:pPr>
    </w:p>
    <w:p w:rsidR="00743A3A" w:rsidRPr="00052EEE" w:rsidRDefault="00743A3A" w:rsidP="004F4C04">
      <w:pPr>
        <w:autoSpaceDE w:val="0"/>
        <w:autoSpaceDN w:val="0"/>
        <w:spacing w:after="0" w:line="240" w:lineRule="auto"/>
        <w:ind w:firstLine="900"/>
        <w:jc w:val="both"/>
        <w:rPr>
          <w:rFonts w:ascii="Times New Roman" w:hAnsi="Times New Roman"/>
          <w:b/>
          <w:color w:val="000000"/>
          <w:sz w:val="28"/>
          <w:szCs w:val="28"/>
        </w:rPr>
      </w:pPr>
      <w:r w:rsidRPr="00052EEE">
        <w:rPr>
          <w:rFonts w:ascii="Times New Roman" w:hAnsi="Times New Roman"/>
          <w:b/>
          <w:bCs/>
          <w:color w:val="000000"/>
          <w:sz w:val="28"/>
          <w:szCs w:val="28"/>
          <w:u w:val="single"/>
        </w:rPr>
        <w:t>І</w:t>
      </w:r>
      <w:r w:rsidRPr="00052EEE">
        <w:rPr>
          <w:rFonts w:ascii="Times New Roman" w:hAnsi="Times New Roman"/>
          <w:b/>
          <w:bCs/>
          <w:color w:val="000000"/>
          <w:sz w:val="28"/>
          <w:szCs w:val="28"/>
          <w:u w:val="single"/>
          <w:lang w:val="en-US"/>
        </w:rPr>
        <w:t>II</w:t>
      </w:r>
      <w:r w:rsidRPr="00052EEE">
        <w:rPr>
          <w:rFonts w:ascii="Times New Roman" w:hAnsi="Times New Roman"/>
          <w:b/>
          <w:bCs/>
          <w:color w:val="000000"/>
          <w:sz w:val="28"/>
          <w:szCs w:val="28"/>
          <w:u w:val="single"/>
        </w:rPr>
        <w:t xml:space="preserve">. </w:t>
      </w:r>
      <w:r w:rsidRPr="00052EEE">
        <w:rPr>
          <w:rFonts w:ascii="Times New Roman" w:hAnsi="Times New Roman"/>
          <w:b/>
          <w:color w:val="000000"/>
          <w:sz w:val="28"/>
          <w:szCs w:val="28"/>
          <w:u w:val="single"/>
        </w:rPr>
        <w:t>Указания за определяне на оценката по всеки показател</w:t>
      </w:r>
      <w:r w:rsidRPr="00052EEE">
        <w:rPr>
          <w:rFonts w:ascii="Times New Roman" w:hAnsi="Times New Roman"/>
          <w:b/>
          <w:color w:val="000000"/>
          <w:sz w:val="28"/>
          <w:szCs w:val="28"/>
        </w:rPr>
        <w:t>:</w:t>
      </w:r>
    </w:p>
    <w:p w:rsidR="00743A3A" w:rsidRPr="00052EEE" w:rsidRDefault="00743A3A" w:rsidP="004F4C04">
      <w:pPr>
        <w:spacing w:after="0" w:line="240" w:lineRule="auto"/>
        <w:ind w:firstLine="900"/>
        <w:jc w:val="both"/>
        <w:rPr>
          <w:rFonts w:ascii="Times New Roman" w:hAnsi="Times New Roman"/>
          <w:b/>
          <w:color w:val="000000"/>
          <w:sz w:val="28"/>
          <w:szCs w:val="28"/>
        </w:rPr>
      </w:pPr>
    </w:p>
    <w:p w:rsidR="00743A3A" w:rsidRPr="00052EEE" w:rsidRDefault="00743A3A" w:rsidP="004F4C04">
      <w:pPr>
        <w:spacing w:after="0" w:line="240" w:lineRule="auto"/>
        <w:ind w:firstLine="900"/>
        <w:jc w:val="both"/>
        <w:rPr>
          <w:rFonts w:ascii="Times New Roman" w:hAnsi="Times New Roman"/>
          <w:b/>
          <w:color w:val="000000"/>
          <w:sz w:val="28"/>
          <w:szCs w:val="28"/>
        </w:rPr>
      </w:pPr>
      <w:r w:rsidRPr="00052EEE">
        <w:rPr>
          <w:rFonts w:ascii="Times New Roman" w:hAnsi="Times New Roman"/>
          <w:b/>
          <w:color w:val="000000"/>
          <w:sz w:val="28"/>
          <w:szCs w:val="28"/>
        </w:rPr>
        <w:t xml:space="preserve">1. </w:t>
      </w:r>
      <w:r w:rsidRPr="00052EEE">
        <w:rPr>
          <w:rFonts w:ascii="Times New Roman" w:hAnsi="Times New Roman"/>
          <w:b/>
          <w:sz w:val="28"/>
          <w:szCs w:val="28"/>
        </w:rPr>
        <w:t>Показател</w:t>
      </w:r>
      <w:r w:rsidRPr="00052EEE">
        <w:rPr>
          <w:rFonts w:ascii="Times New Roman" w:hAnsi="Times New Roman"/>
          <w:b/>
          <w:color w:val="000000"/>
          <w:sz w:val="28"/>
          <w:szCs w:val="28"/>
        </w:rPr>
        <w:t xml:space="preserve"> П1: Обща предлагана цена. </w:t>
      </w:r>
      <w:r w:rsidRPr="00052EEE">
        <w:rPr>
          <w:rFonts w:ascii="Times New Roman" w:hAnsi="Times New Roman"/>
          <w:color w:val="000000"/>
          <w:sz w:val="28"/>
          <w:szCs w:val="28"/>
        </w:rPr>
        <w:t xml:space="preserve">Посочва се общата цена, която участникът предлага за изпълнението на пълния обем на съответната обособена позиция от предмета на настоящата обществена поръчка. </w:t>
      </w:r>
    </w:p>
    <w:p w:rsidR="00743A3A" w:rsidRPr="00052EEE" w:rsidRDefault="00743A3A" w:rsidP="004F4C04">
      <w:pPr>
        <w:spacing w:after="0" w:line="240" w:lineRule="auto"/>
        <w:ind w:firstLine="900"/>
        <w:jc w:val="both"/>
        <w:rPr>
          <w:rFonts w:ascii="Times New Roman" w:hAnsi="Times New Roman"/>
          <w:b/>
          <w:color w:val="000000"/>
          <w:sz w:val="28"/>
          <w:szCs w:val="28"/>
        </w:rPr>
      </w:pPr>
    </w:p>
    <w:p w:rsidR="00743A3A" w:rsidRPr="00052EEE" w:rsidRDefault="00743A3A" w:rsidP="004F4C04">
      <w:pPr>
        <w:spacing w:after="0" w:line="240" w:lineRule="auto"/>
        <w:ind w:firstLine="900"/>
        <w:jc w:val="both"/>
        <w:rPr>
          <w:rFonts w:ascii="Times New Roman" w:hAnsi="Times New Roman"/>
          <w:b/>
          <w:color w:val="000000"/>
          <w:sz w:val="28"/>
          <w:szCs w:val="28"/>
          <w:u w:val="single"/>
        </w:rPr>
      </w:pPr>
      <w:r w:rsidRPr="00052EEE">
        <w:rPr>
          <w:rFonts w:ascii="Times New Roman" w:hAnsi="Times New Roman"/>
          <w:b/>
          <w:color w:val="000000"/>
          <w:sz w:val="28"/>
          <w:szCs w:val="28"/>
          <w:u w:val="single"/>
        </w:rPr>
        <w:t xml:space="preserve">При определяне на общата цена следва да се спазват стриктно указанията, заложени в Подраздел </w:t>
      </w:r>
      <w:r w:rsidRPr="00052EEE">
        <w:rPr>
          <w:rFonts w:ascii="Times New Roman" w:hAnsi="Times New Roman"/>
          <w:b/>
          <w:color w:val="000000"/>
          <w:sz w:val="28"/>
          <w:szCs w:val="28"/>
          <w:u w:val="single"/>
          <w:lang w:val="en-US"/>
        </w:rPr>
        <w:t>I</w:t>
      </w:r>
      <w:r w:rsidRPr="00052EEE">
        <w:rPr>
          <w:rFonts w:ascii="Times New Roman" w:hAnsi="Times New Roman"/>
          <w:b/>
          <w:color w:val="000000"/>
          <w:sz w:val="28"/>
          <w:szCs w:val="28"/>
          <w:u w:val="single"/>
        </w:rPr>
        <w:t>V.5, т. 6.4. от настоящата документация. В случай на констатирано несъответствие участникът ще бъде отстранен.</w:t>
      </w:r>
    </w:p>
    <w:p w:rsidR="00743A3A" w:rsidRPr="00052EEE" w:rsidRDefault="00743A3A" w:rsidP="004F4C04">
      <w:pPr>
        <w:spacing w:after="0" w:line="240" w:lineRule="auto"/>
        <w:ind w:firstLine="900"/>
        <w:jc w:val="both"/>
        <w:rPr>
          <w:rFonts w:ascii="Times New Roman" w:hAnsi="Times New Roman"/>
          <w:b/>
          <w:color w:val="000000"/>
          <w:sz w:val="28"/>
          <w:szCs w:val="28"/>
          <w:u w:val="single"/>
        </w:rPr>
      </w:pPr>
    </w:p>
    <w:p w:rsidR="00743A3A" w:rsidRPr="00052EEE" w:rsidRDefault="00743A3A" w:rsidP="004F4C04">
      <w:pPr>
        <w:tabs>
          <w:tab w:val="left" w:pos="360"/>
          <w:tab w:val="left" w:pos="1069"/>
        </w:tabs>
        <w:spacing w:before="120" w:after="0" w:line="240" w:lineRule="auto"/>
        <w:ind w:firstLine="900"/>
        <w:jc w:val="both"/>
        <w:rPr>
          <w:rFonts w:ascii="Times New Roman" w:hAnsi="Times New Roman"/>
          <w:b/>
          <w:color w:val="000000"/>
          <w:sz w:val="28"/>
          <w:szCs w:val="28"/>
        </w:rPr>
      </w:pPr>
      <w:r w:rsidRPr="00052EEE">
        <w:rPr>
          <w:rFonts w:ascii="Times New Roman" w:hAnsi="Times New Roman"/>
          <w:sz w:val="28"/>
          <w:szCs w:val="28"/>
        </w:rPr>
        <w:t xml:space="preserve">Преди извършване на оценката на предложената цена комисията проверява ценовите предложения, за да се установи, че са подготвени в </w:t>
      </w:r>
      <w:r w:rsidRPr="00052EEE">
        <w:rPr>
          <w:rFonts w:ascii="Times New Roman" w:hAnsi="Times New Roman"/>
          <w:color w:val="000000"/>
          <w:sz w:val="28"/>
          <w:szCs w:val="28"/>
        </w:rPr>
        <w:t>съответствие с предварително обявените условия и изисквания на Възложителя</w:t>
      </w:r>
      <w:r w:rsidRPr="00052EEE">
        <w:rPr>
          <w:rFonts w:ascii="Times New Roman" w:hAnsi="Times New Roman"/>
          <w:sz w:val="28"/>
          <w:szCs w:val="28"/>
        </w:rPr>
        <w:t xml:space="preserve">. </w:t>
      </w:r>
    </w:p>
    <w:p w:rsidR="00743A3A" w:rsidRPr="00052EEE" w:rsidRDefault="00743A3A" w:rsidP="004F4C04">
      <w:pPr>
        <w:tabs>
          <w:tab w:val="left" w:pos="360"/>
          <w:tab w:val="left" w:pos="1069"/>
        </w:tabs>
        <w:spacing w:before="120" w:after="0" w:line="240" w:lineRule="auto"/>
        <w:ind w:firstLine="900"/>
        <w:jc w:val="both"/>
        <w:rPr>
          <w:rFonts w:ascii="Times New Roman" w:hAnsi="Times New Roman"/>
          <w:color w:val="000000"/>
          <w:sz w:val="28"/>
          <w:szCs w:val="28"/>
        </w:rPr>
      </w:pPr>
      <w:r w:rsidRPr="00052EEE">
        <w:rPr>
          <w:rFonts w:ascii="Times New Roman" w:hAnsi="Times New Roman"/>
          <w:color w:val="000000"/>
          <w:sz w:val="28"/>
          <w:szCs w:val="28"/>
        </w:rPr>
        <w:t>След извършването на посочената проверка комисията продължава с оценката по показател П1.</w:t>
      </w:r>
    </w:p>
    <w:p w:rsidR="00743A3A" w:rsidRPr="00052EEE" w:rsidRDefault="00743A3A" w:rsidP="004F4C04">
      <w:pPr>
        <w:spacing w:after="0" w:line="240" w:lineRule="auto"/>
        <w:ind w:firstLine="900"/>
        <w:jc w:val="both"/>
        <w:rPr>
          <w:rFonts w:ascii="Times New Roman" w:hAnsi="Times New Roman"/>
          <w:color w:val="000000"/>
          <w:sz w:val="28"/>
          <w:szCs w:val="28"/>
        </w:rPr>
      </w:pPr>
      <w:r w:rsidRPr="00052EEE">
        <w:rPr>
          <w:rFonts w:ascii="Times New Roman" w:hAnsi="Times New Roman"/>
          <w:color w:val="000000"/>
          <w:sz w:val="28"/>
          <w:szCs w:val="28"/>
        </w:rPr>
        <w:t xml:space="preserve">Оценката се извършва по следната формула:        </w:t>
      </w:r>
    </w:p>
    <w:p w:rsidR="00743A3A" w:rsidRPr="00052EEE" w:rsidRDefault="00743A3A" w:rsidP="004F4C04">
      <w:pPr>
        <w:spacing w:before="120" w:after="0" w:line="240" w:lineRule="auto"/>
        <w:ind w:firstLine="900"/>
        <w:jc w:val="both"/>
        <w:rPr>
          <w:rFonts w:ascii="Times New Roman" w:hAnsi="Times New Roman"/>
          <w:b/>
          <w:color w:val="000000"/>
          <w:sz w:val="28"/>
          <w:szCs w:val="28"/>
        </w:rPr>
      </w:pPr>
      <w:r w:rsidRPr="00052EEE">
        <w:rPr>
          <w:rFonts w:ascii="Times New Roman" w:hAnsi="Times New Roman"/>
          <w:b/>
          <w:sz w:val="28"/>
          <w:szCs w:val="28"/>
        </w:rPr>
        <w:t xml:space="preserve">П1 = </w:t>
      </w:r>
      <w:r w:rsidRPr="00052EEE">
        <w:rPr>
          <w:rFonts w:ascii="Times New Roman" w:hAnsi="Times New Roman"/>
          <w:b/>
          <w:color w:val="000000"/>
          <w:sz w:val="28"/>
          <w:szCs w:val="28"/>
        </w:rPr>
        <w:t xml:space="preserve">(Цмин /Ц) </w:t>
      </w:r>
      <w:r>
        <w:rPr>
          <w:rFonts w:ascii="Times New Roman" w:hAnsi="Times New Roman"/>
          <w:b/>
          <w:sz w:val="28"/>
          <w:szCs w:val="28"/>
        </w:rPr>
        <w:t xml:space="preserve">х </w:t>
      </w:r>
      <w:r>
        <w:rPr>
          <w:rFonts w:ascii="Times New Roman" w:hAnsi="Times New Roman"/>
          <w:b/>
          <w:sz w:val="28"/>
          <w:szCs w:val="28"/>
          <w:lang w:val="en-US"/>
        </w:rPr>
        <w:t>5</w:t>
      </w:r>
      <w:r w:rsidRPr="00052EEE">
        <w:rPr>
          <w:rFonts w:ascii="Times New Roman" w:hAnsi="Times New Roman"/>
          <w:b/>
          <w:sz w:val="28"/>
          <w:szCs w:val="28"/>
        </w:rPr>
        <w:t>0</w:t>
      </w:r>
    </w:p>
    <w:p w:rsidR="00743A3A" w:rsidRPr="00052EEE" w:rsidRDefault="00743A3A" w:rsidP="004F4C04">
      <w:pPr>
        <w:spacing w:before="120" w:after="0" w:line="240" w:lineRule="auto"/>
        <w:ind w:firstLine="900"/>
        <w:jc w:val="both"/>
        <w:rPr>
          <w:rFonts w:ascii="Times New Roman" w:hAnsi="Times New Roman"/>
          <w:color w:val="000000"/>
          <w:sz w:val="28"/>
          <w:szCs w:val="28"/>
        </w:rPr>
      </w:pPr>
      <w:r w:rsidRPr="00052EEE">
        <w:rPr>
          <w:rFonts w:ascii="Times New Roman" w:hAnsi="Times New Roman"/>
          <w:color w:val="000000"/>
          <w:sz w:val="28"/>
          <w:szCs w:val="28"/>
        </w:rPr>
        <w:t>където</w:t>
      </w:r>
    </w:p>
    <w:p w:rsidR="00743A3A" w:rsidRPr="00052EEE" w:rsidRDefault="00743A3A" w:rsidP="004F4C04">
      <w:pPr>
        <w:spacing w:before="120" w:after="0" w:line="240" w:lineRule="auto"/>
        <w:ind w:firstLine="900"/>
        <w:jc w:val="both"/>
        <w:rPr>
          <w:rFonts w:ascii="Times New Roman" w:hAnsi="Times New Roman"/>
          <w:b/>
          <w:color w:val="000000"/>
          <w:sz w:val="28"/>
          <w:szCs w:val="28"/>
        </w:rPr>
      </w:pPr>
      <w:r w:rsidRPr="00052EEE">
        <w:rPr>
          <w:rFonts w:ascii="Times New Roman" w:hAnsi="Times New Roman"/>
          <w:b/>
          <w:color w:val="000000"/>
          <w:sz w:val="28"/>
          <w:szCs w:val="28"/>
        </w:rPr>
        <w:t xml:space="preserve">Цмин </w:t>
      </w:r>
      <w:r w:rsidRPr="00052EEE">
        <w:rPr>
          <w:rFonts w:ascii="Times New Roman" w:hAnsi="Times New Roman"/>
          <w:color w:val="000000"/>
          <w:sz w:val="28"/>
          <w:szCs w:val="28"/>
        </w:rPr>
        <w:t>е най-ниската предложена обща цена за изпълнение на пълния обем на съответната обособена позиция от предмета на настоящата обществена поръчка</w:t>
      </w:r>
      <w:r w:rsidRPr="00052EEE">
        <w:rPr>
          <w:rFonts w:ascii="Times New Roman" w:hAnsi="Times New Roman"/>
          <w:b/>
          <w:color w:val="000000"/>
          <w:sz w:val="28"/>
          <w:szCs w:val="28"/>
        </w:rPr>
        <w:t>;</w:t>
      </w:r>
    </w:p>
    <w:p w:rsidR="00743A3A" w:rsidRPr="00052EEE" w:rsidRDefault="00743A3A" w:rsidP="004F4C04">
      <w:pPr>
        <w:spacing w:before="120" w:after="0" w:line="240" w:lineRule="auto"/>
        <w:ind w:firstLine="900"/>
        <w:jc w:val="both"/>
        <w:rPr>
          <w:rFonts w:ascii="Times New Roman" w:hAnsi="Times New Roman"/>
          <w:b/>
          <w:color w:val="000000"/>
          <w:sz w:val="28"/>
          <w:szCs w:val="28"/>
        </w:rPr>
      </w:pPr>
      <w:r w:rsidRPr="00052EEE">
        <w:rPr>
          <w:rFonts w:ascii="Times New Roman" w:hAnsi="Times New Roman"/>
          <w:b/>
          <w:color w:val="000000"/>
          <w:sz w:val="28"/>
          <w:szCs w:val="28"/>
        </w:rPr>
        <w:t xml:space="preserve">Ц </w:t>
      </w:r>
      <w:r w:rsidRPr="00052EEE">
        <w:rPr>
          <w:rFonts w:ascii="Times New Roman" w:hAnsi="Times New Roman"/>
          <w:color w:val="000000"/>
          <w:sz w:val="28"/>
          <w:szCs w:val="28"/>
        </w:rPr>
        <w:t>е общата цена за</w:t>
      </w:r>
      <w:r w:rsidRPr="00052EEE">
        <w:rPr>
          <w:rFonts w:ascii="Times New Roman" w:hAnsi="Times New Roman"/>
          <w:b/>
          <w:color w:val="000000"/>
          <w:sz w:val="28"/>
          <w:szCs w:val="28"/>
        </w:rPr>
        <w:t xml:space="preserve"> </w:t>
      </w:r>
      <w:r w:rsidRPr="00052EEE">
        <w:rPr>
          <w:rFonts w:ascii="Times New Roman" w:hAnsi="Times New Roman"/>
          <w:color w:val="000000"/>
          <w:sz w:val="28"/>
          <w:szCs w:val="28"/>
        </w:rPr>
        <w:t>изпълнение на пълния обем на съответната обособена позиция от предмета на настоящата обществена поръчка</w:t>
      </w:r>
      <w:r w:rsidRPr="00052EEE">
        <w:rPr>
          <w:rFonts w:ascii="Times New Roman" w:hAnsi="Times New Roman"/>
          <w:b/>
          <w:color w:val="000000"/>
          <w:sz w:val="28"/>
          <w:szCs w:val="28"/>
        </w:rPr>
        <w:t xml:space="preserve">, </w:t>
      </w:r>
      <w:r w:rsidRPr="00052EEE">
        <w:rPr>
          <w:rFonts w:ascii="Times New Roman" w:hAnsi="Times New Roman"/>
          <w:color w:val="000000"/>
          <w:sz w:val="28"/>
          <w:szCs w:val="28"/>
        </w:rPr>
        <w:t>предложена от участника;</w:t>
      </w:r>
    </w:p>
    <w:p w:rsidR="00743A3A" w:rsidRPr="00052EEE" w:rsidRDefault="00743A3A" w:rsidP="004F4C04">
      <w:pPr>
        <w:spacing w:before="120" w:after="0" w:line="240" w:lineRule="auto"/>
        <w:ind w:firstLine="900"/>
        <w:jc w:val="both"/>
        <w:rPr>
          <w:rFonts w:ascii="Times New Roman" w:hAnsi="Times New Roman"/>
          <w:b/>
          <w:color w:val="000000"/>
          <w:sz w:val="28"/>
          <w:szCs w:val="28"/>
        </w:rPr>
      </w:pPr>
      <w:r w:rsidRPr="00052EEE">
        <w:rPr>
          <w:rFonts w:ascii="Times New Roman" w:hAnsi="Times New Roman"/>
          <w:b/>
          <w:color w:val="000000"/>
          <w:sz w:val="28"/>
          <w:szCs w:val="28"/>
        </w:rPr>
        <w:t>П1 се закръглява до втория знак след десетичната запетая.</w:t>
      </w:r>
    </w:p>
    <w:p w:rsidR="00743A3A" w:rsidRPr="00052EEE" w:rsidRDefault="00743A3A" w:rsidP="004F4C04">
      <w:pPr>
        <w:spacing w:before="120" w:after="0" w:line="240" w:lineRule="auto"/>
        <w:ind w:firstLine="900"/>
        <w:jc w:val="both"/>
        <w:rPr>
          <w:rFonts w:ascii="Times New Roman" w:hAnsi="Times New Roman"/>
          <w:b/>
          <w:color w:val="000000"/>
          <w:sz w:val="28"/>
          <w:szCs w:val="28"/>
        </w:rPr>
      </w:pPr>
      <w:r>
        <w:rPr>
          <w:rFonts w:ascii="Times New Roman" w:hAnsi="Times New Roman"/>
          <w:b/>
          <w:color w:val="000000"/>
          <w:sz w:val="28"/>
          <w:szCs w:val="28"/>
        </w:rPr>
        <w:t xml:space="preserve">Максималната стойност на П1 е </w:t>
      </w:r>
      <w:r>
        <w:rPr>
          <w:rFonts w:ascii="Times New Roman" w:hAnsi="Times New Roman"/>
          <w:b/>
          <w:color w:val="000000"/>
          <w:sz w:val="28"/>
          <w:szCs w:val="28"/>
          <w:lang w:val="en-US"/>
        </w:rPr>
        <w:t>5</w:t>
      </w:r>
      <w:r w:rsidRPr="00052EEE">
        <w:rPr>
          <w:rFonts w:ascii="Times New Roman" w:hAnsi="Times New Roman"/>
          <w:b/>
          <w:color w:val="000000"/>
          <w:sz w:val="28"/>
          <w:szCs w:val="28"/>
        </w:rPr>
        <w:t>0 точки.</w:t>
      </w:r>
    </w:p>
    <w:p w:rsidR="00743A3A" w:rsidRDefault="00743A3A" w:rsidP="003C72E4">
      <w:pPr>
        <w:ind w:firstLine="1060"/>
        <w:jc w:val="both"/>
        <w:rPr>
          <w:rFonts w:ascii="Times New Roman" w:hAnsi="Times New Roman"/>
          <w:b/>
          <w:color w:val="000000"/>
          <w:sz w:val="28"/>
          <w:szCs w:val="28"/>
        </w:rPr>
      </w:pPr>
    </w:p>
    <w:p w:rsidR="00743A3A" w:rsidRPr="00052EEE" w:rsidRDefault="00743A3A" w:rsidP="003C72E4">
      <w:pPr>
        <w:ind w:firstLine="1060"/>
        <w:jc w:val="both"/>
        <w:rPr>
          <w:rFonts w:ascii="Times New Roman" w:hAnsi="Times New Roman"/>
          <w:bCs/>
          <w:sz w:val="28"/>
          <w:szCs w:val="28"/>
        </w:rPr>
      </w:pPr>
      <w:r w:rsidRPr="00052EEE">
        <w:rPr>
          <w:rFonts w:ascii="Times New Roman" w:hAnsi="Times New Roman"/>
          <w:b/>
          <w:color w:val="000000"/>
          <w:sz w:val="28"/>
          <w:szCs w:val="28"/>
        </w:rPr>
        <w:t>2. Показател П2: М</w:t>
      </w:r>
      <w:r w:rsidRPr="00052EEE">
        <w:rPr>
          <w:rFonts w:ascii="Times New Roman" w:hAnsi="Times New Roman"/>
          <w:b/>
          <w:sz w:val="28"/>
          <w:szCs w:val="28"/>
          <w:u w:val="single"/>
        </w:rPr>
        <w:t xml:space="preserve">ерки за осигуряване на превантивен контрол за безопасността и съответствието на хранителни продукти, предмет на поръчката </w:t>
      </w:r>
    </w:p>
    <w:p w:rsidR="00743A3A" w:rsidRPr="00052EEE" w:rsidRDefault="00743A3A" w:rsidP="003C72E4">
      <w:pPr>
        <w:spacing w:before="80"/>
        <w:jc w:val="both"/>
        <w:rPr>
          <w:rFonts w:ascii="Times New Roman" w:hAnsi="Times New Roman"/>
          <w:sz w:val="28"/>
          <w:szCs w:val="28"/>
          <w:highlight w:val="yellow"/>
          <w:lang w:val="ru-RU"/>
        </w:rPr>
      </w:pPr>
      <w:r w:rsidRPr="00052EEE">
        <w:rPr>
          <w:rFonts w:ascii="Times New Roman" w:hAnsi="Times New Roman"/>
          <w:bCs/>
          <w:sz w:val="28"/>
          <w:szCs w:val="28"/>
        </w:rPr>
        <w:t>Участниците оферират брой артикули, обект на обособен</w:t>
      </w:r>
      <w:r>
        <w:rPr>
          <w:rFonts w:ascii="Times New Roman" w:hAnsi="Times New Roman"/>
          <w:bCs/>
          <w:sz w:val="28"/>
          <w:szCs w:val="28"/>
        </w:rPr>
        <w:t xml:space="preserve">ата позиция за която участват, </w:t>
      </w:r>
      <w:r w:rsidRPr="00052EEE">
        <w:rPr>
          <w:rFonts w:ascii="Times New Roman" w:hAnsi="Times New Roman"/>
          <w:bCs/>
          <w:sz w:val="28"/>
          <w:szCs w:val="28"/>
        </w:rPr>
        <w:t xml:space="preserve">които са длъжни да предоставят за изпитване от акредитирана лаборатория през всяко тримесечие от срока на договора. За обособена позиция №2, включващ сурови зеленчуци и пресни плодове, участниците оферират и брой артикули – пресни плодове и зеленчуци, за които ще представят протоколи за съответствие. </w:t>
      </w:r>
    </w:p>
    <w:p w:rsidR="00743A3A" w:rsidRPr="00052EEE" w:rsidRDefault="00743A3A" w:rsidP="003C72E4">
      <w:pPr>
        <w:spacing w:before="80"/>
        <w:ind w:firstLine="720"/>
        <w:jc w:val="both"/>
        <w:rPr>
          <w:rFonts w:ascii="Times New Roman" w:hAnsi="Times New Roman"/>
          <w:sz w:val="28"/>
          <w:szCs w:val="28"/>
          <w:lang w:val="ru-RU"/>
        </w:rPr>
      </w:pPr>
      <w:r w:rsidRPr="00052EEE">
        <w:rPr>
          <w:rFonts w:ascii="Times New Roman" w:hAnsi="Times New Roman"/>
          <w:sz w:val="28"/>
          <w:szCs w:val="28"/>
          <w:lang w:val="ru-RU"/>
        </w:rPr>
        <w:t xml:space="preserve">Показателите, които ще се обхващат от изпитванията следва да се отнасят до безопасността и/или сътоветствието на изследваните артикули с техническите спецификации, като участникът е свободен да избира показателите, които ще бъдат изследавни във всеки конкретен случай, изхождайки от моментните </w:t>
      </w:r>
      <w:r>
        <w:rPr>
          <w:rFonts w:ascii="Times New Roman" w:hAnsi="Times New Roman"/>
          <w:sz w:val="28"/>
          <w:szCs w:val="28"/>
          <w:lang w:val="ru-RU"/>
        </w:rPr>
        <w:t>рискове във връзка с доставките</w:t>
      </w:r>
      <w:r w:rsidRPr="00052EEE">
        <w:rPr>
          <w:rFonts w:ascii="Times New Roman" w:hAnsi="Times New Roman"/>
          <w:sz w:val="28"/>
          <w:szCs w:val="28"/>
          <w:lang w:val="ru-RU"/>
        </w:rPr>
        <w:t xml:space="preserve"> на съответната обособена позиция. </w:t>
      </w:r>
    </w:p>
    <w:p w:rsidR="00743A3A" w:rsidRPr="00052EEE" w:rsidRDefault="00743A3A" w:rsidP="003C72E4">
      <w:pPr>
        <w:pStyle w:val="NormalWeb"/>
        <w:ind w:firstLine="720"/>
        <w:jc w:val="both"/>
        <w:rPr>
          <w:sz w:val="28"/>
          <w:szCs w:val="28"/>
        </w:rPr>
      </w:pPr>
      <w:r w:rsidRPr="00052EEE">
        <w:rPr>
          <w:bCs/>
          <w:sz w:val="28"/>
          <w:szCs w:val="28"/>
          <w:u w:val="single"/>
        </w:rPr>
        <w:t xml:space="preserve">На оценка по показатели П2 ще подлежи броят артикули от съответната обособена позиция, които участника предлага да предоставя за изпитване всяко тримесечие от срока на договора, ако с офертата са представени протоколи за изпитване от акредитирана лаборатория </w:t>
      </w:r>
      <w:r w:rsidRPr="00052EEE">
        <w:rPr>
          <w:bCs/>
          <w:sz w:val="28"/>
          <w:szCs w:val="28"/>
        </w:rPr>
        <w:t xml:space="preserve">(или </w:t>
      </w:r>
      <w:r w:rsidRPr="00052EEE">
        <w:rPr>
          <w:color w:val="000000"/>
          <w:sz w:val="28"/>
          <w:szCs w:val="28"/>
          <w:lang w:val="ru-RU"/>
        </w:rPr>
        <w:t>сертификати за контрол на съответствието за пресни плодове и зеленчуци за обособена позиция №2) на името на участника</w:t>
      </w:r>
      <w:r w:rsidRPr="00052EEE">
        <w:rPr>
          <w:bCs/>
          <w:sz w:val="28"/>
          <w:szCs w:val="28"/>
          <w:u w:val="single"/>
        </w:rPr>
        <w:t xml:space="preserve"> за най-малко същия брой артикули от съответната обособена позиция</w:t>
      </w:r>
      <w:r w:rsidRPr="00052EEE">
        <w:rPr>
          <w:color w:val="000000"/>
          <w:sz w:val="28"/>
          <w:szCs w:val="28"/>
          <w:lang w:val="ru-RU"/>
        </w:rPr>
        <w:t xml:space="preserve"> </w:t>
      </w:r>
      <w:r w:rsidRPr="00052EEE">
        <w:rPr>
          <w:b/>
          <w:sz w:val="28"/>
          <w:szCs w:val="28"/>
        </w:rPr>
        <w:t>Предоставените протоколи и сертификати трябва да са издадени не по-късно от 90 / деве</w:t>
      </w:r>
      <w:r>
        <w:rPr>
          <w:b/>
          <w:sz w:val="28"/>
          <w:szCs w:val="28"/>
        </w:rPr>
        <w:t>т</w:t>
      </w:r>
      <w:r w:rsidRPr="00052EEE">
        <w:rPr>
          <w:b/>
          <w:sz w:val="28"/>
          <w:szCs w:val="28"/>
        </w:rPr>
        <w:t xml:space="preserve">десет дни/ от датата на подаване на офертите и да се отнасят за оферираните от кандидатите продукти, описани в техническите спецификации, в това число за същия производител. </w:t>
      </w:r>
      <w:r w:rsidRPr="00052EEE">
        <w:rPr>
          <w:sz w:val="28"/>
          <w:szCs w:val="28"/>
        </w:rPr>
        <w:t>За пресни плодове и зеленчуци от обособена позиция №2, представените от кандидата сертификати за контрол на съответствието могат да бъдат издадени не по-късно от 12 /дванадесет месеца/ от датата на подаване на офертите.</w:t>
      </w:r>
    </w:p>
    <w:p w:rsidR="00743A3A" w:rsidRPr="00052EEE" w:rsidRDefault="00743A3A" w:rsidP="003C72E4">
      <w:pPr>
        <w:pStyle w:val="NormalWeb"/>
        <w:jc w:val="both"/>
        <w:rPr>
          <w:sz w:val="28"/>
          <w:szCs w:val="28"/>
        </w:rPr>
      </w:pPr>
    </w:p>
    <w:p w:rsidR="00743A3A" w:rsidRPr="00052EEE" w:rsidRDefault="00743A3A" w:rsidP="00D1791B">
      <w:pPr>
        <w:pStyle w:val="NormalWeb"/>
        <w:spacing w:line="240" w:lineRule="atLeast"/>
        <w:ind w:firstLine="720"/>
        <w:jc w:val="both"/>
        <w:rPr>
          <w:b/>
          <w:sz w:val="28"/>
          <w:szCs w:val="28"/>
        </w:rPr>
      </w:pPr>
      <w:r w:rsidRPr="00052EEE">
        <w:rPr>
          <w:b/>
          <w:sz w:val="28"/>
          <w:szCs w:val="28"/>
        </w:rPr>
        <w:t xml:space="preserve">При офериране на по-голям брой артикули, които ще се изпитват на тримесечие, от броя на артикулите от съответната обособена позиция, за които са представените протоколи за анализ /сертификати за контрол на съответствието </w:t>
      </w:r>
      <w:r w:rsidRPr="00052EEE">
        <w:rPr>
          <w:color w:val="000000"/>
          <w:sz w:val="28"/>
          <w:szCs w:val="28"/>
          <w:lang w:val="ru-RU"/>
        </w:rPr>
        <w:t>за пресни плодове и зеленчуци за обособена позиция №2</w:t>
      </w:r>
      <w:r w:rsidRPr="00052EEE">
        <w:rPr>
          <w:b/>
          <w:sz w:val="28"/>
          <w:szCs w:val="28"/>
        </w:rPr>
        <w:t>/ на оценка ще подлежи броят артикули, за които с офертата са пре</w:t>
      </w:r>
      <w:r>
        <w:rPr>
          <w:b/>
          <w:sz w:val="28"/>
          <w:szCs w:val="28"/>
        </w:rPr>
        <w:t>дставени протоколи за изпитване</w:t>
      </w:r>
      <w:r w:rsidRPr="00052EEE">
        <w:rPr>
          <w:b/>
          <w:sz w:val="28"/>
          <w:szCs w:val="28"/>
        </w:rPr>
        <w:t xml:space="preserve"> / сертификати за контрол на съответствието. В такъв случай участникът ще е задължен да извършва на тримесечие изп</w:t>
      </w:r>
      <w:r>
        <w:rPr>
          <w:b/>
          <w:sz w:val="28"/>
          <w:szCs w:val="28"/>
        </w:rPr>
        <w:t>итвания на брой артикули от съот</w:t>
      </w:r>
      <w:r w:rsidRPr="00052EEE">
        <w:rPr>
          <w:b/>
          <w:sz w:val="28"/>
          <w:szCs w:val="28"/>
        </w:rPr>
        <w:t>ветната обособена позиция на броя артикули, за които към офертата са приложени протоколи за анализ / сертификати за контрол на съответствието.</w:t>
      </w:r>
    </w:p>
    <w:p w:rsidR="00743A3A" w:rsidRPr="00052EEE" w:rsidRDefault="00743A3A" w:rsidP="00D1791B">
      <w:pPr>
        <w:pStyle w:val="NormalWeb"/>
        <w:spacing w:line="240" w:lineRule="atLeast"/>
        <w:jc w:val="both"/>
        <w:rPr>
          <w:sz w:val="28"/>
          <w:szCs w:val="28"/>
        </w:rPr>
      </w:pPr>
    </w:p>
    <w:p w:rsidR="00743A3A" w:rsidRPr="00052EEE" w:rsidRDefault="00743A3A" w:rsidP="00D1791B">
      <w:pPr>
        <w:spacing w:after="0" w:line="240" w:lineRule="atLeast"/>
        <w:ind w:firstLine="720"/>
        <w:jc w:val="both"/>
        <w:rPr>
          <w:rFonts w:ascii="Times New Roman" w:hAnsi="Times New Roman"/>
          <w:bCs/>
          <w:sz w:val="28"/>
          <w:szCs w:val="28"/>
        </w:rPr>
      </w:pPr>
      <w:r w:rsidRPr="00052EEE">
        <w:rPr>
          <w:rFonts w:ascii="Times New Roman" w:hAnsi="Times New Roman"/>
          <w:bCs/>
          <w:sz w:val="28"/>
          <w:szCs w:val="28"/>
        </w:rPr>
        <w:t>Мерки за осигуряване на превантивен контрол за безопасността и съответс</w:t>
      </w:r>
      <w:r>
        <w:rPr>
          <w:rFonts w:ascii="Times New Roman" w:hAnsi="Times New Roman"/>
          <w:bCs/>
          <w:sz w:val="28"/>
          <w:szCs w:val="28"/>
        </w:rPr>
        <w:t xml:space="preserve">твието на хранителни продукти, </w:t>
      </w:r>
      <w:r w:rsidRPr="00052EEE">
        <w:rPr>
          <w:rFonts w:ascii="Times New Roman" w:hAnsi="Times New Roman"/>
          <w:bCs/>
          <w:sz w:val="28"/>
          <w:szCs w:val="28"/>
        </w:rPr>
        <w:t>по отделните обособени поз</w:t>
      </w:r>
      <w:r>
        <w:rPr>
          <w:rFonts w:ascii="Times New Roman" w:hAnsi="Times New Roman"/>
          <w:bCs/>
          <w:sz w:val="28"/>
          <w:szCs w:val="28"/>
        </w:rPr>
        <w:t xml:space="preserve">иции от  предмет на поръчката, </w:t>
      </w:r>
      <w:r w:rsidRPr="00052EEE">
        <w:rPr>
          <w:rFonts w:ascii="Times New Roman" w:hAnsi="Times New Roman"/>
          <w:bCs/>
          <w:sz w:val="28"/>
          <w:szCs w:val="28"/>
        </w:rPr>
        <w:t>се оценява както следва:</w:t>
      </w:r>
    </w:p>
    <w:p w:rsidR="00743A3A" w:rsidRPr="00052EEE" w:rsidRDefault="00743A3A" w:rsidP="00D1791B">
      <w:pPr>
        <w:spacing w:after="0" w:line="240" w:lineRule="atLeast"/>
        <w:jc w:val="both"/>
        <w:rPr>
          <w:rFonts w:ascii="Times New Roman" w:hAnsi="Times New Roman"/>
          <w:sz w:val="28"/>
          <w:szCs w:val="28"/>
          <w:lang w:val="ru-RU"/>
        </w:rPr>
      </w:pPr>
      <w:r w:rsidRPr="00052EEE">
        <w:rPr>
          <w:rFonts w:ascii="Times New Roman" w:hAnsi="Times New Roman"/>
          <w:sz w:val="28"/>
          <w:szCs w:val="28"/>
          <w:lang w:val="ru-RU"/>
        </w:rPr>
        <w:t xml:space="preserve">           Офериран брой продукти, които ще се представят за изпитвания, от съответния участник, подкрепени с протоколи от изпитвания за същия брой артикули </w:t>
      </w:r>
    </w:p>
    <w:p w:rsidR="00743A3A" w:rsidRPr="00052EEE" w:rsidRDefault="00743A3A" w:rsidP="00D1791B">
      <w:pPr>
        <w:spacing w:after="0" w:line="240" w:lineRule="atLeast"/>
        <w:jc w:val="both"/>
        <w:rPr>
          <w:rFonts w:ascii="Times New Roman" w:hAnsi="Times New Roman"/>
          <w:sz w:val="28"/>
          <w:szCs w:val="28"/>
          <w:lang w:val="ru-RU"/>
        </w:rPr>
      </w:pPr>
      <w:r w:rsidRPr="00052EEE">
        <w:rPr>
          <w:rFonts w:ascii="Times New Roman" w:hAnsi="Times New Roman"/>
          <w:b/>
          <w:sz w:val="28"/>
          <w:szCs w:val="28"/>
          <w:lang w:val="ru-RU"/>
        </w:rPr>
        <w:t>П2</w:t>
      </w:r>
      <w:r w:rsidRPr="00052EEE">
        <w:rPr>
          <w:rFonts w:ascii="Times New Roman" w:hAnsi="Times New Roman"/>
          <w:sz w:val="28"/>
          <w:szCs w:val="28"/>
          <w:lang w:val="ru-RU"/>
        </w:rPr>
        <w:t xml:space="preserve"> = ------------------------------------------------------------------------------------------------------------- х  40</w:t>
      </w:r>
    </w:p>
    <w:p w:rsidR="00743A3A" w:rsidRPr="00052EEE" w:rsidRDefault="00743A3A" w:rsidP="00D1791B">
      <w:pPr>
        <w:tabs>
          <w:tab w:val="left" w:pos="720"/>
          <w:tab w:val="left" w:pos="1440"/>
          <w:tab w:val="left" w:pos="2160"/>
          <w:tab w:val="left" w:pos="2880"/>
          <w:tab w:val="left" w:pos="3600"/>
          <w:tab w:val="left" w:pos="4320"/>
          <w:tab w:val="left" w:pos="5040"/>
          <w:tab w:val="left" w:pos="5760"/>
          <w:tab w:val="left" w:pos="6480"/>
          <w:tab w:val="left" w:pos="7200"/>
          <w:tab w:val="left" w:pos="8895"/>
        </w:tabs>
        <w:spacing w:after="0" w:line="240" w:lineRule="atLeast"/>
        <w:jc w:val="both"/>
        <w:rPr>
          <w:rFonts w:ascii="Times New Roman" w:hAnsi="Times New Roman"/>
          <w:sz w:val="28"/>
          <w:szCs w:val="28"/>
          <w:lang w:val="ru-RU"/>
        </w:rPr>
      </w:pPr>
      <w:r w:rsidRPr="00052EEE">
        <w:rPr>
          <w:rFonts w:ascii="Times New Roman" w:hAnsi="Times New Roman"/>
          <w:sz w:val="28"/>
          <w:szCs w:val="28"/>
          <w:lang w:val="ru-RU"/>
        </w:rPr>
        <w:tab/>
        <w:t xml:space="preserve">най- голям  брой оферирани артикули , подкрепен с  протоколи от изпитвания </w:t>
      </w:r>
    </w:p>
    <w:p w:rsidR="00743A3A" w:rsidRPr="00424557" w:rsidRDefault="00743A3A" w:rsidP="00D1791B">
      <w:pPr>
        <w:spacing w:after="0" w:line="240" w:lineRule="atLeast"/>
        <w:ind w:firstLine="720"/>
        <w:jc w:val="both"/>
        <w:rPr>
          <w:rFonts w:ascii="Times New Roman" w:hAnsi="Times New Roman"/>
          <w:bCs/>
          <w:sz w:val="28"/>
          <w:szCs w:val="28"/>
        </w:rPr>
      </w:pPr>
      <w:r w:rsidRPr="00052EEE">
        <w:rPr>
          <w:rFonts w:ascii="Times New Roman" w:hAnsi="Times New Roman"/>
          <w:sz w:val="28"/>
          <w:szCs w:val="28"/>
          <w:lang w:val="ru-RU"/>
        </w:rPr>
        <w:tab/>
      </w:r>
      <w:r w:rsidRPr="00052EEE">
        <w:rPr>
          <w:rFonts w:ascii="Times New Roman" w:hAnsi="Times New Roman"/>
          <w:bCs/>
          <w:sz w:val="28"/>
          <w:szCs w:val="28"/>
        </w:rPr>
        <w:t>Максималния брой точки</w:t>
      </w:r>
      <w:r>
        <w:rPr>
          <w:rFonts w:ascii="Times New Roman" w:hAnsi="Times New Roman"/>
          <w:bCs/>
          <w:sz w:val="28"/>
          <w:szCs w:val="28"/>
        </w:rPr>
        <w:t xml:space="preserve"> по П2</w:t>
      </w:r>
      <w:r w:rsidRPr="00052EEE">
        <w:rPr>
          <w:rFonts w:ascii="Times New Roman" w:hAnsi="Times New Roman"/>
          <w:bCs/>
          <w:sz w:val="28"/>
          <w:szCs w:val="28"/>
        </w:rPr>
        <w:t xml:space="preserve">, които може да получи кандидатът е 40. </w:t>
      </w:r>
    </w:p>
    <w:p w:rsidR="00743A3A" w:rsidRDefault="00743A3A" w:rsidP="00D1791B">
      <w:pPr>
        <w:spacing w:after="0" w:line="240" w:lineRule="atLeast"/>
        <w:ind w:firstLine="900"/>
        <w:jc w:val="both"/>
        <w:rPr>
          <w:rFonts w:ascii="Times New Roman" w:hAnsi="Times New Roman"/>
          <w:b/>
          <w:color w:val="000000"/>
          <w:sz w:val="28"/>
          <w:szCs w:val="28"/>
        </w:rPr>
      </w:pPr>
    </w:p>
    <w:p w:rsidR="00743A3A" w:rsidRDefault="00743A3A" w:rsidP="00D1791B">
      <w:pPr>
        <w:spacing w:after="0" w:line="240" w:lineRule="atLeast"/>
        <w:ind w:firstLine="900"/>
        <w:jc w:val="both"/>
        <w:rPr>
          <w:rFonts w:ascii="Times New Roman" w:hAnsi="Times New Roman"/>
          <w:b/>
          <w:color w:val="000000"/>
          <w:sz w:val="28"/>
          <w:szCs w:val="28"/>
        </w:rPr>
      </w:pPr>
      <w:r>
        <w:rPr>
          <w:rFonts w:ascii="Times New Roman" w:hAnsi="Times New Roman"/>
          <w:b/>
          <w:color w:val="000000"/>
          <w:sz w:val="28"/>
          <w:szCs w:val="28"/>
        </w:rPr>
        <w:t>3</w:t>
      </w:r>
      <w:r w:rsidRPr="00052EEE">
        <w:rPr>
          <w:rFonts w:ascii="Times New Roman" w:hAnsi="Times New Roman"/>
          <w:b/>
          <w:color w:val="000000"/>
          <w:sz w:val="28"/>
          <w:szCs w:val="28"/>
        </w:rPr>
        <w:t xml:space="preserve">. </w:t>
      </w:r>
      <w:r w:rsidRPr="00052EEE">
        <w:rPr>
          <w:rFonts w:ascii="Times New Roman" w:hAnsi="Times New Roman"/>
          <w:b/>
          <w:sz w:val="28"/>
          <w:szCs w:val="28"/>
        </w:rPr>
        <w:t>Показател</w:t>
      </w:r>
      <w:r>
        <w:rPr>
          <w:rFonts w:ascii="Times New Roman" w:hAnsi="Times New Roman"/>
          <w:b/>
          <w:color w:val="000000"/>
          <w:sz w:val="28"/>
          <w:szCs w:val="28"/>
        </w:rPr>
        <w:t xml:space="preserve"> П3</w:t>
      </w:r>
      <w:r w:rsidRPr="00052EEE">
        <w:rPr>
          <w:rFonts w:ascii="Times New Roman" w:hAnsi="Times New Roman"/>
          <w:b/>
          <w:color w:val="000000"/>
          <w:sz w:val="28"/>
          <w:szCs w:val="28"/>
        </w:rPr>
        <w:t>:</w:t>
      </w:r>
      <w:r w:rsidRPr="001250B5">
        <w:rPr>
          <w:rFonts w:ascii="Times New Roman" w:hAnsi="Times New Roman"/>
          <w:sz w:val="28"/>
          <w:szCs w:val="28"/>
        </w:rPr>
        <w:t xml:space="preserve"> Срок за реагиране в случай на рекламация- П3</w:t>
      </w:r>
    </w:p>
    <w:p w:rsidR="00743A3A" w:rsidRDefault="00743A3A" w:rsidP="00D1791B">
      <w:pPr>
        <w:spacing w:after="0" w:line="240" w:lineRule="atLeast"/>
        <w:ind w:firstLine="900"/>
        <w:jc w:val="both"/>
        <w:rPr>
          <w:rFonts w:ascii="Times New Roman" w:hAnsi="Times New Roman"/>
          <w:bCs/>
          <w:sz w:val="28"/>
          <w:szCs w:val="28"/>
        </w:rPr>
      </w:pPr>
      <w:r w:rsidRPr="00052EEE">
        <w:rPr>
          <w:rFonts w:ascii="Times New Roman" w:hAnsi="Times New Roman"/>
          <w:bCs/>
          <w:sz w:val="28"/>
          <w:szCs w:val="28"/>
        </w:rPr>
        <w:t>Участниците оферират</w:t>
      </w:r>
      <w:r>
        <w:rPr>
          <w:rFonts w:ascii="Times New Roman" w:hAnsi="Times New Roman"/>
          <w:bCs/>
          <w:sz w:val="28"/>
          <w:szCs w:val="28"/>
        </w:rPr>
        <w:t xml:space="preserve"> срок за реагиране в случай на рекламация, в часове</w:t>
      </w:r>
    </w:p>
    <w:p w:rsidR="00743A3A" w:rsidRDefault="00743A3A" w:rsidP="00D1791B">
      <w:pPr>
        <w:spacing w:after="0" w:line="240" w:lineRule="atLeast"/>
        <w:ind w:firstLine="900"/>
        <w:jc w:val="both"/>
        <w:rPr>
          <w:rFonts w:ascii="Times New Roman" w:hAnsi="Times New Roman"/>
          <w:color w:val="000000"/>
          <w:sz w:val="28"/>
          <w:szCs w:val="28"/>
        </w:rPr>
      </w:pPr>
      <w:r>
        <w:rPr>
          <w:rFonts w:ascii="Times New Roman" w:hAnsi="Times New Roman"/>
          <w:color w:val="000000"/>
          <w:sz w:val="28"/>
          <w:szCs w:val="28"/>
        </w:rPr>
        <w:t>Офертата на участниците по този показател се оценяват по формулата:</w:t>
      </w:r>
    </w:p>
    <w:p w:rsidR="00743A3A" w:rsidRDefault="00743A3A" w:rsidP="00D1791B">
      <w:pPr>
        <w:spacing w:after="0" w:line="240" w:lineRule="atLeast"/>
        <w:ind w:firstLine="900"/>
        <w:jc w:val="both"/>
        <w:rPr>
          <w:rFonts w:ascii="Times New Roman" w:hAnsi="Times New Roman"/>
          <w:color w:val="000000"/>
          <w:sz w:val="28"/>
          <w:szCs w:val="28"/>
        </w:rPr>
      </w:pPr>
    </w:p>
    <w:p w:rsidR="00743A3A" w:rsidRPr="009D6554" w:rsidRDefault="00743A3A" w:rsidP="00D1791B">
      <w:pPr>
        <w:spacing w:after="0" w:line="240" w:lineRule="atLeast"/>
        <w:ind w:firstLine="900"/>
        <w:jc w:val="both"/>
        <w:rPr>
          <w:rFonts w:ascii="Times New Roman" w:hAnsi="Times New Roman"/>
          <w:color w:val="000000"/>
          <w:sz w:val="28"/>
          <w:szCs w:val="28"/>
        </w:rPr>
      </w:pPr>
      <w:r>
        <w:rPr>
          <w:rFonts w:ascii="Times New Roman" w:hAnsi="Times New Roman"/>
          <w:color w:val="000000"/>
          <w:sz w:val="28"/>
          <w:szCs w:val="28"/>
        </w:rPr>
        <w:t>П2</w:t>
      </w:r>
      <w:r>
        <w:rPr>
          <w:rFonts w:ascii="Times New Roman" w:hAnsi="Times New Roman"/>
          <w:color w:val="000000"/>
          <w:sz w:val="28"/>
          <w:szCs w:val="28"/>
          <w:lang w:val="en-US"/>
        </w:rPr>
        <w:t xml:space="preserve">= </w:t>
      </w:r>
      <w:r w:rsidRPr="009D6554">
        <w:rPr>
          <w:rFonts w:ascii="Times New Roman" w:hAnsi="Times New Roman"/>
          <w:color w:val="000000"/>
          <w:sz w:val="28"/>
          <w:szCs w:val="28"/>
          <w:u w:val="single"/>
        </w:rPr>
        <w:t>Срок минимум</w:t>
      </w:r>
      <w:r>
        <w:rPr>
          <w:rFonts w:ascii="Times New Roman" w:hAnsi="Times New Roman"/>
          <w:color w:val="000000"/>
          <w:sz w:val="28"/>
          <w:szCs w:val="28"/>
        </w:rPr>
        <w:t xml:space="preserve">   *10</w:t>
      </w:r>
    </w:p>
    <w:p w:rsidR="00743A3A" w:rsidRDefault="00743A3A" w:rsidP="00D1791B">
      <w:pPr>
        <w:spacing w:after="0" w:line="240" w:lineRule="atLeast"/>
        <w:ind w:firstLine="900"/>
        <w:jc w:val="both"/>
        <w:rPr>
          <w:rFonts w:ascii="Times New Roman" w:hAnsi="Times New Roman"/>
          <w:color w:val="000000"/>
          <w:sz w:val="28"/>
          <w:szCs w:val="28"/>
        </w:rPr>
      </w:pPr>
      <w:r>
        <w:rPr>
          <w:rFonts w:ascii="Times New Roman" w:hAnsi="Times New Roman"/>
          <w:color w:val="000000"/>
          <w:sz w:val="28"/>
          <w:szCs w:val="28"/>
        </w:rPr>
        <w:tab/>
        <w:t>Срок участник</w:t>
      </w:r>
    </w:p>
    <w:p w:rsidR="00743A3A" w:rsidRDefault="00743A3A" w:rsidP="00D1791B">
      <w:pPr>
        <w:spacing w:after="0" w:line="240" w:lineRule="atLeast"/>
        <w:ind w:firstLine="900"/>
        <w:jc w:val="both"/>
        <w:rPr>
          <w:rFonts w:ascii="Times New Roman" w:hAnsi="Times New Roman"/>
          <w:color w:val="000000"/>
          <w:sz w:val="28"/>
          <w:szCs w:val="28"/>
        </w:rPr>
      </w:pPr>
    </w:p>
    <w:p w:rsidR="00743A3A" w:rsidRDefault="00743A3A" w:rsidP="00D1791B">
      <w:pPr>
        <w:spacing w:after="0" w:line="240" w:lineRule="atLeast"/>
        <w:ind w:firstLine="900"/>
        <w:jc w:val="both"/>
        <w:rPr>
          <w:rFonts w:ascii="Times New Roman" w:hAnsi="Times New Roman"/>
          <w:color w:val="000000"/>
          <w:sz w:val="28"/>
          <w:szCs w:val="28"/>
        </w:rPr>
      </w:pPr>
      <w:r>
        <w:rPr>
          <w:rFonts w:ascii="Times New Roman" w:hAnsi="Times New Roman"/>
          <w:color w:val="000000"/>
          <w:sz w:val="28"/>
          <w:szCs w:val="28"/>
        </w:rPr>
        <w:t>Където Срок минимум е най- краткия предложен срок от участник за реагиране в часове, а Срок участник е предложения срок за реагиране в часове на конкретен участник.</w:t>
      </w:r>
    </w:p>
    <w:p w:rsidR="00743A3A" w:rsidRDefault="00743A3A" w:rsidP="00D1791B">
      <w:pPr>
        <w:spacing w:after="0" w:line="240" w:lineRule="atLeast"/>
        <w:ind w:firstLine="900"/>
        <w:jc w:val="both"/>
        <w:rPr>
          <w:rFonts w:ascii="Times New Roman" w:hAnsi="Times New Roman"/>
          <w:color w:val="000000"/>
          <w:sz w:val="28"/>
          <w:szCs w:val="28"/>
        </w:rPr>
      </w:pPr>
    </w:p>
    <w:p w:rsidR="00743A3A" w:rsidRPr="00185ECC" w:rsidRDefault="00743A3A" w:rsidP="00D1791B">
      <w:pPr>
        <w:spacing w:after="0" w:line="240" w:lineRule="atLeast"/>
        <w:ind w:firstLine="900"/>
        <w:jc w:val="both"/>
        <w:rPr>
          <w:rFonts w:ascii="Times New Roman" w:hAnsi="Times New Roman"/>
          <w:color w:val="000000"/>
          <w:sz w:val="28"/>
          <w:szCs w:val="28"/>
        </w:rPr>
      </w:pPr>
      <w:r w:rsidRPr="00185ECC">
        <w:rPr>
          <w:rFonts w:ascii="Times New Roman" w:hAnsi="Times New Roman"/>
          <w:color w:val="000000"/>
          <w:sz w:val="28"/>
          <w:szCs w:val="28"/>
        </w:rPr>
        <w:t>Максималния брой точки по П3, които може да получи кандидатът е 10.</w:t>
      </w:r>
    </w:p>
    <w:p w:rsidR="00743A3A" w:rsidRPr="00052EEE" w:rsidRDefault="00743A3A" w:rsidP="00D1791B">
      <w:pPr>
        <w:spacing w:after="0" w:line="240" w:lineRule="atLeast"/>
        <w:ind w:firstLine="900"/>
        <w:jc w:val="both"/>
        <w:rPr>
          <w:rFonts w:ascii="Times New Roman" w:hAnsi="Times New Roman"/>
          <w:b/>
          <w:color w:val="000000"/>
          <w:sz w:val="28"/>
          <w:szCs w:val="28"/>
        </w:rPr>
      </w:pPr>
      <w:r>
        <w:rPr>
          <w:rFonts w:ascii="Times New Roman" w:hAnsi="Times New Roman"/>
          <w:b/>
          <w:color w:val="000000"/>
          <w:sz w:val="28"/>
          <w:szCs w:val="28"/>
        </w:rPr>
        <w:t>4</w:t>
      </w:r>
      <w:r w:rsidRPr="00052EEE">
        <w:rPr>
          <w:rFonts w:ascii="Times New Roman" w:hAnsi="Times New Roman"/>
          <w:b/>
          <w:color w:val="000000"/>
          <w:sz w:val="28"/>
          <w:szCs w:val="28"/>
        </w:rPr>
        <w:t>. Комплексната оценка на участника се изчислява по следната формула:</w:t>
      </w:r>
    </w:p>
    <w:p w:rsidR="00743A3A" w:rsidRPr="00052EEE" w:rsidRDefault="00743A3A" w:rsidP="00D1791B">
      <w:pPr>
        <w:spacing w:after="0" w:line="240" w:lineRule="atLeast"/>
        <w:ind w:firstLine="900"/>
        <w:jc w:val="both"/>
        <w:rPr>
          <w:rFonts w:ascii="Times New Roman" w:hAnsi="Times New Roman"/>
          <w:b/>
          <w:color w:val="000000"/>
          <w:sz w:val="28"/>
          <w:szCs w:val="28"/>
        </w:rPr>
      </w:pPr>
      <w:r w:rsidRPr="00052EEE">
        <w:rPr>
          <w:rFonts w:ascii="Times New Roman" w:hAnsi="Times New Roman"/>
          <w:b/>
          <w:color w:val="000000"/>
          <w:sz w:val="28"/>
          <w:szCs w:val="28"/>
        </w:rPr>
        <w:t xml:space="preserve">КО = П1 + П2 </w:t>
      </w:r>
      <w:r>
        <w:rPr>
          <w:rFonts w:ascii="Times New Roman" w:hAnsi="Times New Roman"/>
          <w:b/>
          <w:color w:val="000000"/>
          <w:sz w:val="28"/>
          <w:szCs w:val="28"/>
        </w:rPr>
        <w:t>+П3</w:t>
      </w:r>
    </w:p>
    <w:p w:rsidR="00743A3A" w:rsidRPr="00052EEE" w:rsidRDefault="00743A3A" w:rsidP="00D1791B">
      <w:pPr>
        <w:spacing w:after="0" w:line="240" w:lineRule="atLeast"/>
        <w:ind w:firstLine="900"/>
        <w:jc w:val="both"/>
        <w:rPr>
          <w:rFonts w:ascii="Times New Roman" w:hAnsi="Times New Roman"/>
          <w:color w:val="000000"/>
          <w:sz w:val="28"/>
          <w:szCs w:val="28"/>
        </w:rPr>
      </w:pPr>
      <w:r w:rsidRPr="00052EEE">
        <w:rPr>
          <w:rFonts w:ascii="Times New Roman" w:hAnsi="Times New Roman"/>
          <w:color w:val="000000"/>
          <w:sz w:val="28"/>
          <w:szCs w:val="28"/>
        </w:rPr>
        <w:t>КО се закръглява до втория знак след десетичната запетая.</w:t>
      </w:r>
    </w:p>
    <w:p w:rsidR="00743A3A" w:rsidRPr="00052EEE" w:rsidRDefault="00743A3A" w:rsidP="00D1791B">
      <w:pPr>
        <w:spacing w:after="0" w:line="240" w:lineRule="atLeast"/>
        <w:ind w:firstLine="900"/>
        <w:jc w:val="both"/>
        <w:rPr>
          <w:rFonts w:ascii="Times New Roman" w:hAnsi="Times New Roman"/>
          <w:color w:val="000000"/>
          <w:sz w:val="28"/>
          <w:szCs w:val="28"/>
        </w:rPr>
      </w:pPr>
      <w:r w:rsidRPr="00052EEE">
        <w:rPr>
          <w:rFonts w:ascii="Times New Roman" w:hAnsi="Times New Roman"/>
          <w:color w:val="000000"/>
          <w:sz w:val="28"/>
          <w:szCs w:val="28"/>
        </w:rPr>
        <w:t xml:space="preserve">Максималната стойност на общата оценка КО е 100. </w:t>
      </w:r>
    </w:p>
    <w:p w:rsidR="00743A3A" w:rsidRPr="00052EEE" w:rsidRDefault="00743A3A" w:rsidP="00D1791B">
      <w:pPr>
        <w:spacing w:after="0" w:line="240" w:lineRule="atLeast"/>
        <w:ind w:firstLine="900"/>
        <w:jc w:val="both"/>
        <w:rPr>
          <w:rFonts w:ascii="Times New Roman" w:hAnsi="Times New Roman"/>
          <w:b/>
          <w:color w:val="000000"/>
          <w:sz w:val="28"/>
          <w:szCs w:val="28"/>
        </w:rPr>
      </w:pPr>
      <w:r w:rsidRPr="00052EEE">
        <w:rPr>
          <w:rFonts w:ascii="Times New Roman" w:hAnsi="Times New Roman"/>
          <w:b/>
          <w:color w:val="000000"/>
          <w:sz w:val="28"/>
          <w:szCs w:val="28"/>
        </w:rPr>
        <w:t xml:space="preserve">6. Офертата, получила най-висока комплексна оценка, се класира на първо място по съответната обособена позиция, а останалите оферти – в низходящ ред според получения резултат от комплексната оценка.  </w:t>
      </w:r>
    </w:p>
    <w:p w:rsidR="00743A3A" w:rsidRPr="00052EEE" w:rsidRDefault="00743A3A" w:rsidP="00D1791B">
      <w:pPr>
        <w:pStyle w:val="BodyText2"/>
        <w:spacing w:after="0" w:line="240" w:lineRule="atLeast"/>
        <w:rPr>
          <w:rFonts w:ascii="Times New Roman" w:hAnsi="Times New Roman"/>
          <w:shadow/>
          <w:sz w:val="28"/>
          <w:szCs w:val="28"/>
          <w:u w:val="single"/>
        </w:rPr>
      </w:pPr>
    </w:p>
    <w:p w:rsidR="00743A3A" w:rsidRPr="00052EEE" w:rsidRDefault="00743A3A" w:rsidP="00D1791B">
      <w:pPr>
        <w:pStyle w:val="BodyText2"/>
        <w:spacing w:after="0" w:line="240" w:lineRule="atLeast"/>
        <w:ind w:firstLine="720"/>
        <w:jc w:val="both"/>
        <w:rPr>
          <w:rFonts w:ascii="Times New Roman" w:hAnsi="Times New Roman"/>
          <w:shadow/>
          <w:sz w:val="28"/>
          <w:szCs w:val="28"/>
        </w:rPr>
      </w:pPr>
      <w:r w:rsidRPr="00052EEE">
        <w:rPr>
          <w:rFonts w:ascii="Times New Roman" w:hAnsi="Times New Roman"/>
          <w:b/>
          <w:shadow/>
          <w:sz w:val="28"/>
          <w:szCs w:val="28"/>
          <w:u w:val="single"/>
        </w:rPr>
        <w:t>III.</w:t>
      </w:r>
      <w:r w:rsidRPr="00052EEE">
        <w:rPr>
          <w:rFonts w:ascii="Times New Roman" w:hAnsi="Times New Roman"/>
          <w:b/>
          <w:shadow/>
          <w:sz w:val="28"/>
          <w:szCs w:val="28"/>
        </w:rPr>
        <w:t xml:space="preserve"> Разглеждане, оценка и класиране на офертите</w:t>
      </w:r>
      <w:r w:rsidRPr="00052EEE">
        <w:rPr>
          <w:rFonts w:ascii="Times New Roman" w:hAnsi="Times New Roman"/>
          <w:shadow/>
          <w:sz w:val="28"/>
          <w:szCs w:val="28"/>
        </w:rPr>
        <w:t>.</w:t>
      </w:r>
    </w:p>
    <w:p w:rsidR="00743A3A" w:rsidRPr="00052EEE" w:rsidRDefault="00743A3A" w:rsidP="00D1791B">
      <w:pPr>
        <w:pStyle w:val="BodyText2"/>
        <w:spacing w:after="0" w:line="240" w:lineRule="atLeast"/>
        <w:jc w:val="both"/>
        <w:rPr>
          <w:rFonts w:ascii="Times New Roman" w:hAnsi="Times New Roman"/>
          <w:shadow/>
          <w:sz w:val="28"/>
          <w:szCs w:val="28"/>
        </w:rPr>
      </w:pPr>
    </w:p>
    <w:p w:rsidR="00743A3A" w:rsidRPr="00052EEE" w:rsidRDefault="00743A3A" w:rsidP="00D1791B">
      <w:pPr>
        <w:pStyle w:val="BodyText2"/>
        <w:spacing w:after="0" w:line="240" w:lineRule="atLeast"/>
        <w:ind w:firstLine="1440"/>
        <w:jc w:val="both"/>
        <w:rPr>
          <w:rFonts w:ascii="Times New Roman" w:hAnsi="Times New Roman"/>
          <w:b/>
          <w:sz w:val="28"/>
          <w:szCs w:val="28"/>
        </w:rPr>
      </w:pPr>
      <w:r w:rsidRPr="00052EEE">
        <w:rPr>
          <w:rFonts w:ascii="Times New Roman" w:hAnsi="Times New Roman"/>
          <w:sz w:val="28"/>
          <w:szCs w:val="28"/>
        </w:rPr>
        <w:t>1. Удължаване сроковете за подаване на оферти</w:t>
      </w:r>
      <w:r w:rsidRPr="00052EEE">
        <w:rPr>
          <w:rFonts w:ascii="Times New Roman" w:hAnsi="Times New Roman"/>
          <w:b/>
          <w:sz w:val="28"/>
          <w:szCs w:val="28"/>
        </w:rPr>
        <w:t>:</w:t>
      </w:r>
    </w:p>
    <w:p w:rsidR="00743A3A" w:rsidRPr="00052EEE" w:rsidRDefault="00743A3A" w:rsidP="00D1791B">
      <w:pPr>
        <w:pStyle w:val="BodyText2"/>
        <w:spacing w:after="0" w:line="240" w:lineRule="atLeast"/>
        <w:ind w:firstLine="1440"/>
        <w:jc w:val="both"/>
        <w:rPr>
          <w:rFonts w:ascii="Times New Roman" w:hAnsi="Times New Roman"/>
          <w:b/>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 xml:space="preserve">1.1. Ако няма получени оферти, или е получена само една оферта, Възложителят може да удължи обявените срокове или да прекрати процедурата с мотивирано решение по реда, установен в ЗОП. </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 xml:space="preserve">1.2. Възложителят е длъжен да удължи обявените срокове в процедурата когато се установи, че първоначално определения срок е недостатъчен за изготвяне на офертите, включително поради необходимост от разглеждане на място на допълнителни документи към документацията, както и в случаите по чл. 29, ал. 2 от ЗОП. </w:t>
      </w:r>
    </w:p>
    <w:p w:rsidR="00743A3A" w:rsidRPr="00052EEE" w:rsidRDefault="00743A3A" w:rsidP="00AF2624">
      <w:pPr>
        <w:pStyle w:val="Heading2"/>
        <w:spacing w:line="240" w:lineRule="auto"/>
        <w:ind w:firstLine="1440"/>
        <w:jc w:val="both"/>
        <w:rPr>
          <w:rStyle w:val="FontStyle29"/>
          <w:sz w:val="28"/>
          <w:szCs w:val="28"/>
        </w:rPr>
      </w:pPr>
      <w:bookmarkStart w:id="0" w:name="_Toc303898700"/>
      <w:r w:rsidRPr="00052EEE">
        <w:rPr>
          <w:szCs w:val="28"/>
        </w:rPr>
        <w:t>1.3.</w:t>
      </w:r>
      <w:r w:rsidRPr="00052EEE">
        <w:rPr>
          <w:b w:val="0"/>
          <w:szCs w:val="28"/>
        </w:rPr>
        <w:t xml:space="preserve"> </w:t>
      </w:r>
      <w:r w:rsidRPr="00052EEE">
        <w:rPr>
          <w:rStyle w:val="FontStyle29"/>
          <w:sz w:val="28"/>
          <w:szCs w:val="28"/>
        </w:rPr>
        <w:t>Изчисляване на срокове</w:t>
      </w:r>
      <w:bookmarkEnd w:id="0"/>
    </w:p>
    <w:p w:rsidR="00743A3A" w:rsidRPr="00052EEE" w:rsidRDefault="00743A3A" w:rsidP="00AF2624">
      <w:pPr>
        <w:tabs>
          <w:tab w:val="left" w:pos="900"/>
        </w:tabs>
        <w:autoSpaceDE w:val="0"/>
        <w:autoSpaceDN w:val="0"/>
        <w:adjustRightInd w:val="0"/>
        <w:spacing w:after="0" w:line="240" w:lineRule="auto"/>
        <w:ind w:firstLine="1440"/>
        <w:jc w:val="both"/>
        <w:rPr>
          <w:rStyle w:val="FontStyle29"/>
          <w:sz w:val="28"/>
          <w:szCs w:val="28"/>
        </w:rPr>
      </w:pPr>
      <w:r w:rsidRPr="00052EEE">
        <w:rPr>
          <w:rStyle w:val="FontStyle29"/>
          <w:sz w:val="28"/>
          <w:szCs w:val="28"/>
        </w:rPr>
        <w:t>Сроковете, посочени в тази документация се изчисляват, както следва:</w:t>
      </w:r>
    </w:p>
    <w:p w:rsidR="00743A3A" w:rsidRPr="00052EEE" w:rsidRDefault="00743A3A" w:rsidP="00AF2624">
      <w:pPr>
        <w:numPr>
          <w:ilvl w:val="0"/>
          <w:numId w:val="28"/>
        </w:numPr>
        <w:autoSpaceDE w:val="0"/>
        <w:autoSpaceDN w:val="0"/>
        <w:adjustRightInd w:val="0"/>
        <w:spacing w:after="0" w:line="240" w:lineRule="auto"/>
        <w:ind w:left="0"/>
        <w:jc w:val="both"/>
        <w:rPr>
          <w:rStyle w:val="FontStyle29"/>
          <w:sz w:val="28"/>
          <w:szCs w:val="28"/>
        </w:rPr>
      </w:pPr>
      <w:r w:rsidRPr="00052EEE">
        <w:rPr>
          <w:rStyle w:val="FontStyle29"/>
          <w:sz w:val="28"/>
          <w:szCs w:val="28"/>
        </w:rPr>
        <w:t>когато срокът е посочен в дни, той изтича в края на последния ден на посочения период;</w:t>
      </w:r>
    </w:p>
    <w:p w:rsidR="00743A3A" w:rsidRPr="00052EEE" w:rsidRDefault="00743A3A" w:rsidP="00AF2624">
      <w:pPr>
        <w:numPr>
          <w:ilvl w:val="0"/>
          <w:numId w:val="28"/>
        </w:numPr>
        <w:autoSpaceDE w:val="0"/>
        <w:autoSpaceDN w:val="0"/>
        <w:adjustRightInd w:val="0"/>
        <w:spacing w:after="0" w:line="240" w:lineRule="auto"/>
        <w:ind w:left="0"/>
        <w:jc w:val="both"/>
        <w:rPr>
          <w:rStyle w:val="FontStyle29"/>
          <w:sz w:val="28"/>
          <w:szCs w:val="28"/>
        </w:rPr>
      </w:pPr>
      <w:r w:rsidRPr="00052EEE">
        <w:rPr>
          <w:rStyle w:val="FontStyle29"/>
          <w:sz w:val="28"/>
          <w:szCs w:val="28"/>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743A3A" w:rsidRPr="00052EEE" w:rsidRDefault="00743A3A" w:rsidP="00AF2624">
      <w:pPr>
        <w:spacing w:after="0" w:line="240" w:lineRule="auto"/>
        <w:jc w:val="both"/>
        <w:rPr>
          <w:rStyle w:val="FontStyle29"/>
          <w:sz w:val="28"/>
          <w:szCs w:val="28"/>
        </w:rPr>
      </w:pPr>
    </w:p>
    <w:p w:rsidR="00743A3A" w:rsidRPr="00052EEE" w:rsidRDefault="00743A3A" w:rsidP="00AF2624">
      <w:pPr>
        <w:spacing w:after="0" w:line="240" w:lineRule="auto"/>
        <w:ind w:firstLine="1440"/>
        <w:jc w:val="both"/>
        <w:rPr>
          <w:rFonts w:ascii="Times New Roman" w:hAnsi="Times New Roman"/>
          <w:b/>
          <w:sz w:val="28"/>
          <w:szCs w:val="28"/>
        </w:rPr>
      </w:pPr>
      <w:r w:rsidRPr="00052EEE">
        <w:rPr>
          <w:rStyle w:val="FontStyle29"/>
          <w:b/>
          <w:sz w:val="28"/>
          <w:szCs w:val="28"/>
        </w:rPr>
        <w:t>Сроковете в документацията са в календарни дни/календарни месеци.</w:t>
      </w:r>
    </w:p>
    <w:p w:rsidR="00743A3A" w:rsidRPr="00052EEE" w:rsidRDefault="00743A3A" w:rsidP="00AF2624">
      <w:pPr>
        <w:pStyle w:val="BodyText2"/>
        <w:spacing w:after="0" w:line="240" w:lineRule="auto"/>
        <w:jc w:val="both"/>
        <w:rPr>
          <w:rFonts w:ascii="Times New Roman" w:hAnsi="Times New Roman"/>
          <w:b/>
          <w:sz w:val="28"/>
          <w:szCs w:val="28"/>
        </w:rPr>
      </w:pPr>
    </w:p>
    <w:p w:rsidR="00743A3A" w:rsidRPr="00052EEE" w:rsidRDefault="00743A3A" w:rsidP="00AF2624">
      <w:pPr>
        <w:pStyle w:val="BodyText2"/>
        <w:spacing w:after="0" w:line="240" w:lineRule="auto"/>
        <w:ind w:firstLine="1440"/>
        <w:jc w:val="both"/>
        <w:rPr>
          <w:rFonts w:ascii="Times New Roman" w:hAnsi="Times New Roman"/>
          <w:b/>
          <w:sz w:val="28"/>
          <w:szCs w:val="28"/>
        </w:rPr>
      </w:pPr>
      <w:r w:rsidRPr="00052EEE">
        <w:rPr>
          <w:rFonts w:ascii="Times New Roman" w:hAnsi="Times New Roman"/>
          <w:sz w:val="28"/>
          <w:szCs w:val="28"/>
        </w:rPr>
        <w:t>2.</w:t>
      </w:r>
      <w:r w:rsidRPr="00052EEE">
        <w:rPr>
          <w:rFonts w:ascii="Times New Roman" w:hAnsi="Times New Roman"/>
          <w:b/>
          <w:sz w:val="28"/>
          <w:szCs w:val="28"/>
        </w:rPr>
        <w:t xml:space="preserve"> В процеса на провеждане на процедурата участниците са длъжни да уведомяват Възложителя за всички настъпили промени в декларираните от тях обстоятелства в 7-дневен срок от настъпването им.</w:t>
      </w:r>
    </w:p>
    <w:p w:rsidR="00743A3A" w:rsidRPr="00052EEE" w:rsidRDefault="00743A3A" w:rsidP="00AF2624">
      <w:pPr>
        <w:pStyle w:val="BodyText2"/>
        <w:spacing w:after="0" w:line="240" w:lineRule="auto"/>
        <w:jc w:val="both"/>
        <w:rPr>
          <w:rFonts w:ascii="Times New Roman" w:hAnsi="Times New Roman"/>
          <w:b/>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3.</w:t>
      </w:r>
      <w:r w:rsidRPr="00052EEE">
        <w:rPr>
          <w:rFonts w:ascii="Times New Roman" w:hAnsi="Times New Roman"/>
          <w:b/>
          <w:sz w:val="28"/>
          <w:szCs w:val="28"/>
        </w:rPr>
        <w:t xml:space="preserve"> </w:t>
      </w:r>
      <w:r w:rsidRPr="00052EEE">
        <w:rPr>
          <w:rFonts w:ascii="Times New Roman" w:hAnsi="Times New Roman"/>
          <w:sz w:val="28"/>
          <w:szCs w:val="28"/>
        </w:rPr>
        <w:t>За провеждане на процедурата Възложителят с писмена заповед назначава комисия за разглеждане, оценяване и класиране на офертите.</w:t>
      </w:r>
      <w:r w:rsidRPr="00052EEE">
        <w:rPr>
          <w:rFonts w:ascii="Times New Roman" w:hAnsi="Times New Roman"/>
          <w:b/>
          <w:sz w:val="28"/>
          <w:szCs w:val="28"/>
        </w:rPr>
        <w:t xml:space="preserve"> </w:t>
      </w:r>
      <w:r w:rsidRPr="00052EEE">
        <w:rPr>
          <w:rFonts w:ascii="Times New Roman" w:hAnsi="Times New Roman"/>
          <w:sz w:val="28"/>
          <w:szCs w:val="28"/>
        </w:rPr>
        <w:t xml:space="preserve">Комисията се назначава след изтичане на срока за получаване на офертите. Членовете на комисията и консултантите представят на възложителя декларации по чл. 35, ал. 3 от ЗОП. </w:t>
      </w:r>
    </w:p>
    <w:p w:rsidR="00743A3A" w:rsidRPr="00052EEE" w:rsidRDefault="00743A3A" w:rsidP="00AF2624">
      <w:pPr>
        <w:pStyle w:val="BodyText2"/>
        <w:spacing w:after="0" w:line="240" w:lineRule="auto"/>
        <w:ind w:firstLine="1440"/>
        <w:jc w:val="both"/>
        <w:rPr>
          <w:rFonts w:ascii="Times New Roman" w:hAnsi="Times New Roman"/>
          <w:b/>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Постъпилите в предварително определения срок оферти се отварят в посочените ден и час, съгласно обявлението за обществената поръчка /</w:t>
      </w:r>
      <w:r w:rsidRPr="00DE4429">
        <w:rPr>
          <w:rFonts w:ascii="Times New Roman" w:hAnsi="Times New Roman"/>
          <w:sz w:val="28"/>
          <w:szCs w:val="28"/>
        </w:rPr>
        <w:t>10:00ч. на 10.06.2014г./</w:t>
      </w:r>
      <w:r w:rsidRPr="00052EEE">
        <w:rPr>
          <w:rFonts w:ascii="Times New Roman" w:hAnsi="Times New Roman"/>
          <w:color w:val="C00000"/>
          <w:sz w:val="28"/>
          <w:szCs w:val="28"/>
        </w:rPr>
        <w:t xml:space="preserve"> </w:t>
      </w:r>
      <w:r w:rsidRPr="00052EEE">
        <w:rPr>
          <w:rFonts w:ascii="Times New Roman" w:hAnsi="Times New Roman"/>
          <w:sz w:val="28"/>
          <w:szCs w:val="28"/>
        </w:rPr>
        <w:t>в администрати</w:t>
      </w:r>
      <w:r>
        <w:rPr>
          <w:rFonts w:ascii="Times New Roman" w:hAnsi="Times New Roman"/>
          <w:sz w:val="28"/>
          <w:szCs w:val="28"/>
        </w:rPr>
        <w:t>вната сграда на Столична община</w:t>
      </w:r>
      <w:r w:rsidRPr="00052EEE">
        <w:rPr>
          <w:rFonts w:ascii="Times New Roman" w:hAnsi="Times New Roman"/>
          <w:sz w:val="28"/>
          <w:szCs w:val="28"/>
        </w:rPr>
        <w:t>– район „Нови Искър”, находяща се на адрес: гр. Нови Искър 1281, ул. „Искърско дефиле” №123, Ритуална зала.</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3.1. Комисията разглежда, оценява и класира офертите по следния ред:</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3.1.1. Комисията започва работа на определените в обявлението дата и час на отваряне на офертите, след получаване на списъка с участниците и представените оферти. Комисията отваря офертите по реда на тяхното постъпване и проверява за наличието на три отделни запечатани плика, като:</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А) действията на комисията са публични и на тях имат право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w:t>
      </w: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Б) при отварянето на офертите най-малко трима членове на комисията подписват плик № 3 с предлаганата цена. Комисията предлага по един представител на присъстващите участници да подпише пликовете с предлагана цена на останалите участници.</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 xml:space="preserve">В) </w:t>
      </w:r>
      <w:r>
        <w:rPr>
          <w:rFonts w:ascii="Times New Roman" w:hAnsi="Times New Roman"/>
          <w:sz w:val="28"/>
          <w:szCs w:val="28"/>
        </w:rPr>
        <w:t>Комисията отваря плик № 2 и най</w:t>
      </w:r>
      <w:r w:rsidRPr="00052EEE">
        <w:rPr>
          <w:rFonts w:ascii="Times New Roman" w:hAnsi="Times New Roman"/>
          <w:sz w:val="28"/>
          <w:szCs w:val="28"/>
        </w:rPr>
        <w:t xml:space="preserve">- 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 оповестява документите, съдържащи се в него и проверява дали съответства със списъка по чл. 56, ал. 1, т.14 от ЗОП. </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 xml:space="preserve">С извършване действията по б. „В” приключва публичната част от заседанието на Комисията. </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Г) След приключване на публичната част от заседанието, Комисията разглежда документите в плик № 1 за съответствие с изискванията за подбор, поставени от Възложителя и съставя протокол. Когато установи липса на документ и/или несъответствие с критериите за подбор или с други изисквания на Възложителя, комисията изпраща протокола до всички участници. Участниците следва да представят на комисията съответните документи в срок 5 работни дни от получаването на протокола. Участникът няма право да представя други документи освен липсващите и тези за отстраняване на несъответствията, посочени в протокола на комисията.</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 xml:space="preserve">Д) След изтичане на срока по б. „Г” Комисията проверява съответствието на документите в плик № 1, включително допълнително представените документи, с изискванията за подбор на Възложителя. Комисията не разглежда документите в плик №2 на участниците, които не отговарят на изискванията за подбор. </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 xml:space="preserve">Е) 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 3. Тази възможност не може да се използва за промяна на техническото и ценовото предложение на участниците. </w:t>
      </w:r>
    </w:p>
    <w:p w:rsidR="00743A3A" w:rsidRPr="00052EEE" w:rsidRDefault="00743A3A" w:rsidP="00AF2624">
      <w:pPr>
        <w:pStyle w:val="BodyText2"/>
        <w:spacing w:after="0" w:line="240" w:lineRule="auto"/>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3.2.</w:t>
      </w:r>
      <w:r w:rsidRPr="00052EEE">
        <w:rPr>
          <w:rFonts w:ascii="Times New Roman" w:hAnsi="Times New Roman"/>
          <w:b/>
          <w:sz w:val="28"/>
          <w:szCs w:val="28"/>
        </w:rPr>
        <w:t xml:space="preserve"> </w:t>
      </w:r>
      <w:r w:rsidRPr="00052EEE">
        <w:rPr>
          <w:rFonts w:ascii="Times New Roman" w:hAnsi="Times New Roman"/>
          <w:sz w:val="28"/>
          <w:szCs w:val="28"/>
        </w:rPr>
        <w:t>Комисията предлага за отстраняване от процедурата участник, който не отговаря на условията по раздел VІ от настоящата документация. Комисията предлага за отстраняване от участие в процедурата участник, който:</w:t>
      </w:r>
    </w:p>
    <w:p w:rsidR="00743A3A" w:rsidRPr="00052EEE" w:rsidRDefault="00743A3A" w:rsidP="00AF2624">
      <w:pPr>
        <w:pStyle w:val="BodyText2"/>
        <w:numPr>
          <w:ilvl w:val="0"/>
          <w:numId w:val="29"/>
        </w:numPr>
        <w:spacing w:after="0" w:line="240" w:lineRule="auto"/>
        <w:ind w:left="0"/>
        <w:jc w:val="both"/>
        <w:rPr>
          <w:rFonts w:ascii="Times New Roman" w:hAnsi="Times New Roman"/>
          <w:sz w:val="28"/>
          <w:szCs w:val="28"/>
        </w:rPr>
      </w:pPr>
      <w:r w:rsidRPr="00052EEE">
        <w:rPr>
          <w:rFonts w:ascii="Times New Roman" w:hAnsi="Times New Roman"/>
          <w:sz w:val="28"/>
          <w:szCs w:val="28"/>
        </w:rPr>
        <w:t>не е представил някой от необходимите документи, посочени по чл. 56 от ЗОП и изисквани в настоящите указания;</w:t>
      </w:r>
    </w:p>
    <w:p w:rsidR="00743A3A" w:rsidRPr="00052EEE" w:rsidRDefault="00743A3A" w:rsidP="00AF2624">
      <w:pPr>
        <w:pStyle w:val="BodyText2"/>
        <w:numPr>
          <w:ilvl w:val="0"/>
          <w:numId w:val="29"/>
        </w:numPr>
        <w:spacing w:after="0" w:line="240" w:lineRule="auto"/>
        <w:ind w:left="0"/>
        <w:jc w:val="both"/>
        <w:rPr>
          <w:rFonts w:ascii="Times New Roman" w:hAnsi="Times New Roman"/>
          <w:sz w:val="28"/>
          <w:szCs w:val="28"/>
        </w:rPr>
      </w:pPr>
      <w:r w:rsidRPr="00052EEE">
        <w:rPr>
          <w:rFonts w:ascii="Times New Roman" w:hAnsi="Times New Roman"/>
          <w:sz w:val="28"/>
          <w:szCs w:val="28"/>
        </w:rPr>
        <w:t>не може да участва в процедурата, поради наличие на обстоятелствата по чл. 47, ал. 1 и 5 и посочените обстоятелства по чл. 47, ал. 2 от ЗОП;</w:t>
      </w:r>
    </w:p>
    <w:p w:rsidR="00743A3A" w:rsidRPr="00052EEE" w:rsidRDefault="00743A3A" w:rsidP="00AF2624">
      <w:pPr>
        <w:pStyle w:val="BodyText2"/>
        <w:numPr>
          <w:ilvl w:val="0"/>
          <w:numId w:val="29"/>
        </w:numPr>
        <w:spacing w:after="0" w:line="240" w:lineRule="auto"/>
        <w:ind w:left="0"/>
        <w:jc w:val="both"/>
        <w:rPr>
          <w:rFonts w:ascii="Times New Roman" w:hAnsi="Times New Roman"/>
          <w:sz w:val="28"/>
          <w:szCs w:val="28"/>
        </w:rPr>
      </w:pPr>
      <w:r w:rsidRPr="00052EEE">
        <w:rPr>
          <w:rFonts w:ascii="Times New Roman" w:hAnsi="Times New Roman"/>
          <w:sz w:val="28"/>
          <w:szCs w:val="28"/>
        </w:rPr>
        <w:t>е представил оферта, която е непълна и не отговаря на предварително обявените условия от Възложителя;</w:t>
      </w:r>
    </w:p>
    <w:p w:rsidR="00743A3A" w:rsidRPr="00052EEE" w:rsidRDefault="00743A3A" w:rsidP="00AF2624">
      <w:pPr>
        <w:pStyle w:val="BodyText2"/>
        <w:numPr>
          <w:ilvl w:val="0"/>
          <w:numId w:val="29"/>
        </w:numPr>
        <w:spacing w:after="0" w:line="240" w:lineRule="auto"/>
        <w:ind w:left="0"/>
        <w:jc w:val="both"/>
        <w:rPr>
          <w:rFonts w:ascii="Times New Roman" w:hAnsi="Times New Roman"/>
          <w:sz w:val="28"/>
          <w:szCs w:val="28"/>
        </w:rPr>
      </w:pPr>
      <w:r w:rsidRPr="00052EEE">
        <w:rPr>
          <w:rFonts w:ascii="Times New Roman" w:hAnsi="Times New Roman"/>
          <w:sz w:val="28"/>
          <w:szCs w:val="28"/>
        </w:rPr>
        <w:t>е представил оферта, която не отговаря на изискванията на чл. 57, ал. 2 от ЗОП;</w:t>
      </w:r>
    </w:p>
    <w:p w:rsidR="00743A3A" w:rsidRPr="00052EEE" w:rsidRDefault="00743A3A" w:rsidP="00AF2624">
      <w:pPr>
        <w:pStyle w:val="BodyText2"/>
        <w:numPr>
          <w:ilvl w:val="0"/>
          <w:numId w:val="29"/>
        </w:numPr>
        <w:spacing w:after="0" w:line="240" w:lineRule="auto"/>
        <w:ind w:left="0"/>
        <w:jc w:val="both"/>
        <w:rPr>
          <w:rFonts w:ascii="Times New Roman" w:hAnsi="Times New Roman"/>
          <w:sz w:val="28"/>
          <w:szCs w:val="28"/>
        </w:rPr>
      </w:pPr>
      <w:r w:rsidRPr="00052EEE">
        <w:rPr>
          <w:rFonts w:ascii="Times New Roman" w:hAnsi="Times New Roman"/>
          <w:sz w:val="28"/>
          <w:szCs w:val="28"/>
        </w:rPr>
        <w:t>в офертата си е поставил условия и изисквания, които противоречат на обявените в документацията;</w:t>
      </w:r>
    </w:p>
    <w:p w:rsidR="00743A3A" w:rsidRPr="00052EEE" w:rsidRDefault="00743A3A" w:rsidP="00AF2624">
      <w:pPr>
        <w:pStyle w:val="BodyText2"/>
        <w:numPr>
          <w:ilvl w:val="0"/>
          <w:numId w:val="29"/>
        </w:numPr>
        <w:spacing w:after="0" w:line="240" w:lineRule="auto"/>
        <w:ind w:left="0"/>
        <w:jc w:val="both"/>
        <w:rPr>
          <w:rFonts w:ascii="Times New Roman" w:hAnsi="Times New Roman"/>
          <w:sz w:val="28"/>
          <w:szCs w:val="28"/>
        </w:rPr>
      </w:pPr>
      <w:r w:rsidRPr="00052EEE">
        <w:rPr>
          <w:rFonts w:ascii="Times New Roman" w:hAnsi="Times New Roman"/>
          <w:sz w:val="28"/>
          <w:szCs w:val="28"/>
        </w:rPr>
        <w:t>е представил повече от една оферта;</w:t>
      </w:r>
    </w:p>
    <w:p w:rsidR="00743A3A" w:rsidRPr="00052EEE" w:rsidRDefault="00743A3A" w:rsidP="00AF2624">
      <w:pPr>
        <w:pStyle w:val="BodyText2"/>
        <w:numPr>
          <w:ilvl w:val="0"/>
          <w:numId w:val="29"/>
        </w:numPr>
        <w:spacing w:after="0" w:line="240" w:lineRule="auto"/>
        <w:ind w:left="0"/>
        <w:jc w:val="both"/>
        <w:rPr>
          <w:rFonts w:ascii="Times New Roman" w:hAnsi="Times New Roman"/>
          <w:sz w:val="28"/>
          <w:szCs w:val="28"/>
        </w:rPr>
      </w:pPr>
      <w:r w:rsidRPr="00052EEE">
        <w:rPr>
          <w:rFonts w:ascii="Times New Roman" w:hAnsi="Times New Roman"/>
          <w:sz w:val="28"/>
          <w:szCs w:val="28"/>
        </w:rPr>
        <w:t>е представил самостоятелна оферта, въпреки че в оферта на друг участник е посочен като подизпълнител и е попълнил и подписал декларация;</w:t>
      </w:r>
    </w:p>
    <w:p w:rsidR="00743A3A" w:rsidRPr="00052EEE" w:rsidRDefault="00743A3A" w:rsidP="00AF2624">
      <w:pPr>
        <w:pStyle w:val="BodyText2"/>
        <w:numPr>
          <w:ilvl w:val="0"/>
          <w:numId w:val="29"/>
        </w:numPr>
        <w:spacing w:after="0" w:line="240" w:lineRule="auto"/>
        <w:ind w:left="0"/>
        <w:jc w:val="both"/>
        <w:rPr>
          <w:rFonts w:ascii="Times New Roman" w:hAnsi="Times New Roman"/>
          <w:sz w:val="28"/>
          <w:szCs w:val="28"/>
        </w:rPr>
      </w:pPr>
      <w:r w:rsidRPr="00052EEE">
        <w:rPr>
          <w:rFonts w:ascii="Times New Roman" w:hAnsi="Times New Roman"/>
          <w:sz w:val="28"/>
          <w:szCs w:val="28"/>
        </w:rPr>
        <w:t>е представил оферта, в която е посочил дадено лице за подизпълнител, но не е приложил попълнена и подписана от него декларация.</w:t>
      </w:r>
    </w:p>
    <w:p w:rsidR="00743A3A" w:rsidRPr="00052EEE" w:rsidRDefault="00743A3A" w:rsidP="00AF2624">
      <w:pPr>
        <w:pStyle w:val="BodyText2"/>
        <w:spacing w:after="0" w:line="240" w:lineRule="auto"/>
        <w:jc w:val="both"/>
        <w:rPr>
          <w:rFonts w:ascii="Times New Roman" w:hAnsi="Times New Roman"/>
          <w:b/>
          <w:sz w:val="28"/>
          <w:szCs w:val="28"/>
        </w:rPr>
      </w:pPr>
    </w:p>
    <w:p w:rsidR="00743A3A" w:rsidRPr="00052EEE" w:rsidRDefault="00743A3A" w:rsidP="00F72A41">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3.3. Възложителят обявява на интерне</w:t>
      </w:r>
      <w:r>
        <w:rPr>
          <w:rFonts w:ascii="Times New Roman" w:hAnsi="Times New Roman"/>
          <w:sz w:val="28"/>
          <w:szCs w:val="28"/>
        </w:rPr>
        <w:t>т страницата на Столична община</w:t>
      </w:r>
      <w:r w:rsidRPr="00052EEE">
        <w:rPr>
          <w:rFonts w:ascii="Times New Roman" w:hAnsi="Times New Roman"/>
          <w:sz w:val="28"/>
          <w:szCs w:val="28"/>
        </w:rPr>
        <w:t>– район „Нови Искър” - www.</w:t>
      </w:r>
      <w:r w:rsidRPr="00052EEE">
        <w:rPr>
          <w:rFonts w:ascii="Times New Roman" w:hAnsi="Times New Roman"/>
          <w:sz w:val="28"/>
          <w:szCs w:val="28"/>
          <w:lang w:val="en-US"/>
        </w:rPr>
        <w:t>novi-iskar</w:t>
      </w:r>
      <w:r w:rsidRPr="00052EEE">
        <w:rPr>
          <w:rFonts w:ascii="Times New Roman" w:hAnsi="Times New Roman"/>
          <w:sz w:val="28"/>
          <w:szCs w:val="28"/>
        </w:rPr>
        <w:t>.bg датата, часа и мястото на отваряне и оповестяване на ценовите оферти, един ден преди тяхното отваряне. За датата, часа и мястото на отваряне и оповестяване на ценовите оферти Възложителят уведомява участниците на посочените от тях адрес/факс/e-mail адрес.</w:t>
      </w:r>
    </w:p>
    <w:p w:rsidR="00743A3A" w:rsidRPr="00052EEE" w:rsidRDefault="00743A3A" w:rsidP="00F72A41">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3.4.</w:t>
      </w:r>
      <w:r w:rsidRPr="00052EEE">
        <w:rPr>
          <w:rFonts w:ascii="Times New Roman" w:hAnsi="Times New Roman"/>
          <w:b/>
          <w:sz w:val="28"/>
          <w:szCs w:val="28"/>
        </w:rPr>
        <w:t xml:space="preserve"> </w:t>
      </w:r>
      <w:r w:rsidRPr="00052EEE">
        <w:rPr>
          <w:rFonts w:ascii="Times New Roman" w:hAnsi="Times New Roman"/>
          <w:sz w:val="28"/>
          <w:szCs w:val="28"/>
        </w:rPr>
        <w:t>Пликът с цената, предлагана от участник, който не е удовлетворил критериите за подбор, не се отваря.</w:t>
      </w:r>
    </w:p>
    <w:p w:rsidR="00743A3A" w:rsidRPr="00052EEE" w:rsidRDefault="00743A3A" w:rsidP="00AF2624">
      <w:pPr>
        <w:pStyle w:val="BodyText2"/>
        <w:spacing w:after="0" w:line="240" w:lineRule="auto"/>
        <w:ind w:firstLine="1440"/>
        <w:jc w:val="both"/>
        <w:rPr>
          <w:rFonts w:ascii="Times New Roman" w:hAnsi="Times New Roman"/>
          <w:b/>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3.5.</w:t>
      </w:r>
      <w:r w:rsidRPr="00052EEE">
        <w:rPr>
          <w:rFonts w:ascii="Times New Roman" w:hAnsi="Times New Roman"/>
          <w:b/>
          <w:sz w:val="28"/>
          <w:szCs w:val="28"/>
        </w:rPr>
        <w:t xml:space="preserve"> </w:t>
      </w:r>
      <w:r w:rsidRPr="00052EEE">
        <w:rPr>
          <w:rFonts w:ascii="Times New Roman" w:hAnsi="Times New Roman"/>
          <w:sz w:val="28"/>
          <w:szCs w:val="28"/>
        </w:rPr>
        <w:t>При отварянето на пликовете с предлаганата цена право да присъстват имат участниците в процедурата или техни упълномощени представители, както и представители на юридически лица с нестопанска цел и средствата за масово осведомяване. При отваряне на ценовите оферти комисията оповестява предлаганите цени.</w:t>
      </w:r>
    </w:p>
    <w:p w:rsidR="00743A3A" w:rsidRPr="00052EEE" w:rsidRDefault="00743A3A" w:rsidP="00AF2624">
      <w:pPr>
        <w:pStyle w:val="BodyText2"/>
        <w:spacing w:after="0" w:line="240" w:lineRule="auto"/>
        <w:ind w:firstLine="1440"/>
        <w:jc w:val="both"/>
        <w:rPr>
          <w:rFonts w:ascii="Times New Roman" w:hAnsi="Times New Roman"/>
          <w:b/>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3.6.</w:t>
      </w:r>
      <w:r w:rsidRPr="00052EEE">
        <w:rPr>
          <w:rFonts w:ascii="Times New Roman" w:hAnsi="Times New Roman"/>
          <w:b/>
          <w:sz w:val="28"/>
          <w:szCs w:val="28"/>
        </w:rPr>
        <w:t xml:space="preserve"> </w:t>
      </w:r>
      <w:r w:rsidRPr="00052EEE">
        <w:rPr>
          <w:rFonts w:ascii="Times New Roman" w:hAnsi="Times New Roman"/>
          <w:sz w:val="28"/>
          <w:szCs w:val="28"/>
        </w:rPr>
        <w:t>Когато офертата на участник съдържа предложение с числово изражение, което подлежи на оценяване и то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е по - кратък от 3 (три) работни дни, след получаване на искането за това. 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743A3A" w:rsidRPr="00052EEE" w:rsidRDefault="00743A3A" w:rsidP="00AF2624">
      <w:pPr>
        <w:pStyle w:val="BodyText2"/>
        <w:spacing w:after="0" w:line="240" w:lineRule="auto"/>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А) оригинално решение за изпълнение на обществената поръчка;</w:t>
      </w: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Б) предложеното техническо решение;</w:t>
      </w: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В) наличието на изключително благоприятни условия за участника;</w:t>
      </w: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Г) икономичност при изпълнение на обществената поръчка;</w:t>
      </w: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Д) получаване на държавна помощ.</w:t>
      </w:r>
    </w:p>
    <w:p w:rsidR="00743A3A" w:rsidRPr="00052EEE" w:rsidRDefault="00743A3A" w:rsidP="00AF2624">
      <w:pPr>
        <w:pStyle w:val="BodyText2"/>
        <w:spacing w:after="0" w:line="240" w:lineRule="auto"/>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Когато участникът не представи в срок посочената по-горе писмена обосновка или комисията прецени, че посочените обстоятелства не са обективни, комисията предлага участника за отстраняване от процедурата.</w:t>
      </w:r>
    </w:p>
    <w:p w:rsidR="00743A3A" w:rsidRPr="00052EEE" w:rsidRDefault="00743A3A" w:rsidP="00AF2624">
      <w:pPr>
        <w:pStyle w:val="BodyText2"/>
        <w:spacing w:after="0" w:line="240" w:lineRule="auto"/>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 xml:space="preserve">3.7. 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 </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b/>
          <w:sz w:val="28"/>
          <w:szCs w:val="28"/>
        </w:rPr>
      </w:pPr>
      <w:r w:rsidRPr="00052EEE">
        <w:rPr>
          <w:rFonts w:ascii="Times New Roman" w:hAnsi="Times New Roman"/>
          <w:sz w:val="28"/>
          <w:szCs w:val="28"/>
        </w:rPr>
        <w:t>3.8.</w:t>
      </w:r>
      <w:r w:rsidRPr="00052EEE">
        <w:rPr>
          <w:rFonts w:ascii="Times New Roman" w:hAnsi="Times New Roman"/>
          <w:b/>
          <w:sz w:val="28"/>
          <w:szCs w:val="28"/>
        </w:rPr>
        <w:t xml:space="preserve"> </w:t>
      </w:r>
      <w:r w:rsidRPr="00052EEE">
        <w:rPr>
          <w:rFonts w:ascii="Times New Roman" w:hAnsi="Times New Roman"/>
          <w:sz w:val="28"/>
          <w:szCs w:val="28"/>
        </w:rPr>
        <w:t>Комисията класира участниците в съответствие с раздел VII (Критерии и методика за оценка на офертите) от настоящата документация.</w:t>
      </w:r>
      <w:r w:rsidRPr="00052EEE">
        <w:rPr>
          <w:rFonts w:ascii="Times New Roman" w:hAnsi="Times New Roman"/>
          <w:b/>
          <w:sz w:val="28"/>
          <w:szCs w:val="28"/>
        </w:rPr>
        <w:t xml:space="preserve"> </w:t>
      </w:r>
    </w:p>
    <w:p w:rsidR="00743A3A" w:rsidRPr="00052EEE" w:rsidRDefault="00743A3A" w:rsidP="00AF2624">
      <w:pPr>
        <w:pStyle w:val="BodyText2"/>
        <w:spacing w:after="0" w:line="240" w:lineRule="auto"/>
        <w:ind w:firstLine="1440"/>
        <w:jc w:val="both"/>
        <w:rPr>
          <w:rFonts w:ascii="Times New Roman" w:hAnsi="Times New Roman"/>
          <w:b/>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Комисията класира участниците по степента на съответствие на офертите с предварително обявените от възложителя условия, въз основа на резултатите, получени при разглеждане и оценяване на офертите. Класирането се извършва въз основа на комплексна оценка, изчислена по показателите и при спазване на указанията за определяне на оценката, представени в методиката.</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b/>
          <w:sz w:val="28"/>
          <w:szCs w:val="28"/>
        </w:rPr>
      </w:pPr>
      <w:r w:rsidRPr="00052EEE">
        <w:rPr>
          <w:rFonts w:ascii="Times New Roman" w:hAnsi="Times New Roman"/>
          <w:sz w:val="28"/>
          <w:szCs w:val="28"/>
        </w:rPr>
        <w:t>Методиката, която ще се прилага за извършване на оценка на получените оферти е описана в документацията в</w:t>
      </w:r>
      <w:r w:rsidRPr="00052EEE">
        <w:rPr>
          <w:rFonts w:ascii="Times New Roman" w:hAnsi="Times New Roman"/>
          <w:b/>
          <w:sz w:val="28"/>
          <w:szCs w:val="28"/>
        </w:rPr>
        <w:t xml:space="preserve"> </w:t>
      </w:r>
      <w:r w:rsidRPr="00052EEE">
        <w:rPr>
          <w:rFonts w:ascii="Times New Roman" w:hAnsi="Times New Roman"/>
          <w:sz w:val="28"/>
          <w:szCs w:val="28"/>
        </w:rPr>
        <w:t>раздел VII (Критерии и методика за оценка на офертите) от настоящата документация</w:t>
      </w:r>
      <w:r w:rsidRPr="00052EEE">
        <w:rPr>
          <w:rFonts w:ascii="Times New Roman" w:hAnsi="Times New Roman"/>
          <w:b/>
          <w:sz w:val="28"/>
          <w:szCs w:val="28"/>
        </w:rPr>
        <w:t>.</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В случай че комплексните оценки на две или повече оферти са равни, когато е избран критерият по чл.37, ал.1, т.2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743A3A" w:rsidRPr="00052EEE" w:rsidRDefault="00743A3A" w:rsidP="00AF2624">
      <w:pPr>
        <w:pStyle w:val="BodyText2"/>
        <w:spacing w:after="0" w:line="240" w:lineRule="auto"/>
        <w:ind w:firstLine="1440"/>
        <w:jc w:val="both"/>
        <w:rPr>
          <w:rFonts w:ascii="Times New Roman" w:hAnsi="Times New Roman"/>
          <w:b/>
          <w:sz w:val="28"/>
          <w:szCs w:val="28"/>
        </w:rPr>
      </w:pPr>
    </w:p>
    <w:p w:rsidR="00743A3A" w:rsidRPr="00052EEE" w:rsidRDefault="00743A3A" w:rsidP="00AF2624">
      <w:pPr>
        <w:pStyle w:val="BodyText2"/>
        <w:spacing w:after="0" w:line="240" w:lineRule="auto"/>
        <w:ind w:firstLine="1440"/>
        <w:jc w:val="both"/>
        <w:rPr>
          <w:rFonts w:ascii="Times New Roman" w:hAnsi="Times New Roman"/>
          <w:b/>
          <w:sz w:val="28"/>
          <w:szCs w:val="28"/>
        </w:rPr>
      </w:pPr>
      <w:r w:rsidRPr="00052EEE">
        <w:rPr>
          <w:rFonts w:ascii="Times New Roman" w:hAnsi="Times New Roman"/>
          <w:sz w:val="28"/>
          <w:szCs w:val="28"/>
        </w:rPr>
        <w:t>3.9.</w:t>
      </w:r>
      <w:r w:rsidRPr="00052EEE">
        <w:rPr>
          <w:rFonts w:ascii="Times New Roman" w:hAnsi="Times New Roman"/>
          <w:b/>
          <w:sz w:val="28"/>
          <w:szCs w:val="28"/>
        </w:rPr>
        <w:t xml:space="preserve"> </w:t>
      </w:r>
      <w:r w:rsidRPr="00052EEE">
        <w:rPr>
          <w:rFonts w:ascii="Times New Roman" w:hAnsi="Times New Roman"/>
          <w:sz w:val="28"/>
          <w:szCs w:val="28"/>
        </w:rPr>
        <w:t>Комисията съставя протокол за разглеждането, оценяването и класирането на офертите.</w:t>
      </w:r>
      <w:r w:rsidRPr="00052EEE">
        <w:rPr>
          <w:rFonts w:ascii="Times New Roman" w:hAnsi="Times New Roman"/>
          <w:b/>
          <w:sz w:val="28"/>
          <w:szCs w:val="28"/>
        </w:rPr>
        <w:t xml:space="preserve"> </w:t>
      </w:r>
    </w:p>
    <w:p w:rsidR="00743A3A" w:rsidRPr="00052EEE" w:rsidRDefault="00743A3A" w:rsidP="00AF2624">
      <w:pPr>
        <w:pStyle w:val="BodyText2"/>
        <w:spacing w:after="0" w:line="240" w:lineRule="auto"/>
        <w:ind w:firstLine="1440"/>
        <w:jc w:val="both"/>
        <w:rPr>
          <w:rFonts w:ascii="Times New Roman" w:hAnsi="Times New Roman"/>
          <w:b/>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Протоколът съдържа:</w:t>
      </w: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А)</w:t>
      </w:r>
      <w:r w:rsidRPr="00052EEE">
        <w:rPr>
          <w:rFonts w:ascii="Times New Roman" w:hAnsi="Times New Roman"/>
          <w:b/>
          <w:sz w:val="28"/>
          <w:szCs w:val="28"/>
        </w:rPr>
        <w:t xml:space="preserve"> </w:t>
      </w:r>
      <w:r w:rsidRPr="00052EEE">
        <w:rPr>
          <w:rFonts w:ascii="Times New Roman" w:hAnsi="Times New Roman"/>
          <w:sz w:val="28"/>
          <w:szCs w:val="28"/>
        </w:rPr>
        <w:t>състав на комисията и списък на консултантите;</w:t>
      </w: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Б) списък на участниците, предложени за отстраняване от процедурата, и мотивите за отстраняването им;</w:t>
      </w: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В) резултатите от разглеждането на допуснатите оферти;</w:t>
      </w: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Г) класирането на участниците, чиито оферти са допуснати до оценяване;</w:t>
      </w: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Д) дата на съставяне на протокола.</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Протоколът на комисията се подписва от всички членове и се предава на Възложителя заедно с цялата документация. Комисията приключва своята работа с предаване на протокола на Възложителя. Заедно с протокола председателят предава на Възложителя и цялата документация, свързана с проведеното разглеждане и оценка на офертите.</w:t>
      </w:r>
    </w:p>
    <w:p w:rsidR="00743A3A" w:rsidRPr="00052EEE" w:rsidRDefault="00743A3A" w:rsidP="00AF2624">
      <w:pPr>
        <w:pStyle w:val="BodyText2"/>
        <w:spacing w:after="0" w:line="240" w:lineRule="auto"/>
        <w:jc w:val="both"/>
        <w:rPr>
          <w:rFonts w:ascii="Times New Roman" w:hAnsi="Times New Roman"/>
          <w:shadow/>
          <w:sz w:val="28"/>
          <w:szCs w:val="28"/>
          <w:u w:val="single"/>
        </w:rPr>
      </w:pPr>
    </w:p>
    <w:p w:rsidR="00743A3A" w:rsidRPr="00052EEE" w:rsidRDefault="00743A3A" w:rsidP="00AF2624">
      <w:pPr>
        <w:pStyle w:val="BodyText2"/>
        <w:spacing w:after="0" w:line="240" w:lineRule="auto"/>
        <w:jc w:val="both"/>
        <w:rPr>
          <w:rFonts w:ascii="Times New Roman" w:hAnsi="Times New Roman"/>
          <w:b/>
          <w:i/>
          <w:shadow/>
          <w:sz w:val="28"/>
          <w:szCs w:val="28"/>
        </w:rPr>
      </w:pPr>
      <w:r w:rsidRPr="00052EEE">
        <w:rPr>
          <w:rFonts w:ascii="Times New Roman" w:hAnsi="Times New Roman"/>
          <w:b/>
          <w:shadow/>
          <w:sz w:val="28"/>
          <w:szCs w:val="28"/>
          <w:u w:val="single"/>
        </w:rPr>
        <w:t>РАЗДЕЛ IХ.</w:t>
      </w:r>
      <w:r w:rsidRPr="00052EEE">
        <w:rPr>
          <w:rFonts w:ascii="Times New Roman" w:hAnsi="Times New Roman"/>
          <w:shadow/>
          <w:sz w:val="28"/>
          <w:szCs w:val="28"/>
        </w:rPr>
        <w:t xml:space="preserve"> </w:t>
      </w:r>
      <w:r w:rsidRPr="00052EEE">
        <w:rPr>
          <w:rFonts w:ascii="Times New Roman" w:hAnsi="Times New Roman"/>
          <w:b/>
          <w:i/>
          <w:shadow/>
          <w:sz w:val="28"/>
          <w:szCs w:val="28"/>
        </w:rPr>
        <w:t>ОПРЕДЕЛЯНЕ НА ИЗПЪЛНИТЕЛ НА ОБЩЕСТВЕНАТА ПОРЪЧКА. ПРЕКРАТЯВАНЕ НА ПРОЦЕДУРАТА. ОБЖАЛВАНЕ.</w:t>
      </w:r>
    </w:p>
    <w:p w:rsidR="00743A3A" w:rsidRPr="00052EEE" w:rsidRDefault="00743A3A" w:rsidP="00AF2624">
      <w:pPr>
        <w:pStyle w:val="BodyText2"/>
        <w:spacing w:after="0" w:line="240" w:lineRule="auto"/>
        <w:jc w:val="both"/>
        <w:rPr>
          <w:rFonts w:ascii="Times New Roman" w:hAnsi="Times New Roman"/>
          <w:shadow/>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 xml:space="preserve">1. Възложителят обявява с мотивирано решение класирането на участниците и участника, определен за изпълнител, не по-късно от 5 работни дни след приключване работата на комисията съгласно чл. 73 ал 1 от ЗОП. </w:t>
      </w:r>
    </w:p>
    <w:p w:rsidR="00743A3A" w:rsidRPr="00052EEE" w:rsidRDefault="00743A3A" w:rsidP="00AF2624">
      <w:pPr>
        <w:pStyle w:val="BodyText2"/>
        <w:spacing w:after="0" w:line="240" w:lineRule="auto"/>
        <w:ind w:firstLine="1440"/>
        <w:jc w:val="both"/>
        <w:rPr>
          <w:rFonts w:ascii="Times New Roman" w:hAnsi="Times New Roman"/>
          <w:b/>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2.</w:t>
      </w:r>
      <w:r w:rsidRPr="00052EEE">
        <w:rPr>
          <w:rFonts w:ascii="Times New Roman" w:hAnsi="Times New Roman"/>
          <w:b/>
          <w:sz w:val="28"/>
          <w:szCs w:val="28"/>
        </w:rPr>
        <w:t xml:space="preserve"> </w:t>
      </w:r>
      <w:r w:rsidRPr="00052EEE">
        <w:rPr>
          <w:rFonts w:ascii="Times New Roman" w:hAnsi="Times New Roman"/>
          <w:sz w:val="28"/>
          <w:szCs w:val="28"/>
        </w:rPr>
        <w:t>В изключителни случаи Възложителят може да поиска писмено – чрез писмо или факс, класираните участници да удължат срока на валидност на офертите си до момента на сключване на договора за обществената поръчка. Участниците имат право да отхвърлят искането. Участник приел изменението, е задължен да удължи срока на гаранцията за участие.</w:t>
      </w:r>
    </w:p>
    <w:p w:rsidR="00743A3A" w:rsidRPr="00052EEE" w:rsidRDefault="00743A3A" w:rsidP="00AF2624">
      <w:pPr>
        <w:pStyle w:val="BodyText2"/>
        <w:spacing w:after="0" w:line="240" w:lineRule="auto"/>
        <w:ind w:firstLine="1440"/>
        <w:jc w:val="both"/>
        <w:rPr>
          <w:rFonts w:ascii="Times New Roman" w:hAnsi="Times New Roman"/>
          <w:b/>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3.</w:t>
      </w:r>
      <w:r w:rsidRPr="00052EEE">
        <w:rPr>
          <w:rFonts w:ascii="Times New Roman" w:hAnsi="Times New Roman"/>
          <w:b/>
          <w:sz w:val="28"/>
          <w:szCs w:val="28"/>
        </w:rPr>
        <w:t xml:space="preserve"> </w:t>
      </w:r>
      <w:r w:rsidRPr="00052EEE">
        <w:rPr>
          <w:rFonts w:ascii="Times New Roman" w:hAnsi="Times New Roman"/>
          <w:sz w:val="28"/>
          <w:szCs w:val="28"/>
        </w:rPr>
        <w:t>Прекратяване на процедурата</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Default="00743A3A" w:rsidP="00AF2624">
      <w:pPr>
        <w:pStyle w:val="BodyText2"/>
        <w:spacing w:after="0" w:line="240" w:lineRule="auto"/>
        <w:ind w:firstLine="1440"/>
        <w:jc w:val="both"/>
        <w:rPr>
          <w:rFonts w:ascii="Times New Roman" w:hAnsi="Times New Roman"/>
          <w:sz w:val="28"/>
          <w:szCs w:val="28"/>
          <w:lang w:val="en-US"/>
        </w:rPr>
      </w:pPr>
      <w:r w:rsidRPr="00052EEE">
        <w:rPr>
          <w:rFonts w:ascii="Times New Roman" w:hAnsi="Times New Roman"/>
          <w:sz w:val="28"/>
          <w:szCs w:val="28"/>
        </w:rPr>
        <w:t>3.1.</w:t>
      </w:r>
      <w:r w:rsidRPr="00052EEE">
        <w:rPr>
          <w:rFonts w:ascii="Times New Roman" w:hAnsi="Times New Roman"/>
          <w:b/>
          <w:sz w:val="28"/>
          <w:szCs w:val="28"/>
        </w:rPr>
        <w:t xml:space="preserve"> </w:t>
      </w:r>
      <w:r w:rsidRPr="00052EEE">
        <w:rPr>
          <w:rFonts w:ascii="Times New Roman" w:hAnsi="Times New Roman"/>
          <w:sz w:val="28"/>
          <w:szCs w:val="28"/>
        </w:rPr>
        <w:t>Възложителят прекратява процедурата за възлагане на обществена поръчка с мотивирано решение, в случаите, определени в чл. 39, ал. 1 от Закона за обществените поръчки, когато:</w:t>
      </w:r>
    </w:p>
    <w:p w:rsidR="00743A3A" w:rsidRPr="00440FFB" w:rsidRDefault="00743A3A" w:rsidP="00AF2624">
      <w:pPr>
        <w:pStyle w:val="BodyText2"/>
        <w:spacing w:after="0" w:line="240" w:lineRule="auto"/>
        <w:ind w:firstLine="1440"/>
        <w:jc w:val="both"/>
        <w:rPr>
          <w:rFonts w:ascii="Times New Roman" w:hAnsi="Times New Roman"/>
          <w:sz w:val="28"/>
          <w:szCs w:val="28"/>
          <w:lang w:val="en-US"/>
        </w:rPr>
      </w:pPr>
    </w:p>
    <w:p w:rsidR="00743A3A" w:rsidRPr="00440FFB" w:rsidRDefault="00743A3A" w:rsidP="00252E78">
      <w:pPr>
        <w:pStyle w:val="BodyText2"/>
        <w:numPr>
          <w:ilvl w:val="0"/>
          <w:numId w:val="38"/>
        </w:numPr>
        <w:spacing w:after="0" w:line="240" w:lineRule="auto"/>
        <w:jc w:val="both"/>
        <w:rPr>
          <w:rFonts w:ascii="Times New Roman" w:hAnsi="Times New Roman"/>
          <w:sz w:val="28"/>
          <w:szCs w:val="28"/>
        </w:rPr>
      </w:pPr>
      <w:r w:rsidRPr="00052EEE">
        <w:rPr>
          <w:rFonts w:ascii="Times New Roman" w:hAnsi="Times New Roman"/>
          <w:sz w:val="28"/>
          <w:szCs w:val="28"/>
        </w:rPr>
        <w:t>не е подадена нито една оферта, заявление за участие или проект или няма кандидат или участник, който отговаря на изискванията по чл. 47 - 53а ЗОП;</w:t>
      </w:r>
    </w:p>
    <w:p w:rsidR="00743A3A" w:rsidRPr="00052EEE" w:rsidRDefault="00743A3A" w:rsidP="00252E78">
      <w:pPr>
        <w:pStyle w:val="BodyText2"/>
        <w:numPr>
          <w:ilvl w:val="0"/>
          <w:numId w:val="38"/>
        </w:numPr>
        <w:spacing w:after="0" w:line="240" w:lineRule="auto"/>
        <w:jc w:val="both"/>
        <w:rPr>
          <w:rFonts w:ascii="Times New Roman" w:hAnsi="Times New Roman"/>
          <w:sz w:val="28"/>
          <w:szCs w:val="28"/>
        </w:rPr>
      </w:pPr>
    </w:p>
    <w:p w:rsidR="00743A3A" w:rsidRPr="00440FFB" w:rsidRDefault="00743A3A" w:rsidP="00252E78">
      <w:pPr>
        <w:pStyle w:val="BodyText2"/>
        <w:numPr>
          <w:ilvl w:val="0"/>
          <w:numId w:val="38"/>
        </w:numPr>
        <w:spacing w:after="0" w:line="240" w:lineRule="auto"/>
        <w:jc w:val="both"/>
        <w:rPr>
          <w:rFonts w:ascii="Times New Roman" w:hAnsi="Times New Roman"/>
          <w:sz w:val="28"/>
          <w:szCs w:val="28"/>
        </w:rPr>
      </w:pPr>
      <w:r w:rsidRPr="00052EEE">
        <w:rPr>
          <w:rFonts w:ascii="Times New Roman" w:hAnsi="Times New Roman"/>
          <w:sz w:val="28"/>
          <w:szCs w:val="28"/>
        </w:rPr>
        <w:t>всички подадени оферти не отговарят на предварително обявените условия от възложителя;</w:t>
      </w:r>
    </w:p>
    <w:p w:rsidR="00743A3A" w:rsidRPr="00052EEE" w:rsidRDefault="00743A3A" w:rsidP="00252E78">
      <w:pPr>
        <w:pStyle w:val="BodyText2"/>
        <w:numPr>
          <w:ilvl w:val="0"/>
          <w:numId w:val="38"/>
        </w:numPr>
        <w:spacing w:after="0" w:line="240" w:lineRule="auto"/>
        <w:jc w:val="both"/>
        <w:rPr>
          <w:rFonts w:ascii="Times New Roman" w:hAnsi="Times New Roman"/>
          <w:sz w:val="28"/>
          <w:szCs w:val="28"/>
        </w:rPr>
      </w:pPr>
    </w:p>
    <w:p w:rsidR="00743A3A" w:rsidRPr="00440FFB" w:rsidRDefault="00743A3A" w:rsidP="00252E78">
      <w:pPr>
        <w:pStyle w:val="BodyText2"/>
        <w:numPr>
          <w:ilvl w:val="0"/>
          <w:numId w:val="38"/>
        </w:numPr>
        <w:spacing w:after="0" w:line="240" w:lineRule="auto"/>
        <w:jc w:val="both"/>
        <w:rPr>
          <w:rFonts w:ascii="Times New Roman" w:hAnsi="Times New Roman"/>
          <w:sz w:val="28"/>
          <w:szCs w:val="28"/>
        </w:rPr>
      </w:pPr>
      <w:r w:rsidRPr="00052EEE">
        <w:rPr>
          <w:rFonts w:ascii="Times New Roman" w:hAnsi="Times New Roman"/>
          <w:sz w:val="28"/>
          <w:szCs w:val="28"/>
        </w:rPr>
        <w:t>всички оферти, които отговарят на предварително обявените от възложителя условия, надвишават финансовия ресурс, който той може да осигури;</w:t>
      </w:r>
    </w:p>
    <w:p w:rsidR="00743A3A" w:rsidRPr="00052EEE" w:rsidRDefault="00743A3A" w:rsidP="00252E78">
      <w:pPr>
        <w:pStyle w:val="BodyText2"/>
        <w:numPr>
          <w:ilvl w:val="0"/>
          <w:numId w:val="38"/>
        </w:numPr>
        <w:spacing w:after="0" w:line="240" w:lineRule="auto"/>
        <w:jc w:val="both"/>
        <w:rPr>
          <w:rFonts w:ascii="Times New Roman" w:hAnsi="Times New Roman"/>
          <w:sz w:val="28"/>
          <w:szCs w:val="28"/>
        </w:rPr>
      </w:pPr>
    </w:p>
    <w:p w:rsidR="00743A3A" w:rsidRPr="00440FFB" w:rsidRDefault="00743A3A" w:rsidP="00252E78">
      <w:pPr>
        <w:pStyle w:val="BodyText2"/>
        <w:numPr>
          <w:ilvl w:val="0"/>
          <w:numId w:val="38"/>
        </w:numPr>
        <w:spacing w:after="0" w:line="240" w:lineRule="auto"/>
        <w:jc w:val="both"/>
        <w:rPr>
          <w:rFonts w:ascii="Times New Roman" w:hAnsi="Times New Roman"/>
          <w:sz w:val="28"/>
          <w:szCs w:val="28"/>
        </w:rPr>
      </w:pPr>
      <w:r w:rsidRPr="00052EEE">
        <w:rPr>
          <w:rFonts w:ascii="Times New Roman" w:hAnsi="Times New Roman"/>
          <w:sz w:val="28"/>
          <w:szCs w:val="28"/>
        </w:rPr>
        <w:t>първият и вторият класиран участник откажат да сключат договор;</w:t>
      </w:r>
    </w:p>
    <w:p w:rsidR="00743A3A" w:rsidRPr="00052EEE" w:rsidRDefault="00743A3A" w:rsidP="00252E78">
      <w:pPr>
        <w:pStyle w:val="BodyText2"/>
        <w:numPr>
          <w:ilvl w:val="0"/>
          <w:numId w:val="38"/>
        </w:numPr>
        <w:spacing w:after="0" w:line="240" w:lineRule="auto"/>
        <w:jc w:val="both"/>
        <w:rPr>
          <w:rFonts w:ascii="Times New Roman" w:hAnsi="Times New Roman"/>
          <w:sz w:val="28"/>
          <w:szCs w:val="28"/>
        </w:rPr>
      </w:pPr>
    </w:p>
    <w:p w:rsidR="00743A3A" w:rsidRPr="00440FFB" w:rsidRDefault="00743A3A" w:rsidP="00252E78">
      <w:pPr>
        <w:pStyle w:val="BodyText2"/>
        <w:numPr>
          <w:ilvl w:val="0"/>
          <w:numId w:val="38"/>
        </w:numPr>
        <w:spacing w:after="0" w:line="240" w:lineRule="auto"/>
        <w:jc w:val="both"/>
        <w:rPr>
          <w:rFonts w:ascii="Times New Roman" w:hAnsi="Times New Roman"/>
          <w:sz w:val="28"/>
          <w:szCs w:val="28"/>
        </w:rPr>
      </w:pPr>
      <w:r w:rsidRPr="00052EEE">
        <w:rPr>
          <w:rFonts w:ascii="Times New Roman" w:hAnsi="Times New Roman"/>
          <w:sz w:val="28"/>
          <w:szCs w:val="28"/>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743A3A" w:rsidRPr="00052EEE" w:rsidRDefault="00743A3A" w:rsidP="00252E78">
      <w:pPr>
        <w:pStyle w:val="BodyText2"/>
        <w:numPr>
          <w:ilvl w:val="0"/>
          <w:numId w:val="38"/>
        </w:numPr>
        <w:spacing w:after="0" w:line="240" w:lineRule="auto"/>
        <w:jc w:val="both"/>
        <w:rPr>
          <w:rFonts w:ascii="Times New Roman" w:hAnsi="Times New Roman"/>
          <w:sz w:val="28"/>
          <w:szCs w:val="28"/>
        </w:rPr>
      </w:pPr>
    </w:p>
    <w:p w:rsidR="00743A3A" w:rsidRPr="00440FFB" w:rsidRDefault="00743A3A" w:rsidP="00252E78">
      <w:pPr>
        <w:pStyle w:val="BodyText2"/>
        <w:numPr>
          <w:ilvl w:val="0"/>
          <w:numId w:val="38"/>
        </w:numPr>
        <w:spacing w:after="0" w:line="240" w:lineRule="auto"/>
        <w:jc w:val="both"/>
        <w:rPr>
          <w:rFonts w:ascii="Times New Roman" w:hAnsi="Times New Roman"/>
          <w:sz w:val="28"/>
          <w:szCs w:val="28"/>
        </w:rPr>
      </w:pPr>
      <w:r w:rsidRPr="00052EEE">
        <w:rPr>
          <w:rFonts w:ascii="Times New Roman" w:hAnsi="Times New Roman"/>
          <w:sz w:val="28"/>
          <w:szCs w:val="28"/>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743A3A" w:rsidRPr="00052EEE" w:rsidRDefault="00743A3A" w:rsidP="00252E78">
      <w:pPr>
        <w:pStyle w:val="BodyText2"/>
        <w:numPr>
          <w:ilvl w:val="0"/>
          <w:numId w:val="38"/>
        </w:numPr>
        <w:spacing w:after="0" w:line="240" w:lineRule="auto"/>
        <w:jc w:val="both"/>
        <w:rPr>
          <w:rFonts w:ascii="Times New Roman" w:hAnsi="Times New Roman"/>
          <w:sz w:val="28"/>
          <w:szCs w:val="28"/>
        </w:rPr>
      </w:pPr>
    </w:p>
    <w:p w:rsidR="00743A3A" w:rsidRPr="00052EEE" w:rsidRDefault="00743A3A" w:rsidP="00252E78">
      <w:pPr>
        <w:pStyle w:val="BodyText2"/>
        <w:numPr>
          <w:ilvl w:val="0"/>
          <w:numId w:val="38"/>
        </w:numPr>
        <w:spacing w:after="0" w:line="240" w:lineRule="auto"/>
        <w:jc w:val="both"/>
        <w:rPr>
          <w:rFonts w:ascii="Times New Roman" w:hAnsi="Times New Roman"/>
          <w:sz w:val="28"/>
          <w:szCs w:val="28"/>
        </w:rPr>
      </w:pPr>
      <w:r w:rsidRPr="00052EEE">
        <w:rPr>
          <w:rFonts w:ascii="Times New Roman" w:hAnsi="Times New Roman"/>
          <w:sz w:val="28"/>
          <w:szCs w:val="28"/>
        </w:rPr>
        <w:t>поради наличие на някое от основанията по чл. 42, ал. 1 от ЗОП не се сключва договор за обществена поръчка.</w:t>
      </w:r>
    </w:p>
    <w:p w:rsidR="00743A3A" w:rsidRPr="00052EEE" w:rsidRDefault="00743A3A" w:rsidP="00AF2624">
      <w:pPr>
        <w:pStyle w:val="BodyText2"/>
        <w:spacing w:after="0" w:line="240" w:lineRule="auto"/>
        <w:ind w:firstLine="1440"/>
        <w:jc w:val="both"/>
        <w:rPr>
          <w:rFonts w:ascii="Times New Roman" w:hAnsi="Times New Roman"/>
          <w:b/>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3.2. Възложителят може да прекрати процедурата с мотивирано решение, съобразно чл. 39, ал. 2 от ЗОП, когато:</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252E78">
      <w:pPr>
        <w:pStyle w:val="BodyText2"/>
        <w:numPr>
          <w:ilvl w:val="0"/>
          <w:numId w:val="39"/>
        </w:numPr>
        <w:spacing w:after="0" w:line="240" w:lineRule="auto"/>
        <w:jc w:val="both"/>
        <w:rPr>
          <w:rFonts w:ascii="Times New Roman" w:hAnsi="Times New Roman"/>
          <w:sz w:val="28"/>
          <w:szCs w:val="28"/>
        </w:rPr>
      </w:pPr>
      <w:r w:rsidRPr="00052EEE">
        <w:rPr>
          <w:rFonts w:ascii="Times New Roman" w:hAnsi="Times New Roman"/>
          <w:sz w:val="28"/>
          <w:szCs w:val="28"/>
        </w:rPr>
        <w:t>е подадена само една оферта или заявление за участие или проект;</w:t>
      </w:r>
    </w:p>
    <w:p w:rsidR="00743A3A" w:rsidRPr="00052EEE" w:rsidRDefault="00743A3A" w:rsidP="00252E78">
      <w:pPr>
        <w:pStyle w:val="BodyText2"/>
        <w:numPr>
          <w:ilvl w:val="0"/>
          <w:numId w:val="39"/>
        </w:numPr>
        <w:spacing w:after="0" w:line="240" w:lineRule="auto"/>
        <w:jc w:val="both"/>
        <w:rPr>
          <w:rFonts w:ascii="Times New Roman" w:hAnsi="Times New Roman"/>
          <w:sz w:val="28"/>
          <w:szCs w:val="28"/>
        </w:rPr>
      </w:pPr>
      <w:r w:rsidRPr="00052EEE">
        <w:rPr>
          <w:rFonts w:ascii="Times New Roman" w:hAnsi="Times New Roman"/>
          <w:sz w:val="28"/>
          <w:szCs w:val="28"/>
        </w:rPr>
        <w:t>има само един кандидат или участник, който отговаря на изискванията по чл. 47-53а от ЗОП, или само една оферта или проект отговаря на предварително обявените условия от възложителя.</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3.3. Възложителят е длъжен в тридневен срок от решението по точка 3.1. или 3.2. да уведоми участниците за прекратяването на процедурата за възлагане на обществена поръчка, както и да изпрати копие от него до Изпълнителния директор на Агенцията по обществени поръчки.</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3.4.</w:t>
      </w:r>
      <w:r w:rsidRPr="00052EEE">
        <w:rPr>
          <w:rFonts w:ascii="Times New Roman" w:hAnsi="Times New Roman"/>
          <w:b/>
          <w:sz w:val="28"/>
          <w:szCs w:val="28"/>
        </w:rPr>
        <w:t xml:space="preserve"> </w:t>
      </w:r>
      <w:r w:rsidRPr="00052EEE">
        <w:rPr>
          <w:rFonts w:ascii="Times New Roman" w:hAnsi="Times New Roman"/>
          <w:sz w:val="28"/>
          <w:szCs w:val="28"/>
        </w:rPr>
        <w:t>При прекратяване на процедурата за възлагане на обществената поръчка на някое от основанията по чл.39, ал.1, т.3, 5 и 6 или ал.2 от ЗОП, Възложителят възстановява на участниците направените от тях разходи за закупуване на документацията за участие в процедурата в 14-дневен срок от решението за прекратяване.</w:t>
      </w:r>
    </w:p>
    <w:p w:rsidR="00743A3A" w:rsidRPr="00052EEE" w:rsidRDefault="00743A3A" w:rsidP="00AF2624">
      <w:pPr>
        <w:pStyle w:val="BodyText2"/>
        <w:spacing w:after="0" w:line="240" w:lineRule="auto"/>
        <w:ind w:firstLine="1440"/>
        <w:jc w:val="both"/>
        <w:rPr>
          <w:rFonts w:ascii="Times New Roman" w:hAnsi="Times New Roman"/>
          <w:b/>
          <w:sz w:val="28"/>
          <w:szCs w:val="28"/>
        </w:rPr>
      </w:pPr>
    </w:p>
    <w:p w:rsidR="00743A3A" w:rsidRPr="00052EEE" w:rsidRDefault="00743A3A" w:rsidP="00AF2624">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4.</w:t>
      </w:r>
      <w:r w:rsidRPr="00052EEE">
        <w:rPr>
          <w:rFonts w:ascii="Times New Roman" w:hAnsi="Times New Roman"/>
          <w:b/>
          <w:sz w:val="28"/>
          <w:szCs w:val="28"/>
        </w:rPr>
        <w:t xml:space="preserve"> </w:t>
      </w:r>
      <w:r w:rsidRPr="00052EEE">
        <w:rPr>
          <w:rFonts w:ascii="Times New Roman" w:hAnsi="Times New Roman"/>
          <w:sz w:val="28"/>
          <w:szCs w:val="28"/>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743A3A" w:rsidRPr="00052EEE" w:rsidRDefault="00743A3A" w:rsidP="00252E78">
      <w:pPr>
        <w:pStyle w:val="BodyText2"/>
        <w:numPr>
          <w:ilvl w:val="0"/>
          <w:numId w:val="40"/>
        </w:numPr>
        <w:spacing w:after="0" w:line="240" w:lineRule="auto"/>
        <w:jc w:val="both"/>
        <w:rPr>
          <w:rFonts w:ascii="Times New Roman" w:hAnsi="Times New Roman"/>
          <w:sz w:val="28"/>
          <w:szCs w:val="28"/>
        </w:rPr>
      </w:pPr>
      <w:r w:rsidRPr="00052EEE">
        <w:rPr>
          <w:rFonts w:ascii="Times New Roman" w:hAnsi="Times New Roman"/>
          <w:sz w:val="28"/>
          <w:szCs w:val="28"/>
        </w:rPr>
        <w:t>откаже да сключи договор;</w:t>
      </w:r>
    </w:p>
    <w:p w:rsidR="00743A3A" w:rsidRPr="00052EEE" w:rsidRDefault="00743A3A" w:rsidP="00252E78">
      <w:pPr>
        <w:pStyle w:val="BodyText2"/>
        <w:numPr>
          <w:ilvl w:val="0"/>
          <w:numId w:val="40"/>
        </w:numPr>
        <w:spacing w:after="0" w:line="240" w:lineRule="auto"/>
        <w:jc w:val="both"/>
        <w:rPr>
          <w:rFonts w:ascii="Times New Roman" w:hAnsi="Times New Roman"/>
          <w:sz w:val="28"/>
          <w:szCs w:val="28"/>
        </w:rPr>
      </w:pPr>
      <w:r w:rsidRPr="00052EEE">
        <w:rPr>
          <w:rFonts w:ascii="Times New Roman" w:hAnsi="Times New Roman"/>
          <w:sz w:val="28"/>
          <w:szCs w:val="28"/>
        </w:rPr>
        <w:t>не изпълни някое от изискванията на чл. 42, ал. 1 от ЗОП.</w:t>
      </w:r>
    </w:p>
    <w:p w:rsidR="00743A3A" w:rsidRPr="00052EEE" w:rsidRDefault="00743A3A" w:rsidP="00252E78">
      <w:pPr>
        <w:pStyle w:val="BodyText2"/>
        <w:numPr>
          <w:ilvl w:val="0"/>
          <w:numId w:val="40"/>
        </w:numPr>
        <w:spacing w:after="0" w:line="240" w:lineRule="auto"/>
        <w:jc w:val="both"/>
        <w:rPr>
          <w:rFonts w:ascii="Times New Roman" w:hAnsi="Times New Roman"/>
          <w:sz w:val="28"/>
          <w:szCs w:val="28"/>
        </w:rPr>
      </w:pPr>
      <w:r w:rsidRPr="00052EEE">
        <w:rPr>
          <w:rFonts w:ascii="Times New Roman" w:hAnsi="Times New Roman"/>
          <w:sz w:val="28"/>
          <w:szCs w:val="28"/>
        </w:rPr>
        <w:t>не отговаря на изискванията на чл. 47, ал 1 и 5 от ЗОП или на посочените в обявлението изисквания на чл. 47, ал.2 от ЗОП.</w:t>
      </w:r>
    </w:p>
    <w:p w:rsidR="00743A3A" w:rsidRPr="00052EEE" w:rsidRDefault="00743A3A" w:rsidP="00AF2624">
      <w:pPr>
        <w:pStyle w:val="BodyText2"/>
        <w:spacing w:after="0" w:line="240" w:lineRule="auto"/>
        <w:ind w:firstLine="1440"/>
        <w:jc w:val="both"/>
        <w:rPr>
          <w:rFonts w:ascii="Times New Roman" w:hAnsi="Times New Roman"/>
          <w:sz w:val="28"/>
          <w:szCs w:val="28"/>
        </w:rPr>
      </w:pPr>
    </w:p>
    <w:p w:rsidR="00743A3A" w:rsidRPr="00052EEE" w:rsidRDefault="00743A3A" w:rsidP="00AF2624">
      <w:pPr>
        <w:pStyle w:val="BodyText2"/>
        <w:spacing w:after="0" w:line="240" w:lineRule="auto"/>
        <w:ind w:firstLine="1440"/>
        <w:jc w:val="both"/>
        <w:rPr>
          <w:rFonts w:ascii="Times New Roman" w:hAnsi="Times New Roman"/>
          <w:b/>
          <w:sz w:val="28"/>
          <w:szCs w:val="28"/>
        </w:rPr>
      </w:pPr>
      <w:r w:rsidRPr="00052EEE">
        <w:rPr>
          <w:rFonts w:ascii="Times New Roman" w:hAnsi="Times New Roman"/>
          <w:sz w:val="28"/>
          <w:szCs w:val="28"/>
        </w:rPr>
        <w:t>5.</w:t>
      </w:r>
      <w:r w:rsidRPr="00052EEE">
        <w:rPr>
          <w:rFonts w:ascii="Times New Roman" w:hAnsi="Times New Roman"/>
          <w:b/>
          <w:sz w:val="28"/>
          <w:szCs w:val="28"/>
        </w:rPr>
        <w:t xml:space="preserve"> </w:t>
      </w:r>
      <w:r w:rsidRPr="00052EEE">
        <w:rPr>
          <w:rFonts w:ascii="Times New Roman" w:hAnsi="Times New Roman"/>
          <w:sz w:val="28"/>
          <w:szCs w:val="28"/>
        </w:rPr>
        <w:t>На обжалване подлежи всяко решение на Възложителя в процедурата за възлагане на обществена поръчка.</w:t>
      </w:r>
    </w:p>
    <w:p w:rsidR="00743A3A" w:rsidRPr="00052EEE" w:rsidRDefault="00743A3A" w:rsidP="00AF2624">
      <w:pPr>
        <w:pStyle w:val="BodyText2"/>
        <w:spacing w:after="0" w:line="240" w:lineRule="auto"/>
        <w:ind w:firstLine="1440"/>
        <w:jc w:val="both"/>
        <w:rPr>
          <w:rFonts w:ascii="Times New Roman" w:hAnsi="Times New Roman"/>
          <w:b/>
          <w:sz w:val="28"/>
          <w:szCs w:val="28"/>
        </w:rPr>
      </w:pPr>
    </w:p>
    <w:p w:rsidR="00743A3A" w:rsidRPr="00052EEE" w:rsidRDefault="00743A3A" w:rsidP="00252E78">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5.1. Решенията на Възложителя се обжалват пред Комисията за защита на конкуренцията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743A3A" w:rsidRPr="00052EEE" w:rsidRDefault="00743A3A" w:rsidP="00252E78">
      <w:pPr>
        <w:pStyle w:val="BodyText2"/>
        <w:spacing w:after="0" w:line="240" w:lineRule="auto"/>
        <w:ind w:firstLine="1440"/>
        <w:jc w:val="both"/>
        <w:rPr>
          <w:rFonts w:ascii="Times New Roman" w:hAnsi="Times New Roman"/>
          <w:sz w:val="28"/>
          <w:szCs w:val="28"/>
        </w:rPr>
      </w:pPr>
    </w:p>
    <w:p w:rsidR="00743A3A" w:rsidRPr="00052EEE" w:rsidRDefault="00743A3A" w:rsidP="00252E78">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 xml:space="preserve">5.2. На обжалване подлежат и действия или бездействия на Възложителя, с които се възпрепятства достъпа или участието на лица в процедурата. </w:t>
      </w:r>
    </w:p>
    <w:p w:rsidR="00743A3A" w:rsidRPr="00052EEE" w:rsidRDefault="00743A3A" w:rsidP="00252E78">
      <w:pPr>
        <w:pStyle w:val="BodyText2"/>
        <w:spacing w:after="0" w:line="240" w:lineRule="auto"/>
        <w:ind w:firstLine="1440"/>
        <w:jc w:val="both"/>
        <w:rPr>
          <w:rFonts w:ascii="Times New Roman" w:hAnsi="Times New Roman"/>
          <w:sz w:val="28"/>
          <w:szCs w:val="28"/>
        </w:rPr>
      </w:pPr>
    </w:p>
    <w:p w:rsidR="00743A3A" w:rsidRPr="00052EEE" w:rsidRDefault="00743A3A" w:rsidP="00252E78">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5.3.</w:t>
      </w:r>
      <w:r w:rsidRPr="00052EEE">
        <w:rPr>
          <w:rFonts w:ascii="Times New Roman" w:hAnsi="Times New Roman"/>
          <w:b/>
          <w:sz w:val="28"/>
          <w:szCs w:val="28"/>
        </w:rPr>
        <w:t xml:space="preserve"> </w:t>
      </w:r>
      <w:r w:rsidRPr="00052EEE">
        <w:rPr>
          <w:rFonts w:ascii="Times New Roman" w:hAnsi="Times New Roman"/>
          <w:sz w:val="28"/>
          <w:szCs w:val="28"/>
        </w:rPr>
        <w:t>Жалба може да може да бъде подадена в 10-дневен срок от:</w:t>
      </w:r>
    </w:p>
    <w:p w:rsidR="00743A3A" w:rsidRPr="00052EEE" w:rsidRDefault="00743A3A" w:rsidP="00252E78">
      <w:pPr>
        <w:pStyle w:val="BodyText2"/>
        <w:spacing w:after="0" w:line="240" w:lineRule="auto"/>
        <w:ind w:firstLine="1440"/>
        <w:jc w:val="both"/>
        <w:rPr>
          <w:rFonts w:ascii="Times New Roman" w:hAnsi="Times New Roman"/>
          <w:b/>
          <w:sz w:val="28"/>
          <w:szCs w:val="28"/>
        </w:rPr>
      </w:pPr>
    </w:p>
    <w:p w:rsidR="00743A3A" w:rsidRPr="00052EEE" w:rsidRDefault="00743A3A" w:rsidP="00252E78">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А)</w:t>
      </w:r>
      <w:r w:rsidRPr="00052EEE">
        <w:rPr>
          <w:rFonts w:ascii="Times New Roman" w:hAnsi="Times New Roman"/>
          <w:b/>
          <w:sz w:val="28"/>
          <w:szCs w:val="28"/>
        </w:rPr>
        <w:t xml:space="preserve"> </w:t>
      </w:r>
      <w:r w:rsidRPr="00052EEE">
        <w:rPr>
          <w:rFonts w:ascii="Times New Roman" w:hAnsi="Times New Roman"/>
          <w:sz w:val="28"/>
          <w:szCs w:val="28"/>
        </w:rPr>
        <w:t>изтичане на срока по чл. 27а, ал. 3 от ЗОП - срещу решението за откриване на процедурата и/или решението за промяна;</w:t>
      </w:r>
    </w:p>
    <w:p w:rsidR="00743A3A" w:rsidRPr="00052EEE" w:rsidRDefault="00743A3A" w:rsidP="00252E78">
      <w:pPr>
        <w:pStyle w:val="BodyText2"/>
        <w:spacing w:after="0" w:line="240" w:lineRule="auto"/>
        <w:ind w:firstLine="1440"/>
        <w:jc w:val="both"/>
        <w:rPr>
          <w:rFonts w:ascii="Times New Roman" w:hAnsi="Times New Roman"/>
          <w:sz w:val="28"/>
          <w:szCs w:val="28"/>
        </w:rPr>
      </w:pPr>
    </w:p>
    <w:p w:rsidR="00743A3A" w:rsidRPr="00052EEE" w:rsidRDefault="00743A3A" w:rsidP="00252E78">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Б) получаване на решението за избор на изпълнител или за прекратяване на процедурата.</w:t>
      </w:r>
    </w:p>
    <w:p w:rsidR="00743A3A" w:rsidRPr="00052EEE" w:rsidRDefault="00743A3A" w:rsidP="00252E78">
      <w:pPr>
        <w:pStyle w:val="BodyText2"/>
        <w:spacing w:after="0" w:line="240" w:lineRule="auto"/>
        <w:jc w:val="both"/>
        <w:rPr>
          <w:rFonts w:ascii="Times New Roman" w:hAnsi="Times New Roman"/>
          <w:sz w:val="28"/>
          <w:szCs w:val="28"/>
        </w:rPr>
      </w:pPr>
    </w:p>
    <w:p w:rsidR="00743A3A" w:rsidRPr="00052EEE" w:rsidRDefault="00743A3A" w:rsidP="00252E78">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5.4. Срокът за обжалване на решението тече от получаването на документацията от съответния участник, ако са изпълнени едновременно следните условия:</w:t>
      </w:r>
    </w:p>
    <w:p w:rsidR="00743A3A" w:rsidRPr="00052EEE" w:rsidRDefault="00743A3A" w:rsidP="00252E78">
      <w:pPr>
        <w:pStyle w:val="BodyText2"/>
        <w:spacing w:after="0" w:line="240" w:lineRule="auto"/>
        <w:ind w:firstLine="1440"/>
        <w:jc w:val="both"/>
        <w:rPr>
          <w:rFonts w:ascii="Times New Roman" w:hAnsi="Times New Roman"/>
          <w:sz w:val="28"/>
          <w:szCs w:val="28"/>
        </w:rPr>
      </w:pPr>
    </w:p>
    <w:p w:rsidR="00743A3A" w:rsidRPr="00052EEE" w:rsidRDefault="00743A3A" w:rsidP="00252E78">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А) жалбата е срещу изисквания, които не са посочени в обявлението;</w:t>
      </w:r>
    </w:p>
    <w:p w:rsidR="00743A3A" w:rsidRPr="00052EEE" w:rsidRDefault="00743A3A" w:rsidP="00252E78">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Б) документацията не е публикувана едновременно с обявлението;</w:t>
      </w:r>
    </w:p>
    <w:p w:rsidR="00743A3A" w:rsidRPr="00052EEE" w:rsidRDefault="00743A3A" w:rsidP="00252E78">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В) документацията е получена след срока по чл. 27а, ал. 3 от ЗОП.</w:t>
      </w:r>
    </w:p>
    <w:p w:rsidR="00743A3A" w:rsidRPr="00052EEE" w:rsidRDefault="00743A3A" w:rsidP="00252E78">
      <w:pPr>
        <w:pStyle w:val="BodyText2"/>
        <w:spacing w:after="0" w:line="240" w:lineRule="auto"/>
        <w:ind w:firstLine="1440"/>
        <w:jc w:val="both"/>
        <w:rPr>
          <w:rFonts w:ascii="Times New Roman" w:hAnsi="Times New Roman"/>
          <w:sz w:val="28"/>
          <w:szCs w:val="28"/>
        </w:rPr>
      </w:pPr>
    </w:p>
    <w:p w:rsidR="00743A3A" w:rsidRPr="00052EEE" w:rsidRDefault="00743A3A" w:rsidP="00252E78">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5.5. Жалба срещу решение на Възложителя, с изключение на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 Когато с жалбата е поискана временната мярка, процедурата за възлагане на обществена поръчка спира до влизане в сила на: определението, с което се отхвърля искането за временна мярка, или решението по жалбата, ако е наложена временната мярка.</w:t>
      </w:r>
    </w:p>
    <w:p w:rsidR="00743A3A" w:rsidRPr="00052EEE" w:rsidRDefault="00743A3A" w:rsidP="00252E78">
      <w:pPr>
        <w:pStyle w:val="BodyText2"/>
        <w:spacing w:after="0" w:line="240" w:lineRule="auto"/>
        <w:ind w:firstLine="1440"/>
        <w:jc w:val="both"/>
        <w:rPr>
          <w:rFonts w:ascii="Times New Roman" w:hAnsi="Times New Roman"/>
          <w:sz w:val="28"/>
          <w:szCs w:val="28"/>
        </w:rPr>
      </w:pPr>
    </w:p>
    <w:p w:rsidR="00743A3A" w:rsidRPr="00052EEE" w:rsidRDefault="00743A3A" w:rsidP="00252E78">
      <w:pPr>
        <w:pStyle w:val="BodyText2"/>
        <w:spacing w:after="0" w:line="240" w:lineRule="auto"/>
        <w:ind w:firstLine="1440"/>
        <w:jc w:val="both"/>
        <w:rPr>
          <w:rFonts w:ascii="Times New Roman" w:hAnsi="Times New Roman"/>
          <w:sz w:val="28"/>
          <w:szCs w:val="28"/>
        </w:rPr>
      </w:pPr>
      <w:r w:rsidRPr="00052EEE">
        <w:rPr>
          <w:rFonts w:ascii="Times New Roman" w:hAnsi="Times New Roman"/>
          <w:sz w:val="28"/>
          <w:szCs w:val="28"/>
        </w:rPr>
        <w:t>5.6. Жалба срещу решението за определяне на Изпълнител спира процедурата за възлагане на обществената поръчка до окончателното решаване на спора, освен когато е допуснато предварително изпълнение.</w:t>
      </w:r>
    </w:p>
    <w:p w:rsidR="00743A3A" w:rsidRPr="00052EEE" w:rsidRDefault="00743A3A" w:rsidP="00252E78">
      <w:pPr>
        <w:pStyle w:val="BodyText2"/>
        <w:spacing w:after="0" w:line="240" w:lineRule="auto"/>
        <w:ind w:firstLine="1440"/>
        <w:jc w:val="both"/>
        <w:rPr>
          <w:rFonts w:ascii="Times New Roman" w:hAnsi="Times New Roman"/>
          <w:sz w:val="28"/>
          <w:szCs w:val="28"/>
        </w:rPr>
      </w:pPr>
    </w:p>
    <w:p w:rsidR="00743A3A" w:rsidRPr="00440FFB" w:rsidRDefault="00743A3A" w:rsidP="00440FFB">
      <w:pPr>
        <w:pStyle w:val="BodyText2"/>
        <w:spacing w:after="0" w:line="240" w:lineRule="auto"/>
        <w:ind w:firstLine="1440"/>
        <w:jc w:val="both"/>
        <w:rPr>
          <w:rFonts w:ascii="Times New Roman" w:hAnsi="Times New Roman"/>
          <w:sz w:val="28"/>
          <w:szCs w:val="28"/>
          <w:lang w:val="en-US"/>
        </w:rPr>
      </w:pPr>
      <w:r w:rsidRPr="00052EEE">
        <w:rPr>
          <w:rFonts w:ascii="Times New Roman" w:hAnsi="Times New Roman"/>
          <w:sz w:val="28"/>
          <w:szCs w:val="28"/>
        </w:rPr>
        <w:t>6. При писмено искане от участник, направено в срока на обжалване на решението, Възложителят е длъжен в тридневен срок от получаването да му осигури копие или достъп до протокола,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ограничава или нарушава конкуренцията.</w:t>
      </w:r>
    </w:p>
    <w:p w:rsidR="00743A3A" w:rsidRPr="00052EEE" w:rsidRDefault="00743A3A" w:rsidP="00252E78">
      <w:pPr>
        <w:pStyle w:val="BodyText2"/>
        <w:spacing w:line="276" w:lineRule="auto"/>
        <w:ind w:right="23"/>
        <w:jc w:val="both"/>
        <w:rPr>
          <w:rFonts w:ascii="Times New Roman" w:hAnsi="Times New Roman"/>
          <w:b/>
          <w:i/>
          <w:shadow/>
          <w:sz w:val="28"/>
          <w:szCs w:val="28"/>
          <w:u w:val="single"/>
        </w:rPr>
      </w:pPr>
      <w:r w:rsidRPr="00052EEE">
        <w:rPr>
          <w:rFonts w:ascii="Times New Roman" w:hAnsi="Times New Roman"/>
          <w:shadow/>
          <w:sz w:val="28"/>
          <w:szCs w:val="28"/>
          <w:u w:val="single"/>
        </w:rPr>
        <w:t>РАЗДЕЛ Х</w:t>
      </w:r>
      <w:r w:rsidRPr="00052EEE">
        <w:rPr>
          <w:rFonts w:ascii="Times New Roman" w:hAnsi="Times New Roman"/>
          <w:i/>
          <w:shadow/>
          <w:sz w:val="28"/>
          <w:szCs w:val="28"/>
          <w:u w:val="single"/>
        </w:rPr>
        <w:t>.</w:t>
      </w:r>
      <w:r w:rsidRPr="00052EEE">
        <w:rPr>
          <w:rFonts w:ascii="Times New Roman" w:hAnsi="Times New Roman"/>
          <w:i/>
          <w:shadow/>
          <w:sz w:val="28"/>
          <w:szCs w:val="28"/>
        </w:rPr>
        <w:t xml:space="preserve"> </w:t>
      </w:r>
      <w:r w:rsidRPr="00052EEE">
        <w:rPr>
          <w:rFonts w:ascii="Times New Roman" w:hAnsi="Times New Roman"/>
          <w:b/>
          <w:i/>
          <w:shadow/>
          <w:sz w:val="28"/>
          <w:szCs w:val="28"/>
          <w:u w:val="single"/>
        </w:rPr>
        <w:t>СКЛЮЧВАНЕ НА ДОГОВОР ЗА ИЗПЪЛНЕНИЕ НА ОБЩЕСТВЕНАТА ПОРЪЧКА.</w:t>
      </w:r>
    </w:p>
    <w:p w:rsidR="00743A3A" w:rsidRPr="00052EEE" w:rsidRDefault="00743A3A" w:rsidP="004F4C04">
      <w:pPr>
        <w:tabs>
          <w:tab w:val="center" w:pos="4153"/>
          <w:tab w:val="right" w:pos="8306"/>
        </w:tabs>
        <w:spacing w:after="0" w:line="240" w:lineRule="auto"/>
        <w:ind w:firstLine="1440"/>
        <w:jc w:val="both"/>
        <w:rPr>
          <w:rFonts w:ascii="Times New Roman" w:hAnsi="Times New Roman"/>
          <w:sz w:val="28"/>
          <w:szCs w:val="28"/>
        </w:rPr>
      </w:pPr>
      <w:r w:rsidRPr="00052EEE">
        <w:rPr>
          <w:rFonts w:ascii="Times New Roman" w:hAnsi="Times New Roman"/>
          <w:b/>
          <w:sz w:val="28"/>
          <w:szCs w:val="28"/>
        </w:rPr>
        <w:t>1.</w:t>
      </w:r>
      <w:r w:rsidRPr="00052EEE">
        <w:rPr>
          <w:rFonts w:ascii="Times New Roman" w:hAnsi="Times New Roman"/>
          <w:sz w:val="28"/>
          <w:szCs w:val="28"/>
        </w:rPr>
        <w:t xml:space="preserve"> Възложителят сключва писмен договор за изпълнение на обществената поръчката (изготвен съгласно образец – </w:t>
      </w:r>
      <w:r w:rsidRPr="00052EEE">
        <w:rPr>
          <w:rFonts w:ascii="Times New Roman" w:hAnsi="Times New Roman"/>
          <w:b/>
          <w:sz w:val="28"/>
          <w:szCs w:val="28"/>
        </w:rPr>
        <w:t>Приложение № 12</w:t>
      </w:r>
      <w:r w:rsidRPr="00052EEE">
        <w:rPr>
          <w:rFonts w:ascii="Times New Roman" w:hAnsi="Times New Roman"/>
          <w:sz w:val="28"/>
          <w:szCs w:val="28"/>
        </w:rPr>
        <w:t>) с участника в процедурата, класиран на първо място и определен за изпълнител.</w:t>
      </w:r>
    </w:p>
    <w:p w:rsidR="00743A3A" w:rsidRPr="00052EEE" w:rsidRDefault="00743A3A" w:rsidP="004F4C04">
      <w:pPr>
        <w:spacing w:after="0" w:line="240" w:lineRule="auto"/>
        <w:ind w:firstLine="1440"/>
        <w:jc w:val="both"/>
        <w:rPr>
          <w:rFonts w:ascii="Times New Roman" w:hAnsi="Times New Roman"/>
          <w:sz w:val="28"/>
          <w:szCs w:val="28"/>
        </w:rPr>
      </w:pPr>
      <w:r w:rsidRPr="00052EEE">
        <w:rPr>
          <w:rFonts w:ascii="Times New Roman" w:hAnsi="Times New Roman"/>
          <w:b/>
          <w:sz w:val="28"/>
          <w:szCs w:val="28"/>
        </w:rPr>
        <w:t>2.</w:t>
      </w:r>
      <w:r w:rsidRPr="00052EEE">
        <w:rPr>
          <w:rFonts w:ascii="Times New Roman" w:hAnsi="Times New Roman"/>
          <w:sz w:val="28"/>
          <w:szCs w:val="28"/>
        </w:rPr>
        <w:t xml:space="preserve"> Договорът се сключва </w:t>
      </w:r>
      <w:r w:rsidRPr="00052EEE">
        <w:rPr>
          <w:rFonts w:ascii="Times New Roman" w:hAnsi="Times New Roman"/>
          <w:sz w:val="28"/>
          <w:szCs w:val="28"/>
          <w:lang w:eastAsia="bg-BG"/>
        </w:rPr>
        <w:t>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r w:rsidRPr="00052EEE">
        <w:rPr>
          <w:rFonts w:ascii="Times New Roman" w:hAnsi="Times New Roman"/>
          <w:sz w:val="28"/>
          <w:szCs w:val="28"/>
          <w:lang w:val="ru-RU"/>
        </w:rPr>
        <w:t xml:space="preserve"> </w:t>
      </w:r>
      <w:r w:rsidRPr="00052EEE">
        <w:rPr>
          <w:rFonts w:ascii="Times New Roman" w:hAnsi="Times New Roman"/>
          <w:sz w:val="28"/>
          <w:szCs w:val="28"/>
        </w:rPr>
        <w:t xml:space="preserve">Възложителят може да сключи договора и преди изтичане на 14-дневния срок по предходното изречение когато </w:t>
      </w:r>
      <w:r>
        <w:rPr>
          <w:rFonts w:ascii="Times New Roman" w:hAnsi="Times New Roman"/>
          <w:sz w:val="28"/>
          <w:szCs w:val="28"/>
          <w:lang w:val="ru-RU"/>
        </w:rPr>
        <w:t>определения за изпълнител е единствения</w:t>
      </w:r>
      <w:r w:rsidRPr="00052EEE">
        <w:rPr>
          <w:rFonts w:ascii="Times New Roman" w:hAnsi="Times New Roman"/>
          <w:sz w:val="28"/>
          <w:szCs w:val="28"/>
          <w:lang w:val="ru-RU"/>
        </w:rPr>
        <w:t xml:space="preserve"> заинтересован участни</w:t>
      </w:r>
      <w:r w:rsidRPr="00052EEE">
        <w:rPr>
          <w:rFonts w:ascii="Times New Roman" w:hAnsi="Times New Roman"/>
          <w:sz w:val="28"/>
          <w:szCs w:val="28"/>
        </w:rPr>
        <w:t>к.</w:t>
      </w:r>
    </w:p>
    <w:p w:rsidR="00743A3A" w:rsidRPr="00052EEE" w:rsidRDefault="00743A3A" w:rsidP="004F4C04">
      <w:pPr>
        <w:spacing w:after="0" w:line="240" w:lineRule="auto"/>
        <w:ind w:firstLine="1440"/>
        <w:jc w:val="both"/>
        <w:rPr>
          <w:rFonts w:ascii="Times New Roman" w:hAnsi="Times New Roman"/>
          <w:sz w:val="28"/>
          <w:szCs w:val="28"/>
          <w:lang w:eastAsia="bg-BG"/>
        </w:rPr>
      </w:pPr>
      <w:r w:rsidRPr="00052EEE">
        <w:rPr>
          <w:rFonts w:ascii="Times New Roman" w:hAnsi="Times New Roman"/>
          <w:b/>
          <w:sz w:val="28"/>
          <w:szCs w:val="28"/>
        </w:rPr>
        <w:t>3.</w:t>
      </w:r>
      <w:r w:rsidRPr="00052EEE">
        <w:rPr>
          <w:rFonts w:ascii="Times New Roman" w:hAnsi="Times New Roman"/>
          <w:sz w:val="28"/>
          <w:szCs w:val="28"/>
        </w:rPr>
        <w:t xml:space="preserve"> Договорът за обществена поръчка се сключва в пълно съответствие с проекта на договор, представен в документацията и включва задължително всички предложения от офертата на участника, определен за изпълнител. </w:t>
      </w:r>
      <w:bookmarkStart w:id="1" w:name="_Ref78442556"/>
      <w:r w:rsidRPr="00052EEE">
        <w:rPr>
          <w:rFonts w:ascii="Times New Roman" w:hAnsi="Times New Roman"/>
          <w:sz w:val="28"/>
          <w:szCs w:val="28"/>
        </w:rPr>
        <w:t>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bookmarkEnd w:id="1"/>
    <w:p w:rsidR="00743A3A" w:rsidRPr="00052EEE" w:rsidRDefault="00743A3A" w:rsidP="004F4C04">
      <w:pPr>
        <w:tabs>
          <w:tab w:val="center" w:pos="4153"/>
          <w:tab w:val="right" w:pos="8306"/>
        </w:tabs>
        <w:spacing w:after="0" w:line="240" w:lineRule="auto"/>
        <w:ind w:firstLine="1440"/>
        <w:jc w:val="both"/>
        <w:rPr>
          <w:rFonts w:ascii="Times New Roman" w:hAnsi="Times New Roman"/>
          <w:sz w:val="28"/>
          <w:szCs w:val="28"/>
        </w:rPr>
      </w:pPr>
      <w:r w:rsidRPr="00052EEE">
        <w:rPr>
          <w:rFonts w:ascii="Times New Roman" w:hAnsi="Times New Roman"/>
          <w:b/>
          <w:sz w:val="28"/>
          <w:szCs w:val="28"/>
          <w:lang w:val="ru-RU"/>
        </w:rPr>
        <w:t>4</w:t>
      </w:r>
      <w:r w:rsidRPr="00052EEE">
        <w:rPr>
          <w:rFonts w:ascii="Times New Roman" w:hAnsi="Times New Roman"/>
          <w:b/>
          <w:sz w:val="28"/>
          <w:szCs w:val="28"/>
        </w:rPr>
        <w:t>.</w:t>
      </w:r>
      <w:r w:rsidRPr="00052EEE">
        <w:rPr>
          <w:rFonts w:ascii="Times New Roman" w:hAnsi="Times New Roman"/>
          <w:sz w:val="28"/>
          <w:szCs w:val="28"/>
        </w:rPr>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 поръчка. </w:t>
      </w:r>
    </w:p>
    <w:p w:rsidR="00743A3A" w:rsidRPr="00052EEE" w:rsidRDefault="00743A3A" w:rsidP="004F4C04">
      <w:pPr>
        <w:tabs>
          <w:tab w:val="center" w:pos="4153"/>
          <w:tab w:val="right" w:pos="8306"/>
        </w:tabs>
        <w:spacing w:after="0" w:line="240" w:lineRule="auto"/>
        <w:ind w:firstLine="1440"/>
        <w:jc w:val="both"/>
        <w:rPr>
          <w:rFonts w:ascii="Times New Roman" w:hAnsi="Times New Roman"/>
          <w:b/>
          <w:sz w:val="28"/>
          <w:szCs w:val="28"/>
        </w:rPr>
      </w:pPr>
    </w:p>
    <w:p w:rsidR="00743A3A" w:rsidRPr="00052EEE" w:rsidRDefault="00743A3A" w:rsidP="004F4C04">
      <w:pPr>
        <w:tabs>
          <w:tab w:val="center" w:pos="4153"/>
          <w:tab w:val="right" w:pos="8306"/>
        </w:tabs>
        <w:spacing w:after="0" w:line="240" w:lineRule="auto"/>
        <w:ind w:firstLine="1440"/>
        <w:jc w:val="both"/>
        <w:rPr>
          <w:rFonts w:ascii="Times New Roman" w:hAnsi="Times New Roman"/>
          <w:sz w:val="28"/>
          <w:szCs w:val="28"/>
        </w:rPr>
      </w:pPr>
      <w:r w:rsidRPr="00052EEE">
        <w:rPr>
          <w:rFonts w:ascii="Times New Roman" w:hAnsi="Times New Roman"/>
          <w:b/>
          <w:sz w:val="28"/>
          <w:szCs w:val="28"/>
        </w:rPr>
        <w:t>5.</w:t>
      </w:r>
      <w:r w:rsidRPr="00052EEE">
        <w:rPr>
          <w:rFonts w:ascii="Times New Roman" w:hAnsi="Times New Roman"/>
          <w:sz w:val="28"/>
          <w:szCs w:val="28"/>
        </w:rPr>
        <w:t xml:space="preserve"> </w:t>
      </w:r>
      <w:r w:rsidRPr="00052EEE">
        <w:rPr>
          <w:rFonts w:ascii="Times New Roman" w:hAnsi="Times New Roman"/>
          <w:b/>
          <w:sz w:val="28"/>
          <w:szCs w:val="28"/>
        </w:rPr>
        <w:t xml:space="preserve">При подписване на договора за обществена поръчка участникът, определен за изпълнител, е длъжен да представи </w:t>
      </w:r>
      <w:bookmarkStart w:id="2" w:name="_Ref137223173"/>
      <w:r w:rsidRPr="00052EEE">
        <w:rPr>
          <w:rFonts w:ascii="Times New Roman" w:hAnsi="Times New Roman"/>
          <w:b/>
          <w:sz w:val="28"/>
          <w:szCs w:val="28"/>
        </w:rPr>
        <w:t xml:space="preserve">следните документи: </w:t>
      </w:r>
    </w:p>
    <w:p w:rsidR="00743A3A" w:rsidRPr="00052EEE" w:rsidRDefault="00743A3A" w:rsidP="004F4C04">
      <w:pPr>
        <w:tabs>
          <w:tab w:val="center" w:pos="4153"/>
          <w:tab w:val="right" w:pos="8306"/>
        </w:tabs>
        <w:spacing w:after="0" w:line="240" w:lineRule="auto"/>
        <w:ind w:firstLine="1440"/>
        <w:jc w:val="both"/>
        <w:rPr>
          <w:rFonts w:ascii="Times New Roman" w:hAnsi="Times New Roman"/>
          <w:i/>
          <w:sz w:val="28"/>
          <w:szCs w:val="28"/>
        </w:rPr>
      </w:pPr>
    </w:p>
    <w:p w:rsidR="00743A3A" w:rsidRDefault="00743A3A" w:rsidP="00BA71DF">
      <w:pPr>
        <w:autoSpaceDE w:val="0"/>
        <w:autoSpaceDN w:val="0"/>
        <w:adjustRightInd w:val="0"/>
        <w:spacing w:after="0" w:line="240" w:lineRule="auto"/>
        <w:ind w:right="49" w:firstLine="1440"/>
        <w:jc w:val="both"/>
        <w:rPr>
          <w:rFonts w:ascii="Times New Roman" w:hAnsi="Times New Roman"/>
          <w:sz w:val="28"/>
          <w:szCs w:val="28"/>
          <w:lang w:val="en-US" w:eastAsia="bg-BG"/>
        </w:rPr>
      </w:pPr>
      <w:r w:rsidRPr="00052EEE">
        <w:rPr>
          <w:rFonts w:ascii="Times New Roman" w:hAnsi="Times New Roman"/>
          <w:b/>
          <w:sz w:val="28"/>
          <w:szCs w:val="28"/>
        </w:rPr>
        <w:t xml:space="preserve">5.1. </w:t>
      </w:r>
      <w:r w:rsidRPr="00052EEE">
        <w:rPr>
          <w:rFonts w:ascii="Times New Roman" w:hAnsi="Times New Roman"/>
          <w:sz w:val="28"/>
          <w:szCs w:val="28"/>
        </w:rPr>
        <w:t>Документи за удостоверяване липсата на обстоятелствата по чл. 47, ал. 1 и ал. 2 от ЗОП, издадени от компетентен орган, или извлечение от съдебен/търговски регистър, или еквивалентен документ на съдебен или административен орган от държавата, в която е установен.</w:t>
      </w:r>
      <w:r w:rsidRPr="00052EEE">
        <w:rPr>
          <w:rFonts w:ascii="Times New Roman" w:hAnsi="Times New Roman"/>
          <w:sz w:val="28"/>
          <w:szCs w:val="28"/>
          <w:lang w:eastAsia="bg-BG"/>
        </w:rPr>
        <w:t xml:space="preserve"> </w:t>
      </w:r>
      <w:r w:rsidRPr="00052EEE">
        <w:rPr>
          <w:rFonts w:ascii="Times New Roman" w:hAnsi="Times New Roman"/>
          <w:sz w:val="28"/>
          <w:szCs w:val="28"/>
        </w:rPr>
        <w:t>Не се</w:t>
      </w:r>
      <w:r w:rsidRPr="00052EEE">
        <w:rPr>
          <w:rFonts w:ascii="Times New Roman" w:hAnsi="Times New Roman"/>
          <w:sz w:val="28"/>
          <w:szCs w:val="28"/>
          <w:lang w:val="ru-RU"/>
        </w:rPr>
        <w:t xml:space="preserve"> изисква представяне на документите, когато те се отнасят до обстоятелства, вписани в Търговския регистър при Агенция по вписванията.</w:t>
      </w:r>
      <w:r w:rsidRPr="00052EEE">
        <w:rPr>
          <w:rFonts w:ascii="Times New Roman" w:hAnsi="Times New Roman"/>
          <w:sz w:val="28"/>
          <w:szCs w:val="28"/>
        </w:rPr>
        <w:t xml:space="preserve"> </w:t>
      </w:r>
      <w:r w:rsidRPr="00052EEE">
        <w:rPr>
          <w:rFonts w:ascii="Times New Roman" w:hAnsi="Times New Roman"/>
          <w:sz w:val="28"/>
          <w:szCs w:val="28"/>
          <w:lang w:eastAsia="bg-BG"/>
        </w:rPr>
        <w:t>Когато участникът е обединение, документите се представят от всеки един от партньорите в обединението.</w:t>
      </w:r>
      <w:r w:rsidRPr="00052EEE">
        <w:rPr>
          <w:rFonts w:ascii="Times New Roman" w:hAnsi="Times New Roman"/>
          <w:sz w:val="28"/>
          <w:szCs w:val="28"/>
          <w:lang w:val="ru-RU" w:eastAsia="bg-BG"/>
        </w:rPr>
        <w:t xml:space="preserve"> </w:t>
      </w:r>
      <w:r w:rsidRPr="00052EEE">
        <w:rPr>
          <w:rFonts w:ascii="Times New Roman" w:hAnsi="Times New Roman"/>
          <w:sz w:val="28"/>
          <w:szCs w:val="28"/>
          <w:lang w:eastAsia="bg-BG"/>
        </w:rPr>
        <w:t>Когато участникът е чуждестранно лице и съгласно законодателството на държавата, в която е установен, не се издават част от изискуемите документи, участникът представя клетвена декларация, ако такава декларация има правна стойност според законодателството на държавата, в която е установен. Когато клетвената декларация няма правна стойност,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743A3A" w:rsidRPr="00440FFB" w:rsidRDefault="00743A3A" w:rsidP="00BA71DF">
      <w:pPr>
        <w:autoSpaceDE w:val="0"/>
        <w:autoSpaceDN w:val="0"/>
        <w:adjustRightInd w:val="0"/>
        <w:spacing w:after="0" w:line="240" w:lineRule="auto"/>
        <w:ind w:right="49" w:firstLine="1440"/>
        <w:jc w:val="both"/>
        <w:rPr>
          <w:rFonts w:ascii="Times New Roman" w:hAnsi="Times New Roman"/>
          <w:sz w:val="28"/>
          <w:szCs w:val="28"/>
          <w:lang w:val="en-US" w:eastAsia="bg-BG"/>
        </w:rPr>
      </w:pPr>
    </w:p>
    <w:p w:rsidR="00743A3A" w:rsidRDefault="00743A3A" w:rsidP="00BA71DF">
      <w:pPr>
        <w:autoSpaceDE w:val="0"/>
        <w:autoSpaceDN w:val="0"/>
        <w:adjustRightInd w:val="0"/>
        <w:spacing w:after="0" w:line="240" w:lineRule="auto"/>
        <w:ind w:right="49" w:firstLine="1440"/>
        <w:jc w:val="both"/>
        <w:rPr>
          <w:rFonts w:ascii="Times New Roman" w:hAnsi="Times New Roman"/>
          <w:sz w:val="28"/>
          <w:szCs w:val="28"/>
          <w:lang w:val="en-US" w:eastAsia="bg-BG"/>
        </w:rPr>
      </w:pPr>
      <w:r w:rsidRPr="00052EEE">
        <w:rPr>
          <w:rFonts w:ascii="Times New Roman" w:hAnsi="Times New Roman"/>
          <w:b/>
          <w:sz w:val="28"/>
          <w:szCs w:val="28"/>
        </w:rPr>
        <w:t xml:space="preserve">5.2. </w:t>
      </w:r>
      <w:r w:rsidRPr="00052EEE">
        <w:rPr>
          <w:rFonts w:ascii="Times New Roman" w:hAnsi="Times New Roman"/>
          <w:sz w:val="28"/>
          <w:szCs w:val="28"/>
        </w:rPr>
        <w:t>Удостоверения за наличие или липса на задължения към държавата и община, на основание чл. 87, ал. 6 от ДОПК, или, в случаите когато участникът е чуждестранно лице, съответен документ, издаден от компетентните органи на държавата на участника, за наличие или липса на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 издадени преди датата на сключване на договора.</w:t>
      </w:r>
      <w:r w:rsidRPr="00052EEE">
        <w:rPr>
          <w:rFonts w:ascii="Times New Roman" w:hAnsi="Times New Roman"/>
          <w:sz w:val="28"/>
          <w:szCs w:val="28"/>
          <w:lang w:eastAsia="bg-BG"/>
        </w:rPr>
        <w:t xml:space="preserve"> Когато участникът е обединение, документите се представят от всеки един от партньорите в обединението.</w:t>
      </w:r>
    </w:p>
    <w:p w:rsidR="00743A3A" w:rsidRPr="00440FFB" w:rsidRDefault="00743A3A" w:rsidP="00BA71DF">
      <w:pPr>
        <w:autoSpaceDE w:val="0"/>
        <w:autoSpaceDN w:val="0"/>
        <w:adjustRightInd w:val="0"/>
        <w:spacing w:after="0" w:line="240" w:lineRule="auto"/>
        <w:ind w:right="49" w:firstLine="1440"/>
        <w:jc w:val="both"/>
        <w:rPr>
          <w:rFonts w:ascii="Times New Roman" w:hAnsi="Times New Roman"/>
          <w:sz w:val="28"/>
          <w:szCs w:val="28"/>
          <w:lang w:val="en-US" w:eastAsia="bg-BG"/>
        </w:rPr>
      </w:pPr>
    </w:p>
    <w:p w:rsidR="00743A3A" w:rsidRDefault="00743A3A" w:rsidP="00440FFB">
      <w:pPr>
        <w:autoSpaceDE w:val="0"/>
        <w:autoSpaceDN w:val="0"/>
        <w:adjustRightInd w:val="0"/>
        <w:spacing w:after="0" w:line="240" w:lineRule="auto"/>
        <w:ind w:right="49" w:firstLine="1440"/>
        <w:jc w:val="both"/>
        <w:rPr>
          <w:rFonts w:ascii="Times New Roman" w:hAnsi="Times New Roman"/>
          <w:sz w:val="28"/>
          <w:szCs w:val="28"/>
          <w:lang w:val="en-US"/>
        </w:rPr>
      </w:pPr>
      <w:r w:rsidRPr="00052EEE">
        <w:rPr>
          <w:rFonts w:ascii="Times New Roman" w:hAnsi="Times New Roman"/>
          <w:b/>
          <w:sz w:val="28"/>
          <w:szCs w:val="28"/>
        </w:rPr>
        <w:t xml:space="preserve">5.3. </w:t>
      </w:r>
      <w:r w:rsidRPr="00052EEE">
        <w:rPr>
          <w:rFonts w:ascii="Times New Roman" w:hAnsi="Times New Roman"/>
          <w:sz w:val="28"/>
          <w:szCs w:val="28"/>
        </w:rPr>
        <w:t xml:space="preserve">Гаранция за изпълнение на поръчката в съответствие с условията в обявлението за обществена поръчка и на настоящия раздел </w:t>
      </w:r>
      <w:r w:rsidRPr="00052EEE">
        <w:rPr>
          <w:rFonts w:ascii="Times New Roman" w:hAnsi="Times New Roman"/>
          <w:sz w:val="28"/>
          <w:szCs w:val="28"/>
          <w:lang w:val="en-US"/>
        </w:rPr>
        <w:t>XI</w:t>
      </w:r>
      <w:r w:rsidRPr="00052EEE">
        <w:rPr>
          <w:rFonts w:ascii="Times New Roman" w:hAnsi="Times New Roman"/>
          <w:sz w:val="28"/>
          <w:szCs w:val="28"/>
        </w:rPr>
        <w:t xml:space="preserve"> „Сключване на договор за изпълнение на обществената поръчка. Гаранции за участие и за изпълнение на договора и обезпечения” от настоящата документация.</w:t>
      </w:r>
      <w:bookmarkEnd w:id="2"/>
    </w:p>
    <w:p w:rsidR="00743A3A" w:rsidRPr="00440FFB" w:rsidRDefault="00743A3A" w:rsidP="00440FFB">
      <w:pPr>
        <w:autoSpaceDE w:val="0"/>
        <w:autoSpaceDN w:val="0"/>
        <w:adjustRightInd w:val="0"/>
        <w:spacing w:after="0" w:line="240" w:lineRule="auto"/>
        <w:ind w:right="49" w:firstLine="1440"/>
        <w:jc w:val="both"/>
        <w:rPr>
          <w:rFonts w:ascii="Times New Roman" w:hAnsi="Times New Roman"/>
          <w:sz w:val="28"/>
          <w:szCs w:val="28"/>
          <w:lang w:val="en-US"/>
        </w:rPr>
      </w:pPr>
    </w:p>
    <w:p w:rsidR="00743A3A" w:rsidRPr="00440FFB" w:rsidRDefault="00743A3A" w:rsidP="00440FFB">
      <w:pPr>
        <w:tabs>
          <w:tab w:val="left" w:pos="1080"/>
        </w:tabs>
        <w:spacing w:after="0" w:line="240" w:lineRule="auto"/>
        <w:ind w:firstLine="1440"/>
        <w:jc w:val="both"/>
        <w:rPr>
          <w:rFonts w:ascii="Times New Roman" w:hAnsi="Times New Roman"/>
          <w:b/>
          <w:sz w:val="28"/>
          <w:szCs w:val="28"/>
          <w:lang w:val="en-US"/>
        </w:rPr>
      </w:pPr>
      <w:r w:rsidRPr="00052EEE">
        <w:rPr>
          <w:rFonts w:ascii="Times New Roman" w:hAnsi="Times New Roman"/>
          <w:b/>
          <w:sz w:val="28"/>
          <w:szCs w:val="28"/>
        </w:rPr>
        <w:t>6.</w:t>
      </w:r>
      <w:r w:rsidRPr="00052EEE">
        <w:rPr>
          <w:rFonts w:ascii="Times New Roman" w:hAnsi="Times New Roman"/>
          <w:sz w:val="28"/>
          <w:szCs w:val="28"/>
        </w:rPr>
        <w:t xml:space="preserve"> </w:t>
      </w:r>
      <w:r w:rsidRPr="00052EEE">
        <w:rPr>
          <w:rFonts w:ascii="Times New Roman" w:hAnsi="Times New Roman"/>
          <w:b/>
          <w:sz w:val="28"/>
          <w:szCs w:val="28"/>
        </w:rPr>
        <w:t xml:space="preserve">В случай, че участникът, определен за изпълнител, не представи някой от посочените по-горе документи, това </w:t>
      </w:r>
      <w:r w:rsidRPr="00052EEE">
        <w:rPr>
          <w:rFonts w:ascii="Times New Roman" w:hAnsi="Times New Roman"/>
          <w:b/>
          <w:iCs/>
          <w:sz w:val="28"/>
          <w:szCs w:val="28"/>
        </w:rPr>
        <w:t>представлява достатъчно основание за анулиране на възлагането и</w:t>
      </w:r>
      <w:r w:rsidRPr="00052EEE">
        <w:rPr>
          <w:rFonts w:ascii="Times New Roman" w:hAnsi="Times New Roman"/>
          <w:b/>
          <w:sz w:val="28"/>
          <w:szCs w:val="28"/>
        </w:rPr>
        <w:t xml:space="preserve"> Възложителят може да определи за изпълнител участникът, класиран на второ място или да прекрати процедурата. </w:t>
      </w:r>
    </w:p>
    <w:p w:rsidR="00743A3A" w:rsidRDefault="00743A3A" w:rsidP="00440FFB">
      <w:pPr>
        <w:tabs>
          <w:tab w:val="left" w:pos="1080"/>
        </w:tabs>
        <w:spacing w:after="0" w:line="240" w:lineRule="auto"/>
        <w:ind w:firstLine="1440"/>
        <w:jc w:val="both"/>
        <w:rPr>
          <w:rFonts w:ascii="Times New Roman" w:hAnsi="Times New Roman"/>
          <w:sz w:val="28"/>
          <w:szCs w:val="28"/>
          <w:lang w:val="en-US"/>
        </w:rPr>
      </w:pPr>
      <w:r w:rsidRPr="00052EEE">
        <w:rPr>
          <w:rFonts w:ascii="Times New Roman" w:hAnsi="Times New Roman"/>
          <w:b/>
          <w:sz w:val="28"/>
          <w:szCs w:val="28"/>
        </w:rPr>
        <w:t>6.1.</w:t>
      </w:r>
      <w:r w:rsidRPr="00052EEE">
        <w:rPr>
          <w:rFonts w:ascii="Times New Roman" w:hAnsi="Times New Roman"/>
          <w:sz w:val="28"/>
          <w:szCs w:val="28"/>
        </w:rPr>
        <w:t xml:space="preserve"> В случай че участникът, определен за изпълнител, откаже да сключи договора за изпълнение на поръчката, Възложителят може да определи за изпълнител участника, класиран на второ място или да прекрати процедурата.</w:t>
      </w:r>
    </w:p>
    <w:p w:rsidR="00743A3A" w:rsidRPr="00440FFB" w:rsidRDefault="00743A3A" w:rsidP="00440FFB">
      <w:pPr>
        <w:tabs>
          <w:tab w:val="left" w:pos="1080"/>
        </w:tabs>
        <w:spacing w:after="0" w:line="240" w:lineRule="auto"/>
        <w:ind w:firstLine="1440"/>
        <w:jc w:val="both"/>
        <w:rPr>
          <w:rFonts w:ascii="Times New Roman" w:hAnsi="Times New Roman"/>
          <w:sz w:val="28"/>
          <w:szCs w:val="28"/>
          <w:lang w:val="en-US"/>
        </w:rPr>
      </w:pPr>
    </w:p>
    <w:p w:rsidR="00743A3A" w:rsidRDefault="00743A3A" w:rsidP="00440FFB">
      <w:pPr>
        <w:tabs>
          <w:tab w:val="left" w:pos="1260"/>
        </w:tabs>
        <w:spacing w:after="0" w:line="240" w:lineRule="auto"/>
        <w:ind w:firstLine="1440"/>
        <w:jc w:val="both"/>
        <w:rPr>
          <w:rFonts w:ascii="Times New Roman" w:hAnsi="Times New Roman"/>
          <w:sz w:val="28"/>
          <w:szCs w:val="28"/>
          <w:lang w:val="en-US"/>
        </w:rPr>
      </w:pPr>
      <w:r w:rsidRPr="00052EEE">
        <w:rPr>
          <w:rFonts w:ascii="Times New Roman" w:hAnsi="Times New Roman"/>
          <w:b/>
          <w:sz w:val="28"/>
          <w:szCs w:val="28"/>
        </w:rPr>
        <w:t>6.</w:t>
      </w:r>
      <w:r w:rsidRPr="00052EEE">
        <w:rPr>
          <w:rFonts w:ascii="Times New Roman" w:hAnsi="Times New Roman"/>
          <w:b/>
          <w:sz w:val="28"/>
          <w:szCs w:val="28"/>
          <w:lang w:val="ru-RU"/>
        </w:rPr>
        <w:t>2</w:t>
      </w:r>
      <w:r w:rsidRPr="00052EEE">
        <w:rPr>
          <w:rFonts w:ascii="Times New Roman" w:hAnsi="Times New Roman"/>
          <w:b/>
          <w:sz w:val="28"/>
          <w:szCs w:val="28"/>
        </w:rPr>
        <w:t>.</w:t>
      </w:r>
      <w:r w:rsidRPr="00052EEE">
        <w:rPr>
          <w:rFonts w:ascii="Times New Roman" w:hAnsi="Times New Roman"/>
          <w:sz w:val="28"/>
          <w:szCs w:val="28"/>
        </w:rPr>
        <w:t xml:space="preserve"> Ако след получена покана класираният на второ място участник откаже да подпише договора, Възложителят прекратява процедурата.</w:t>
      </w:r>
    </w:p>
    <w:p w:rsidR="00743A3A" w:rsidRPr="00440FFB" w:rsidRDefault="00743A3A" w:rsidP="00440FFB">
      <w:pPr>
        <w:tabs>
          <w:tab w:val="left" w:pos="1260"/>
        </w:tabs>
        <w:spacing w:after="0" w:line="240" w:lineRule="auto"/>
        <w:ind w:firstLine="1440"/>
        <w:jc w:val="both"/>
        <w:rPr>
          <w:rFonts w:ascii="Times New Roman" w:hAnsi="Times New Roman"/>
          <w:sz w:val="28"/>
          <w:szCs w:val="28"/>
          <w:lang w:val="en-US"/>
        </w:rPr>
      </w:pPr>
    </w:p>
    <w:p w:rsidR="00743A3A" w:rsidRDefault="00743A3A" w:rsidP="004F4C04">
      <w:pPr>
        <w:tabs>
          <w:tab w:val="left" w:pos="1260"/>
        </w:tabs>
        <w:spacing w:after="0" w:line="240" w:lineRule="auto"/>
        <w:ind w:firstLine="1440"/>
        <w:jc w:val="both"/>
        <w:rPr>
          <w:rFonts w:ascii="Times New Roman" w:hAnsi="Times New Roman"/>
          <w:b/>
          <w:sz w:val="28"/>
          <w:szCs w:val="28"/>
          <w:lang w:val="en-US"/>
        </w:rPr>
      </w:pPr>
      <w:r w:rsidRPr="00052EEE">
        <w:rPr>
          <w:rFonts w:ascii="Times New Roman" w:hAnsi="Times New Roman"/>
          <w:b/>
          <w:sz w:val="28"/>
          <w:szCs w:val="28"/>
        </w:rPr>
        <w:t>7. Страните по договора за обществена поръчка не могат да го изменят.</w:t>
      </w:r>
    </w:p>
    <w:p w:rsidR="00743A3A" w:rsidRPr="00440FFB" w:rsidRDefault="00743A3A" w:rsidP="004F4C04">
      <w:pPr>
        <w:tabs>
          <w:tab w:val="left" w:pos="1260"/>
        </w:tabs>
        <w:spacing w:after="0" w:line="240" w:lineRule="auto"/>
        <w:ind w:firstLine="1440"/>
        <w:jc w:val="both"/>
        <w:rPr>
          <w:rFonts w:ascii="Times New Roman" w:hAnsi="Times New Roman"/>
          <w:b/>
          <w:sz w:val="28"/>
          <w:szCs w:val="28"/>
          <w:lang w:val="en-US"/>
        </w:rPr>
      </w:pPr>
    </w:p>
    <w:p w:rsidR="00743A3A" w:rsidRPr="00052EEE" w:rsidRDefault="00743A3A" w:rsidP="004F4C04">
      <w:pPr>
        <w:tabs>
          <w:tab w:val="left" w:pos="1260"/>
        </w:tabs>
        <w:spacing w:after="0" w:line="240" w:lineRule="auto"/>
        <w:jc w:val="both"/>
        <w:rPr>
          <w:rFonts w:ascii="Times New Roman" w:hAnsi="Times New Roman"/>
          <w:sz w:val="28"/>
          <w:szCs w:val="28"/>
        </w:rPr>
      </w:pPr>
      <w:r w:rsidRPr="00052EEE">
        <w:rPr>
          <w:rFonts w:ascii="Times New Roman" w:hAnsi="Times New Roman"/>
          <w:sz w:val="28"/>
          <w:szCs w:val="28"/>
        </w:rPr>
        <w:tab/>
      </w:r>
      <w:r w:rsidRPr="00052EEE">
        <w:rPr>
          <w:rFonts w:ascii="Times New Roman" w:hAnsi="Times New Roman"/>
          <w:sz w:val="28"/>
          <w:szCs w:val="28"/>
        </w:rPr>
        <w:tab/>
        <w:t>Изменение на сключен договор за обществена поръчка се допуска по изключение в случаите по чл. 43, ал. 2 от ЗОП, а именно:</w:t>
      </w:r>
    </w:p>
    <w:p w:rsidR="00743A3A" w:rsidRDefault="00743A3A" w:rsidP="004F4C04">
      <w:pPr>
        <w:tabs>
          <w:tab w:val="left" w:pos="1260"/>
        </w:tabs>
        <w:spacing w:after="0" w:line="240" w:lineRule="auto"/>
        <w:ind w:firstLine="1440"/>
        <w:jc w:val="both"/>
        <w:rPr>
          <w:rFonts w:ascii="Times New Roman" w:hAnsi="Times New Roman"/>
          <w:b/>
          <w:sz w:val="28"/>
          <w:szCs w:val="28"/>
          <w:lang w:val="en-US"/>
        </w:rPr>
      </w:pPr>
    </w:p>
    <w:p w:rsidR="00743A3A" w:rsidRPr="00052EEE" w:rsidRDefault="00743A3A" w:rsidP="004F4C04">
      <w:pPr>
        <w:tabs>
          <w:tab w:val="left" w:pos="1260"/>
        </w:tabs>
        <w:spacing w:after="0" w:line="240" w:lineRule="auto"/>
        <w:ind w:firstLine="1440"/>
        <w:jc w:val="both"/>
        <w:rPr>
          <w:rFonts w:ascii="Times New Roman" w:hAnsi="Times New Roman"/>
          <w:sz w:val="28"/>
          <w:szCs w:val="28"/>
        </w:rPr>
      </w:pPr>
      <w:r w:rsidRPr="00052EEE">
        <w:rPr>
          <w:rFonts w:ascii="Times New Roman" w:hAnsi="Times New Roman"/>
          <w:b/>
          <w:sz w:val="28"/>
          <w:szCs w:val="28"/>
        </w:rPr>
        <w:t>1/</w:t>
      </w:r>
      <w:r w:rsidRPr="00052EEE">
        <w:rPr>
          <w:rFonts w:ascii="Times New Roman" w:hAnsi="Times New Roman"/>
          <w:sz w:val="28"/>
          <w:szCs w:val="28"/>
        </w:rPr>
        <w:t xml:space="preserve"> когато в резултат на непредвидени обстоятелства се налага:</w:t>
      </w:r>
    </w:p>
    <w:p w:rsidR="00743A3A" w:rsidRPr="00052EEE" w:rsidRDefault="00743A3A" w:rsidP="004F4C04">
      <w:pPr>
        <w:tabs>
          <w:tab w:val="left" w:pos="1260"/>
        </w:tabs>
        <w:spacing w:after="0" w:line="240" w:lineRule="auto"/>
        <w:ind w:firstLine="1440"/>
        <w:jc w:val="both"/>
        <w:rPr>
          <w:rFonts w:ascii="Times New Roman" w:hAnsi="Times New Roman"/>
          <w:sz w:val="28"/>
          <w:szCs w:val="28"/>
        </w:rPr>
      </w:pPr>
      <w:r w:rsidRPr="00052EEE">
        <w:rPr>
          <w:rFonts w:ascii="Times New Roman" w:hAnsi="Times New Roman"/>
          <w:b/>
          <w:sz w:val="28"/>
          <w:szCs w:val="28"/>
        </w:rPr>
        <w:t>a)</w:t>
      </w:r>
      <w:r w:rsidRPr="00052EEE">
        <w:rPr>
          <w:rFonts w:ascii="Times New Roman" w:hAnsi="Times New Roman"/>
          <w:sz w:val="28"/>
          <w:szCs w:val="28"/>
        </w:rPr>
        <w:t xml:space="preserve"> промяна в сроковете на договора, или</w:t>
      </w:r>
    </w:p>
    <w:p w:rsidR="00743A3A" w:rsidRPr="00052EEE" w:rsidRDefault="00743A3A" w:rsidP="004F4C04">
      <w:pPr>
        <w:tabs>
          <w:tab w:val="left" w:pos="1260"/>
        </w:tabs>
        <w:spacing w:after="0" w:line="240" w:lineRule="auto"/>
        <w:ind w:firstLine="1440"/>
        <w:jc w:val="both"/>
        <w:rPr>
          <w:rFonts w:ascii="Times New Roman" w:hAnsi="Times New Roman"/>
          <w:sz w:val="28"/>
          <w:szCs w:val="28"/>
        </w:rPr>
      </w:pPr>
      <w:r w:rsidRPr="00052EEE">
        <w:rPr>
          <w:rFonts w:ascii="Times New Roman" w:hAnsi="Times New Roman"/>
          <w:b/>
          <w:sz w:val="28"/>
          <w:szCs w:val="28"/>
        </w:rPr>
        <w:t>б)</w:t>
      </w:r>
      <w:r w:rsidRPr="00052EEE">
        <w:rPr>
          <w:rFonts w:ascii="Times New Roman" w:hAnsi="Times New Roman"/>
          <w:sz w:val="28"/>
          <w:szCs w:val="28"/>
        </w:rPr>
        <w:t xml:space="preserve">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743A3A" w:rsidRDefault="00743A3A" w:rsidP="00BA71DF">
      <w:pPr>
        <w:tabs>
          <w:tab w:val="left" w:pos="1260"/>
        </w:tabs>
        <w:spacing w:after="0" w:line="240" w:lineRule="auto"/>
        <w:ind w:firstLine="1440"/>
        <w:jc w:val="both"/>
        <w:rPr>
          <w:rFonts w:ascii="Times New Roman" w:hAnsi="Times New Roman"/>
          <w:sz w:val="28"/>
          <w:szCs w:val="28"/>
          <w:lang w:val="en-US"/>
        </w:rPr>
      </w:pPr>
      <w:r w:rsidRPr="00052EEE">
        <w:rPr>
          <w:rFonts w:ascii="Times New Roman" w:hAnsi="Times New Roman"/>
          <w:b/>
          <w:sz w:val="28"/>
          <w:szCs w:val="28"/>
        </w:rPr>
        <w:t>в)</w:t>
      </w:r>
      <w:r w:rsidRPr="00052EEE">
        <w:rPr>
          <w:rFonts w:ascii="Times New Roman" w:hAnsi="Times New Roman"/>
          <w:sz w:val="28"/>
          <w:szCs w:val="28"/>
        </w:rPr>
        <w:t xml:space="preserve">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743A3A" w:rsidRPr="00440FFB" w:rsidRDefault="00743A3A" w:rsidP="00BA71DF">
      <w:pPr>
        <w:tabs>
          <w:tab w:val="left" w:pos="1260"/>
        </w:tabs>
        <w:spacing w:after="0" w:line="240" w:lineRule="auto"/>
        <w:ind w:firstLine="1440"/>
        <w:jc w:val="both"/>
        <w:rPr>
          <w:rFonts w:ascii="Times New Roman" w:hAnsi="Times New Roman"/>
          <w:sz w:val="28"/>
          <w:szCs w:val="28"/>
          <w:lang w:val="en-US"/>
        </w:rPr>
      </w:pPr>
    </w:p>
    <w:p w:rsidR="00743A3A" w:rsidRDefault="00743A3A" w:rsidP="00BA71DF">
      <w:pPr>
        <w:tabs>
          <w:tab w:val="left" w:pos="1260"/>
        </w:tabs>
        <w:spacing w:after="0" w:line="240" w:lineRule="auto"/>
        <w:ind w:firstLine="1440"/>
        <w:jc w:val="both"/>
        <w:rPr>
          <w:rFonts w:ascii="Times New Roman" w:hAnsi="Times New Roman"/>
          <w:sz w:val="28"/>
          <w:szCs w:val="28"/>
          <w:lang w:val="en-US"/>
        </w:rPr>
      </w:pPr>
      <w:r w:rsidRPr="00052EEE">
        <w:rPr>
          <w:rFonts w:ascii="Times New Roman" w:hAnsi="Times New Roman"/>
          <w:b/>
          <w:sz w:val="28"/>
          <w:szCs w:val="28"/>
        </w:rPr>
        <w:t>2/</w:t>
      </w:r>
      <w:r w:rsidRPr="00052EEE">
        <w:rPr>
          <w:rFonts w:ascii="Times New Roman" w:hAnsi="Times New Roman"/>
          <w:sz w:val="28"/>
          <w:szCs w:val="28"/>
        </w:rPr>
        <w:t xml:space="preserve">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743A3A" w:rsidRPr="0011081D" w:rsidRDefault="00743A3A" w:rsidP="00BA71DF">
      <w:pPr>
        <w:tabs>
          <w:tab w:val="left" w:pos="1260"/>
        </w:tabs>
        <w:spacing w:after="0" w:line="240" w:lineRule="auto"/>
        <w:ind w:firstLine="1440"/>
        <w:jc w:val="both"/>
        <w:rPr>
          <w:rFonts w:ascii="Times New Roman" w:hAnsi="Times New Roman"/>
          <w:sz w:val="28"/>
          <w:szCs w:val="28"/>
          <w:lang w:val="en-US"/>
        </w:rPr>
      </w:pPr>
    </w:p>
    <w:p w:rsidR="00743A3A" w:rsidRDefault="00743A3A" w:rsidP="00BA71DF">
      <w:pPr>
        <w:tabs>
          <w:tab w:val="left" w:pos="1260"/>
        </w:tabs>
        <w:spacing w:after="0" w:line="240" w:lineRule="auto"/>
        <w:ind w:firstLine="1440"/>
        <w:jc w:val="both"/>
        <w:rPr>
          <w:rFonts w:ascii="Times New Roman" w:hAnsi="Times New Roman"/>
          <w:sz w:val="28"/>
          <w:szCs w:val="28"/>
          <w:lang w:val="en-US"/>
        </w:rPr>
      </w:pPr>
      <w:r w:rsidRPr="00052EEE">
        <w:rPr>
          <w:rFonts w:ascii="Times New Roman" w:hAnsi="Times New Roman"/>
          <w:b/>
          <w:sz w:val="28"/>
          <w:szCs w:val="28"/>
        </w:rPr>
        <w:t>3/</w:t>
      </w:r>
      <w:r w:rsidRPr="00052EEE">
        <w:rPr>
          <w:rFonts w:ascii="Times New Roman" w:hAnsi="Times New Roman"/>
          <w:sz w:val="28"/>
          <w:szCs w:val="28"/>
        </w:rPr>
        <w:t xml:space="preserve"> когато се налага увеличение в цената пора</w:t>
      </w:r>
      <w:r>
        <w:rPr>
          <w:rFonts w:ascii="Times New Roman" w:hAnsi="Times New Roman"/>
          <w:sz w:val="28"/>
          <w:szCs w:val="28"/>
        </w:rPr>
        <w:t>ди приемането на нормативен акт</w:t>
      </w:r>
      <w:r w:rsidRPr="00052EEE">
        <w:rPr>
          <w:rFonts w:ascii="Times New Roman" w:hAnsi="Times New Roman"/>
          <w:sz w:val="28"/>
          <w:szCs w:val="28"/>
        </w:rPr>
        <w:t>- до размера, произтичащ като пряка и непосредствена последица от него, или</w:t>
      </w:r>
    </w:p>
    <w:p w:rsidR="00743A3A" w:rsidRPr="0011081D" w:rsidRDefault="00743A3A" w:rsidP="00BA71DF">
      <w:pPr>
        <w:tabs>
          <w:tab w:val="left" w:pos="1260"/>
        </w:tabs>
        <w:spacing w:after="0" w:line="240" w:lineRule="auto"/>
        <w:ind w:firstLine="1440"/>
        <w:jc w:val="both"/>
        <w:rPr>
          <w:rFonts w:ascii="Times New Roman" w:hAnsi="Times New Roman"/>
          <w:sz w:val="28"/>
          <w:szCs w:val="28"/>
          <w:lang w:val="en-US"/>
        </w:rPr>
      </w:pPr>
    </w:p>
    <w:p w:rsidR="00743A3A" w:rsidRPr="00052EEE" w:rsidRDefault="00743A3A" w:rsidP="00BA71DF">
      <w:pPr>
        <w:tabs>
          <w:tab w:val="left" w:pos="1260"/>
        </w:tabs>
        <w:spacing w:after="0" w:line="240" w:lineRule="auto"/>
        <w:ind w:firstLine="1440"/>
        <w:jc w:val="both"/>
        <w:rPr>
          <w:rFonts w:ascii="Times New Roman" w:hAnsi="Times New Roman"/>
          <w:sz w:val="28"/>
          <w:szCs w:val="28"/>
        </w:rPr>
      </w:pPr>
      <w:r w:rsidRPr="00052EEE">
        <w:rPr>
          <w:rFonts w:ascii="Times New Roman" w:hAnsi="Times New Roman"/>
          <w:b/>
          <w:sz w:val="28"/>
          <w:szCs w:val="28"/>
        </w:rPr>
        <w:t>4/</w:t>
      </w:r>
      <w:r w:rsidRPr="00052EEE">
        <w:rPr>
          <w:rFonts w:ascii="Times New Roman" w:hAnsi="Times New Roman"/>
          <w:sz w:val="28"/>
          <w:szCs w:val="28"/>
        </w:rPr>
        <w:t xml:space="preserve"> при удължаване срока на договор за доставка или услуга с периодично или продължително изпълнение, в случай че едновременно са изпълнени следните условия:</w:t>
      </w:r>
    </w:p>
    <w:p w:rsidR="00743A3A" w:rsidRPr="00052EEE" w:rsidRDefault="00743A3A" w:rsidP="004F4C04">
      <w:pPr>
        <w:tabs>
          <w:tab w:val="left" w:pos="1260"/>
        </w:tabs>
        <w:spacing w:after="0" w:line="240" w:lineRule="auto"/>
        <w:ind w:firstLine="1440"/>
        <w:jc w:val="both"/>
        <w:rPr>
          <w:rFonts w:ascii="Times New Roman" w:hAnsi="Times New Roman"/>
          <w:sz w:val="28"/>
          <w:szCs w:val="28"/>
        </w:rPr>
      </w:pPr>
      <w:r w:rsidRPr="00052EEE">
        <w:rPr>
          <w:rFonts w:ascii="Times New Roman" w:hAnsi="Times New Roman"/>
          <w:b/>
          <w:sz w:val="28"/>
          <w:szCs w:val="28"/>
        </w:rPr>
        <w:t>а)</w:t>
      </w:r>
      <w:r w:rsidRPr="00052EEE">
        <w:rPr>
          <w:rFonts w:ascii="Times New Roman" w:hAnsi="Times New Roman"/>
          <w:sz w:val="28"/>
          <w:szCs w:val="28"/>
        </w:rPr>
        <w:t xml:space="preserve"> не по-късно от 6 месеца преди изтичане на срока на договора възложителят е открил процедура със същия предмет за последващ период, която не е завършила с избор на изпълнител;</w:t>
      </w:r>
    </w:p>
    <w:p w:rsidR="00743A3A" w:rsidRPr="00052EEE" w:rsidRDefault="00743A3A" w:rsidP="004F4C04">
      <w:pPr>
        <w:tabs>
          <w:tab w:val="left" w:pos="1260"/>
        </w:tabs>
        <w:spacing w:after="0" w:line="240" w:lineRule="auto"/>
        <w:ind w:firstLine="1440"/>
        <w:jc w:val="both"/>
        <w:rPr>
          <w:rFonts w:ascii="Times New Roman" w:hAnsi="Times New Roman"/>
          <w:sz w:val="28"/>
          <w:szCs w:val="28"/>
        </w:rPr>
      </w:pPr>
      <w:r w:rsidRPr="00052EEE">
        <w:rPr>
          <w:rFonts w:ascii="Times New Roman" w:hAnsi="Times New Roman"/>
          <w:b/>
          <w:sz w:val="28"/>
          <w:szCs w:val="28"/>
        </w:rPr>
        <w:t>б)</w:t>
      </w:r>
      <w:r w:rsidRPr="00052EEE">
        <w:rPr>
          <w:rFonts w:ascii="Times New Roman" w:hAnsi="Times New Roman"/>
          <w:sz w:val="28"/>
          <w:szCs w:val="28"/>
        </w:rPr>
        <w:t xml:space="preserve"> срокът на договора се удължава до избора на изпълнител, но не повече от 6 месеца;</w:t>
      </w:r>
    </w:p>
    <w:p w:rsidR="00743A3A" w:rsidRDefault="00743A3A" w:rsidP="004F4C04">
      <w:pPr>
        <w:tabs>
          <w:tab w:val="left" w:pos="1260"/>
        </w:tabs>
        <w:spacing w:after="0" w:line="240" w:lineRule="auto"/>
        <w:ind w:firstLine="1440"/>
        <w:jc w:val="both"/>
        <w:rPr>
          <w:rFonts w:ascii="Times New Roman" w:hAnsi="Times New Roman"/>
          <w:sz w:val="28"/>
          <w:szCs w:val="28"/>
          <w:lang w:val="en-US"/>
        </w:rPr>
      </w:pPr>
      <w:r w:rsidRPr="00052EEE">
        <w:rPr>
          <w:rFonts w:ascii="Times New Roman" w:hAnsi="Times New Roman"/>
          <w:b/>
          <w:sz w:val="28"/>
          <w:szCs w:val="28"/>
        </w:rPr>
        <w:t>в)</w:t>
      </w:r>
      <w:r w:rsidRPr="00052EEE">
        <w:rPr>
          <w:rFonts w:ascii="Times New Roman" w:hAnsi="Times New Roman"/>
          <w:sz w:val="28"/>
          <w:szCs w:val="28"/>
        </w:rPr>
        <w:t xml:space="preserve"> прекъсване в доставката или услугата би довело до съществени затруднения за възложителя;</w:t>
      </w:r>
    </w:p>
    <w:p w:rsidR="00743A3A" w:rsidRPr="0011081D" w:rsidRDefault="00743A3A" w:rsidP="004F4C04">
      <w:pPr>
        <w:tabs>
          <w:tab w:val="left" w:pos="1260"/>
        </w:tabs>
        <w:spacing w:after="0" w:line="240" w:lineRule="auto"/>
        <w:ind w:firstLine="1440"/>
        <w:jc w:val="both"/>
        <w:rPr>
          <w:rFonts w:ascii="Times New Roman" w:hAnsi="Times New Roman"/>
          <w:sz w:val="28"/>
          <w:szCs w:val="28"/>
          <w:lang w:val="en-US"/>
        </w:rPr>
      </w:pPr>
    </w:p>
    <w:p w:rsidR="00743A3A" w:rsidRDefault="00743A3A" w:rsidP="00BA71DF">
      <w:pPr>
        <w:tabs>
          <w:tab w:val="left" w:pos="1260"/>
        </w:tabs>
        <w:spacing w:after="0" w:line="240" w:lineRule="auto"/>
        <w:ind w:firstLine="1440"/>
        <w:jc w:val="both"/>
        <w:rPr>
          <w:rFonts w:ascii="Times New Roman" w:hAnsi="Times New Roman"/>
          <w:sz w:val="28"/>
          <w:szCs w:val="28"/>
          <w:lang w:val="en-US"/>
        </w:rPr>
      </w:pPr>
      <w:r w:rsidRPr="00052EEE">
        <w:rPr>
          <w:rFonts w:ascii="Times New Roman" w:hAnsi="Times New Roman"/>
          <w:b/>
          <w:sz w:val="28"/>
          <w:szCs w:val="28"/>
        </w:rPr>
        <w:t>5/</w:t>
      </w:r>
      <w:r w:rsidRPr="00052EEE">
        <w:rPr>
          <w:rFonts w:ascii="Times New Roman" w:hAnsi="Times New Roman"/>
          <w:sz w:val="28"/>
          <w:szCs w:val="28"/>
        </w:rPr>
        <w:t xml:space="preserve"> в договори по чл. 3, ал. 2 от ЗОП на стойност над 50 млн. лв. при възникване на обстоятелства, които не са могли да бъдат предвидени към момента на сключването на договора и в резултат на които договорът засяга законните интереси на някоя от страните.</w:t>
      </w:r>
    </w:p>
    <w:p w:rsidR="00743A3A" w:rsidRPr="0011081D" w:rsidRDefault="00743A3A" w:rsidP="00BA71DF">
      <w:pPr>
        <w:tabs>
          <w:tab w:val="left" w:pos="1260"/>
        </w:tabs>
        <w:spacing w:after="0" w:line="240" w:lineRule="auto"/>
        <w:ind w:firstLine="1440"/>
        <w:jc w:val="both"/>
        <w:rPr>
          <w:rFonts w:ascii="Times New Roman" w:hAnsi="Times New Roman"/>
          <w:sz w:val="28"/>
          <w:szCs w:val="28"/>
          <w:lang w:val="en-US"/>
        </w:rPr>
      </w:pPr>
    </w:p>
    <w:p w:rsidR="00743A3A" w:rsidRPr="00052EEE" w:rsidRDefault="00743A3A" w:rsidP="004F4C04">
      <w:pPr>
        <w:tabs>
          <w:tab w:val="left" w:pos="1260"/>
        </w:tabs>
        <w:spacing w:after="0" w:line="240" w:lineRule="auto"/>
        <w:ind w:firstLine="1440"/>
        <w:jc w:val="both"/>
        <w:rPr>
          <w:rFonts w:ascii="Times New Roman" w:hAnsi="Times New Roman"/>
          <w:sz w:val="28"/>
          <w:szCs w:val="28"/>
        </w:rPr>
      </w:pPr>
      <w:r>
        <w:rPr>
          <w:rFonts w:ascii="Times New Roman" w:hAnsi="Times New Roman"/>
          <w:b/>
          <w:sz w:val="28"/>
          <w:szCs w:val="28"/>
          <w:lang w:val="en-US"/>
        </w:rPr>
        <w:t>6</w:t>
      </w:r>
      <w:r w:rsidRPr="00052EEE">
        <w:rPr>
          <w:rFonts w:ascii="Times New Roman" w:hAnsi="Times New Roman"/>
          <w:b/>
          <w:sz w:val="28"/>
          <w:szCs w:val="28"/>
        </w:rPr>
        <w:t>.</w:t>
      </w:r>
      <w:r w:rsidRPr="00052EEE">
        <w:rPr>
          <w:rFonts w:ascii="Times New Roman" w:hAnsi="Times New Roman"/>
          <w:sz w:val="28"/>
          <w:szCs w:val="28"/>
        </w:rPr>
        <w:t xml:space="preserve"> Възложителят може да прекрати договор за обществена поръчка,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743A3A" w:rsidRDefault="00743A3A" w:rsidP="00BA71DF">
      <w:pPr>
        <w:pStyle w:val="BodyText2"/>
        <w:spacing w:line="276" w:lineRule="auto"/>
        <w:ind w:right="23" w:firstLine="720"/>
        <w:rPr>
          <w:rFonts w:ascii="Times New Roman" w:hAnsi="Times New Roman"/>
          <w:b/>
          <w:shadow/>
          <w:sz w:val="28"/>
          <w:szCs w:val="28"/>
          <w:u w:val="single"/>
        </w:rPr>
      </w:pPr>
    </w:p>
    <w:p w:rsidR="00743A3A" w:rsidRDefault="00743A3A" w:rsidP="00BA71DF">
      <w:pPr>
        <w:pStyle w:val="BodyText2"/>
        <w:spacing w:line="276" w:lineRule="auto"/>
        <w:ind w:right="23" w:firstLine="720"/>
        <w:rPr>
          <w:rFonts w:ascii="Times New Roman" w:hAnsi="Times New Roman"/>
          <w:b/>
          <w:i/>
          <w:shadow/>
          <w:sz w:val="28"/>
          <w:szCs w:val="28"/>
          <w:u w:val="single"/>
          <w:lang w:val="en-US"/>
        </w:rPr>
      </w:pPr>
      <w:r w:rsidRPr="00052EEE">
        <w:rPr>
          <w:rFonts w:ascii="Times New Roman" w:hAnsi="Times New Roman"/>
          <w:b/>
          <w:shadow/>
          <w:sz w:val="28"/>
          <w:szCs w:val="28"/>
          <w:u w:val="single"/>
        </w:rPr>
        <w:t xml:space="preserve">РАЗДЕЛ ХI. </w:t>
      </w:r>
      <w:r w:rsidRPr="00052EEE">
        <w:rPr>
          <w:rFonts w:ascii="Times New Roman" w:hAnsi="Times New Roman"/>
          <w:b/>
          <w:i/>
          <w:shadow/>
          <w:sz w:val="28"/>
          <w:szCs w:val="28"/>
          <w:u w:val="single"/>
        </w:rPr>
        <w:t xml:space="preserve">ГАРАНЦИИ ЗА УЧАСТИЕ И ЗА ИЗПЪЛНЕНИЕ НА ДОГОВОРА </w:t>
      </w:r>
    </w:p>
    <w:p w:rsidR="00743A3A" w:rsidRPr="00440FFB" w:rsidRDefault="00743A3A" w:rsidP="00BA71DF">
      <w:pPr>
        <w:pStyle w:val="BodyText2"/>
        <w:spacing w:line="276" w:lineRule="auto"/>
        <w:ind w:right="23" w:firstLine="720"/>
        <w:rPr>
          <w:rFonts w:ascii="Times New Roman" w:hAnsi="Times New Roman"/>
          <w:b/>
          <w:i/>
          <w:shadow/>
          <w:sz w:val="28"/>
          <w:szCs w:val="28"/>
          <w:u w:val="single"/>
          <w:lang w:val="en-US"/>
        </w:rPr>
      </w:pPr>
    </w:p>
    <w:p w:rsidR="00743A3A" w:rsidRDefault="00743A3A" w:rsidP="00BA71DF">
      <w:pPr>
        <w:pStyle w:val="BodyTextIndent3"/>
        <w:spacing w:line="240" w:lineRule="auto"/>
        <w:ind w:left="720" w:right="23"/>
        <w:rPr>
          <w:sz w:val="28"/>
          <w:szCs w:val="28"/>
        </w:rPr>
      </w:pPr>
      <w:bookmarkStart w:id="3" w:name="bookmark7"/>
      <w:r w:rsidRPr="00052EEE">
        <w:rPr>
          <w:b/>
          <w:sz w:val="28"/>
          <w:szCs w:val="28"/>
        </w:rPr>
        <w:t>1.</w:t>
      </w:r>
      <w:r w:rsidRPr="00052EEE">
        <w:rPr>
          <w:sz w:val="28"/>
          <w:szCs w:val="28"/>
        </w:rPr>
        <w:t xml:space="preserve"> Всеки участник в настоящата процедура е длъжен да представи гаранция за участие в процедурата, а определеният изпълнител представя гаранция за изпълнение при подписването на договора.</w:t>
      </w:r>
    </w:p>
    <w:p w:rsidR="00743A3A" w:rsidRPr="00052EEE" w:rsidRDefault="00743A3A" w:rsidP="00440FFB">
      <w:pPr>
        <w:spacing w:line="240" w:lineRule="auto"/>
        <w:ind w:left="720" w:right="23" w:firstLine="720"/>
        <w:jc w:val="both"/>
        <w:rPr>
          <w:rFonts w:ascii="Times New Roman" w:hAnsi="Times New Roman"/>
          <w:b/>
          <w:sz w:val="28"/>
          <w:szCs w:val="28"/>
        </w:rPr>
      </w:pPr>
      <w:r w:rsidRPr="00052EEE">
        <w:rPr>
          <w:rFonts w:ascii="Times New Roman" w:hAnsi="Times New Roman"/>
          <w:b/>
          <w:sz w:val="28"/>
          <w:szCs w:val="28"/>
        </w:rPr>
        <w:t xml:space="preserve">2. Гаранцията за участие в настоящата процедура е в размер на 1% /един процент/ от прогнозната стойност на съответната обособена позиция от предмета на настоящата обществена поръчка: </w:t>
      </w:r>
    </w:p>
    <w:p w:rsidR="00743A3A" w:rsidRPr="001D6F8B" w:rsidRDefault="00743A3A" w:rsidP="00424557">
      <w:pPr>
        <w:numPr>
          <w:ilvl w:val="0"/>
          <w:numId w:val="35"/>
        </w:numPr>
        <w:spacing w:line="240" w:lineRule="auto"/>
        <w:jc w:val="both"/>
        <w:rPr>
          <w:rFonts w:ascii="Times New Roman" w:hAnsi="Times New Roman"/>
          <w:b/>
          <w:sz w:val="24"/>
          <w:szCs w:val="24"/>
        </w:rPr>
      </w:pPr>
      <w:r w:rsidRPr="001D6F8B">
        <w:rPr>
          <w:rFonts w:ascii="Times New Roman" w:hAnsi="Times New Roman"/>
          <w:b/>
          <w:sz w:val="24"/>
          <w:szCs w:val="24"/>
        </w:rPr>
        <w:t xml:space="preserve">2 900.00 лв. /две хиляди и деветстотин лева./ за Обособена позиция №1; </w:t>
      </w:r>
    </w:p>
    <w:p w:rsidR="00743A3A" w:rsidRPr="001D6F8B" w:rsidRDefault="00743A3A" w:rsidP="00424557">
      <w:pPr>
        <w:numPr>
          <w:ilvl w:val="0"/>
          <w:numId w:val="35"/>
        </w:numPr>
        <w:spacing w:line="240" w:lineRule="auto"/>
        <w:jc w:val="both"/>
        <w:rPr>
          <w:rFonts w:ascii="Times New Roman" w:hAnsi="Times New Roman"/>
          <w:b/>
          <w:sz w:val="24"/>
          <w:szCs w:val="24"/>
        </w:rPr>
      </w:pPr>
      <w:r w:rsidRPr="001D6F8B">
        <w:rPr>
          <w:rFonts w:ascii="Times New Roman" w:hAnsi="Times New Roman"/>
          <w:b/>
          <w:sz w:val="24"/>
          <w:szCs w:val="24"/>
        </w:rPr>
        <w:t>4 000.00 лв. /четири хиляди лева/ за Обособена позиция №2;</w:t>
      </w:r>
    </w:p>
    <w:p w:rsidR="00743A3A" w:rsidRPr="00052EEE" w:rsidRDefault="00743A3A" w:rsidP="004F4C04">
      <w:pPr>
        <w:spacing w:after="0" w:line="240" w:lineRule="auto"/>
        <w:ind w:right="23" w:firstLine="1440"/>
        <w:jc w:val="both"/>
        <w:rPr>
          <w:rFonts w:ascii="Times New Roman" w:hAnsi="Times New Roman"/>
          <w:sz w:val="28"/>
          <w:szCs w:val="28"/>
        </w:rPr>
      </w:pPr>
      <w:r w:rsidRPr="00052EEE">
        <w:rPr>
          <w:rFonts w:ascii="Times New Roman" w:hAnsi="Times New Roman"/>
          <w:b/>
          <w:sz w:val="28"/>
          <w:szCs w:val="28"/>
        </w:rPr>
        <w:t>Срокът за валидност на гаранцията за участие в процедурата е срокът за валидност на офертите /180 календарни дни/.</w:t>
      </w:r>
      <w:r w:rsidRPr="00052EEE">
        <w:rPr>
          <w:rFonts w:ascii="Times New Roman" w:hAnsi="Times New Roman"/>
          <w:sz w:val="28"/>
          <w:szCs w:val="28"/>
        </w:rPr>
        <w:t xml:space="preserve"> Гаранцията за участие се представя в една от</w:t>
      </w:r>
      <w:r>
        <w:rPr>
          <w:rFonts w:ascii="Times New Roman" w:hAnsi="Times New Roman"/>
          <w:sz w:val="28"/>
          <w:szCs w:val="28"/>
        </w:rPr>
        <w:t xml:space="preserve"> формите съгласно чл.60 от ЗОП,</w:t>
      </w:r>
      <w:r w:rsidRPr="00052EEE">
        <w:rPr>
          <w:rFonts w:ascii="Times New Roman" w:hAnsi="Times New Roman"/>
          <w:sz w:val="28"/>
          <w:szCs w:val="28"/>
        </w:rPr>
        <w:t xml:space="preserve"> като участникът сам избира формата на гаранцията, както следва:</w:t>
      </w:r>
    </w:p>
    <w:p w:rsidR="00743A3A" w:rsidRPr="00052EEE" w:rsidRDefault="00743A3A" w:rsidP="00E839D8">
      <w:pPr>
        <w:numPr>
          <w:ilvl w:val="0"/>
          <w:numId w:val="36"/>
        </w:numPr>
        <w:spacing w:after="0" w:line="240" w:lineRule="auto"/>
        <w:ind w:right="23"/>
        <w:jc w:val="both"/>
        <w:rPr>
          <w:rFonts w:ascii="Times New Roman" w:hAnsi="Times New Roman"/>
          <w:color w:val="000000"/>
          <w:sz w:val="28"/>
          <w:szCs w:val="28"/>
        </w:rPr>
      </w:pPr>
      <w:r w:rsidRPr="00052EEE">
        <w:rPr>
          <w:rFonts w:ascii="Times New Roman" w:hAnsi="Times New Roman"/>
          <w:b/>
          <w:sz w:val="28"/>
          <w:szCs w:val="28"/>
        </w:rPr>
        <w:t>парична сума</w:t>
      </w:r>
      <w:r w:rsidRPr="00052EEE">
        <w:rPr>
          <w:rFonts w:ascii="Times New Roman" w:hAnsi="Times New Roman"/>
          <w:sz w:val="28"/>
          <w:szCs w:val="28"/>
        </w:rPr>
        <w:t xml:space="preserve">- </w:t>
      </w:r>
      <w:r w:rsidRPr="00052EEE">
        <w:rPr>
          <w:rFonts w:ascii="Times New Roman" w:hAnsi="Times New Roman"/>
          <w:color w:val="000000"/>
          <w:sz w:val="28"/>
          <w:szCs w:val="28"/>
        </w:rPr>
        <w:t>представя се банково бордеро за внесен паричен депозит по банко</w:t>
      </w:r>
      <w:r>
        <w:rPr>
          <w:rFonts w:ascii="Times New Roman" w:hAnsi="Times New Roman"/>
          <w:color w:val="000000"/>
          <w:sz w:val="28"/>
          <w:szCs w:val="28"/>
        </w:rPr>
        <w:t>вата сметка на СО– район „Нови Искър</w:t>
      </w:r>
      <w:r w:rsidRPr="00052EEE">
        <w:rPr>
          <w:rFonts w:ascii="Times New Roman" w:hAnsi="Times New Roman"/>
          <w:color w:val="000000"/>
          <w:sz w:val="28"/>
          <w:szCs w:val="28"/>
        </w:rPr>
        <w:t xml:space="preserve">”: </w:t>
      </w:r>
    </w:p>
    <w:p w:rsidR="00743A3A" w:rsidRDefault="00743A3A" w:rsidP="00380D14">
      <w:pPr>
        <w:pStyle w:val="BodyTextIndent3"/>
        <w:spacing w:line="240" w:lineRule="atLeast"/>
        <w:ind w:firstLine="357"/>
        <w:rPr>
          <w:b/>
          <w:sz w:val="28"/>
          <w:szCs w:val="28"/>
          <w:lang w:val="en-US"/>
        </w:rPr>
      </w:pPr>
    </w:p>
    <w:p w:rsidR="00743A3A" w:rsidRPr="00380D14" w:rsidRDefault="00743A3A" w:rsidP="00380D14">
      <w:pPr>
        <w:pStyle w:val="BodyTextIndent3"/>
        <w:spacing w:line="240" w:lineRule="atLeast"/>
        <w:ind w:firstLine="357"/>
        <w:rPr>
          <w:sz w:val="28"/>
          <w:szCs w:val="28"/>
        </w:rPr>
      </w:pPr>
      <w:r w:rsidRPr="00380D14">
        <w:rPr>
          <w:b/>
          <w:sz w:val="28"/>
          <w:szCs w:val="28"/>
        </w:rPr>
        <w:t xml:space="preserve">IBAN: </w:t>
      </w:r>
      <w:r w:rsidRPr="00380D14">
        <w:rPr>
          <w:b/>
          <w:sz w:val="28"/>
          <w:szCs w:val="28"/>
          <w:lang w:val="en-US"/>
        </w:rPr>
        <w:t>BG</w:t>
      </w:r>
      <w:r w:rsidRPr="00380D14">
        <w:rPr>
          <w:b/>
          <w:sz w:val="28"/>
          <w:szCs w:val="28"/>
        </w:rPr>
        <w:t xml:space="preserve"> 63 </w:t>
      </w:r>
      <w:r w:rsidRPr="00380D14">
        <w:rPr>
          <w:b/>
          <w:sz w:val="28"/>
          <w:szCs w:val="28"/>
          <w:lang w:val="en-US"/>
        </w:rPr>
        <w:t>SOMB</w:t>
      </w:r>
      <w:r w:rsidRPr="00380D14">
        <w:rPr>
          <w:b/>
          <w:sz w:val="28"/>
          <w:szCs w:val="28"/>
        </w:rPr>
        <w:t xml:space="preserve"> 9130 33 2490 4501, </w:t>
      </w:r>
      <w:r w:rsidRPr="00380D14">
        <w:rPr>
          <w:b/>
          <w:sz w:val="28"/>
          <w:szCs w:val="28"/>
          <w:lang w:val="en-US"/>
        </w:rPr>
        <w:t>BIC</w:t>
      </w:r>
      <w:r w:rsidRPr="00380D14">
        <w:rPr>
          <w:b/>
          <w:sz w:val="28"/>
          <w:szCs w:val="28"/>
        </w:rPr>
        <w:t xml:space="preserve">: </w:t>
      </w:r>
      <w:r w:rsidRPr="00380D14">
        <w:rPr>
          <w:b/>
          <w:sz w:val="28"/>
          <w:szCs w:val="28"/>
          <w:lang w:val="en-US"/>
        </w:rPr>
        <w:t>SOMBBGSF</w:t>
      </w:r>
      <w:r w:rsidRPr="00380D14">
        <w:rPr>
          <w:b/>
          <w:sz w:val="28"/>
          <w:szCs w:val="28"/>
        </w:rPr>
        <w:t>, „Общинска банка” АД, адрес: София 1000, ул. „Денкоглу” № 10</w:t>
      </w:r>
    </w:p>
    <w:p w:rsidR="00743A3A" w:rsidRDefault="00743A3A" w:rsidP="00E839D8">
      <w:pPr>
        <w:spacing w:after="0" w:line="240" w:lineRule="auto"/>
        <w:ind w:right="23"/>
        <w:jc w:val="both"/>
        <w:rPr>
          <w:rFonts w:ascii="Times New Roman" w:hAnsi="Times New Roman"/>
          <w:sz w:val="28"/>
          <w:szCs w:val="28"/>
        </w:rPr>
      </w:pPr>
    </w:p>
    <w:p w:rsidR="00743A3A" w:rsidRPr="00440FFB" w:rsidRDefault="00743A3A" w:rsidP="00E839D8">
      <w:pPr>
        <w:spacing w:after="0" w:line="240" w:lineRule="auto"/>
        <w:ind w:right="23"/>
        <w:jc w:val="both"/>
        <w:rPr>
          <w:rFonts w:ascii="Times New Roman" w:hAnsi="Times New Roman"/>
          <w:i/>
          <w:color w:val="000080"/>
          <w:sz w:val="28"/>
          <w:szCs w:val="28"/>
          <w:lang w:val="en-US"/>
        </w:rPr>
      </w:pPr>
      <w:r w:rsidRPr="00052EEE">
        <w:rPr>
          <w:rFonts w:ascii="Times New Roman" w:hAnsi="Times New Roman"/>
          <w:sz w:val="28"/>
          <w:szCs w:val="28"/>
        </w:rPr>
        <w:t xml:space="preserve">В нареждането за плащане следва да бъде записано: „Гаранция за участие в процедура с предмет: </w:t>
      </w:r>
      <w:r w:rsidRPr="00052EEE">
        <w:rPr>
          <w:rFonts w:ascii="Times New Roman" w:hAnsi="Times New Roman"/>
          <w:i/>
          <w:sz w:val="28"/>
          <w:szCs w:val="28"/>
        </w:rPr>
        <w:t>„Доставка на хранителни продукти</w:t>
      </w:r>
      <w:r>
        <w:rPr>
          <w:rFonts w:ascii="Times New Roman" w:hAnsi="Times New Roman"/>
          <w:i/>
          <w:sz w:val="28"/>
          <w:szCs w:val="28"/>
        </w:rPr>
        <w:t xml:space="preserve"> </w:t>
      </w:r>
      <w:r w:rsidRPr="00052EEE">
        <w:rPr>
          <w:rFonts w:ascii="Times New Roman" w:hAnsi="Times New Roman"/>
          <w:i/>
          <w:sz w:val="28"/>
          <w:szCs w:val="28"/>
        </w:rPr>
        <w:t>за нуждите на детските заведения на територията на СО – район „</w:t>
      </w:r>
      <w:r>
        <w:rPr>
          <w:rFonts w:ascii="Times New Roman" w:hAnsi="Times New Roman"/>
          <w:i/>
          <w:sz w:val="28"/>
          <w:szCs w:val="28"/>
        </w:rPr>
        <w:t>Нови Искър</w:t>
      </w:r>
      <w:r w:rsidRPr="00052EEE">
        <w:rPr>
          <w:rFonts w:ascii="Times New Roman" w:hAnsi="Times New Roman"/>
          <w:i/>
          <w:sz w:val="28"/>
          <w:szCs w:val="28"/>
        </w:rPr>
        <w:t>”</w:t>
      </w:r>
      <w:r w:rsidRPr="00052EEE">
        <w:rPr>
          <w:rFonts w:ascii="Times New Roman" w:hAnsi="Times New Roman"/>
          <w:sz w:val="28"/>
          <w:szCs w:val="28"/>
        </w:rPr>
        <w:t xml:space="preserve"> или съкратено: </w:t>
      </w:r>
      <w:r w:rsidRPr="00052EEE">
        <w:rPr>
          <w:rFonts w:ascii="Times New Roman" w:hAnsi="Times New Roman"/>
          <w:i/>
          <w:sz w:val="28"/>
          <w:szCs w:val="28"/>
        </w:rPr>
        <w:t>„Гаранция за участие в процедура за възлагане на обществена поръчка” за позиция №.........</w:t>
      </w:r>
      <w:r w:rsidRPr="00052EEE">
        <w:rPr>
          <w:rFonts w:ascii="Times New Roman" w:hAnsi="Times New Roman"/>
          <w:i/>
          <w:color w:val="000080"/>
          <w:sz w:val="28"/>
          <w:szCs w:val="28"/>
        </w:rPr>
        <w:t>”</w:t>
      </w:r>
    </w:p>
    <w:p w:rsidR="00743A3A" w:rsidRPr="0011081D" w:rsidRDefault="00743A3A" w:rsidP="0011081D">
      <w:pPr>
        <w:numPr>
          <w:ilvl w:val="0"/>
          <w:numId w:val="33"/>
        </w:numPr>
        <w:spacing w:after="0" w:line="240" w:lineRule="auto"/>
        <w:ind w:right="23"/>
        <w:jc w:val="both"/>
        <w:rPr>
          <w:rFonts w:ascii="Times New Roman" w:hAnsi="Times New Roman"/>
          <w:bCs/>
          <w:sz w:val="28"/>
          <w:szCs w:val="28"/>
        </w:rPr>
      </w:pPr>
      <w:r w:rsidRPr="00052EEE">
        <w:rPr>
          <w:rFonts w:ascii="Times New Roman" w:hAnsi="Times New Roman"/>
          <w:b/>
          <w:sz w:val="28"/>
          <w:szCs w:val="28"/>
        </w:rPr>
        <w:t>оригинал на безусловна и неотменяема банкова гаранция със срок на валидност 180 /календарни/ дни,</w:t>
      </w:r>
      <w:r>
        <w:rPr>
          <w:rFonts w:ascii="Times New Roman" w:hAnsi="Times New Roman"/>
          <w:sz w:val="28"/>
          <w:szCs w:val="28"/>
        </w:rPr>
        <w:t xml:space="preserve"> считано от крайния </w:t>
      </w:r>
      <w:r w:rsidRPr="00052EEE">
        <w:rPr>
          <w:rFonts w:ascii="Times New Roman" w:hAnsi="Times New Roman"/>
          <w:sz w:val="28"/>
          <w:szCs w:val="28"/>
        </w:rPr>
        <w:t xml:space="preserve">срок за получаване на офертите, издадена от банка в полза на Възложителя. </w:t>
      </w:r>
    </w:p>
    <w:p w:rsidR="00743A3A" w:rsidRDefault="00743A3A" w:rsidP="004F4C04">
      <w:pPr>
        <w:spacing w:after="0" w:line="240" w:lineRule="auto"/>
        <w:ind w:right="23" w:firstLine="1440"/>
        <w:jc w:val="both"/>
        <w:rPr>
          <w:rFonts w:ascii="Times New Roman" w:hAnsi="Times New Roman"/>
          <w:bCs/>
          <w:sz w:val="28"/>
          <w:szCs w:val="28"/>
          <w:lang w:val="en-US"/>
        </w:rPr>
      </w:pPr>
      <w:r w:rsidRPr="00052EEE">
        <w:rPr>
          <w:rFonts w:ascii="Times New Roman" w:hAnsi="Times New Roman"/>
          <w:b/>
          <w:sz w:val="28"/>
          <w:szCs w:val="28"/>
        </w:rPr>
        <w:t>2.1.</w:t>
      </w:r>
      <w:r w:rsidRPr="00052EEE">
        <w:rPr>
          <w:rFonts w:ascii="Times New Roman" w:hAnsi="Times New Roman"/>
          <w:sz w:val="28"/>
          <w:szCs w:val="28"/>
        </w:rPr>
        <w:t xml:space="preserve"> Банковата гаранция или съответния платежен документ, доказващ внасянето на гаранцията, се представят в оригинал при подаването на офертата за участие в настоящата процедура</w:t>
      </w:r>
      <w:r w:rsidRPr="00052EEE">
        <w:rPr>
          <w:rFonts w:ascii="Times New Roman" w:hAnsi="Times New Roman"/>
          <w:bCs/>
          <w:sz w:val="28"/>
          <w:szCs w:val="28"/>
        </w:rPr>
        <w:t>.</w:t>
      </w:r>
    </w:p>
    <w:p w:rsidR="00743A3A" w:rsidRPr="00440FFB" w:rsidRDefault="00743A3A" w:rsidP="004F4C04">
      <w:pPr>
        <w:spacing w:after="0" w:line="240" w:lineRule="auto"/>
        <w:ind w:right="23" w:firstLine="1440"/>
        <w:jc w:val="both"/>
        <w:rPr>
          <w:rFonts w:ascii="Times New Roman" w:hAnsi="Times New Roman"/>
          <w:bCs/>
          <w:sz w:val="28"/>
          <w:szCs w:val="28"/>
          <w:lang w:val="en-US"/>
        </w:rPr>
      </w:pPr>
    </w:p>
    <w:p w:rsidR="00743A3A" w:rsidRDefault="00743A3A" w:rsidP="004F4C04">
      <w:pPr>
        <w:tabs>
          <w:tab w:val="left" w:pos="900"/>
        </w:tabs>
        <w:spacing w:line="240" w:lineRule="auto"/>
        <w:ind w:right="23" w:firstLine="1440"/>
        <w:jc w:val="both"/>
        <w:rPr>
          <w:rFonts w:ascii="Times New Roman" w:hAnsi="Times New Roman"/>
          <w:sz w:val="28"/>
          <w:szCs w:val="28"/>
          <w:lang w:val="en-US"/>
        </w:rPr>
      </w:pPr>
      <w:r w:rsidRPr="00052EEE">
        <w:rPr>
          <w:rFonts w:ascii="Times New Roman" w:hAnsi="Times New Roman"/>
          <w:b/>
          <w:sz w:val="28"/>
          <w:szCs w:val="28"/>
        </w:rPr>
        <w:t>2.2. Гаранцията за участие</w:t>
      </w:r>
      <w:r w:rsidRPr="00052EEE">
        <w:rPr>
          <w:rFonts w:ascii="Times New Roman" w:hAnsi="Times New Roman"/>
          <w:sz w:val="28"/>
          <w:szCs w:val="28"/>
        </w:rPr>
        <w:t xml:space="preserve"> </w:t>
      </w:r>
      <w:r w:rsidRPr="00052EEE">
        <w:rPr>
          <w:rFonts w:ascii="Times New Roman" w:hAnsi="Times New Roman"/>
          <w:b/>
          <w:sz w:val="28"/>
          <w:szCs w:val="28"/>
        </w:rPr>
        <w:t>се задържа в следните случаи:</w:t>
      </w:r>
      <w:r w:rsidRPr="00052EEE">
        <w:rPr>
          <w:rFonts w:ascii="Times New Roman" w:hAnsi="Times New Roman"/>
          <w:sz w:val="28"/>
          <w:szCs w:val="28"/>
        </w:rPr>
        <w:t xml:space="preserve"> участникът оттегли заявлението си след изтичане на срока за получаване на заявление или оттегли офертата си след изтичане на срока за получаване на офертите; о</w:t>
      </w:r>
      <w:r>
        <w:rPr>
          <w:rFonts w:ascii="Times New Roman" w:hAnsi="Times New Roman"/>
          <w:sz w:val="28"/>
          <w:szCs w:val="28"/>
        </w:rPr>
        <w:t>бжалва решението на възложителя</w:t>
      </w:r>
      <w:r w:rsidRPr="00052EEE">
        <w:rPr>
          <w:rFonts w:ascii="Times New Roman" w:hAnsi="Times New Roman"/>
          <w:sz w:val="28"/>
          <w:szCs w:val="28"/>
        </w:rPr>
        <w:t>- до решаване на спора; участникът е определен за изпълнител, но не изпълни задължението си да сключи договор за обществена поръчка в срока по чл.41 от ЗОП.</w:t>
      </w:r>
    </w:p>
    <w:p w:rsidR="00743A3A" w:rsidRPr="00440FFB" w:rsidRDefault="00743A3A" w:rsidP="004F4C04">
      <w:pPr>
        <w:tabs>
          <w:tab w:val="left" w:pos="900"/>
        </w:tabs>
        <w:spacing w:line="240" w:lineRule="auto"/>
        <w:ind w:right="23" w:firstLine="1440"/>
        <w:jc w:val="both"/>
        <w:rPr>
          <w:rFonts w:ascii="Times New Roman" w:hAnsi="Times New Roman"/>
          <w:sz w:val="28"/>
          <w:szCs w:val="28"/>
          <w:lang w:val="en-US"/>
        </w:rPr>
      </w:pPr>
    </w:p>
    <w:p w:rsidR="00743A3A" w:rsidRPr="00052EEE" w:rsidRDefault="00743A3A" w:rsidP="004F4C04">
      <w:pPr>
        <w:tabs>
          <w:tab w:val="left" w:pos="900"/>
        </w:tabs>
        <w:spacing w:line="240" w:lineRule="auto"/>
        <w:ind w:right="23" w:firstLine="1440"/>
        <w:jc w:val="both"/>
        <w:rPr>
          <w:rFonts w:ascii="Times New Roman" w:hAnsi="Times New Roman"/>
          <w:sz w:val="28"/>
          <w:szCs w:val="28"/>
        </w:rPr>
      </w:pPr>
      <w:r w:rsidRPr="00052EEE">
        <w:rPr>
          <w:rFonts w:ascii="Times New Roman" w:hAnsi="Times New Roman"/>
          <w:b/>
          <w:sz w:val="28"/>
          <w:szCs w:val="28"/>
        </w:rPr>
        <w:t>2.3.</w:t>
      </w:r>
      <w:r w:rsidRPr="00052EEE">
        <w:rPr>
          <w:rFonts w:ascii="Times New Roman" w:hAnsi="Times New Roman"/>
          <w:sz w:val="28"/>
          <w:szCs w:val="28"/>
        </w:rPr>
        <w:t xml:space="preserve"> Гаранцията за участие на отстранените и на класираните участници след второ място се освобождават в срок от 5 (пет) работни дни след изтичане на срока за обжалване на решението за определяне на изпълнител, а за класираните на първо и второ място участници - след сключване на договор. Възложителят освобождава гаранциите без да дължи лихви за периода, през който средствата законово са престояли при него.</w:t>
      </w:r>
    </w:p>
    <w:p w:rsidR="00743A3A" w:rsidRPr="00052EEE" w:rsidRDefault="00743A3A" w:rsidP="00E839D8">
      <w:pPr>
        <w:spacing w:after="0" w:line="240" w:lineRule="auto"/>
        <w:ind w:firstLine="1440"/>
        <w:jc w:val="both"/>
        <w:rPr>
          <w:rFonts w:ascii="Times New Roman" w:hAnsi="Times New Roman"/>
          <w:b/>
          <w:sz w:val="28"/>
          <w:szCs w:val="28"/>
        </w:rPr>
      </w:pPr>
      <w:r w:rsidRPr="00052EEE">
        <w:rPr>
          <w:rFonts w:ascii="Times New Roman" w:hAnsi="Times New Roman"/>
          <w:b/>
          <w:sz w:val="28"/>
          <w:szCs w:val="28"/>
        </w:rPr>
        <w:t xml:space="preserve">3. Гаранцията за изпълнение на договора е в размер на </w:t>
      </w:r>
      <w:r w:rsidRPr="002638A6">
        <w:rPr>
          <w:rFonts w:ascii="Times New Roman" w:hAnsi="Times New Roman"/>
          <w:b/>
          <w:sz w:val="28"/>
          <w:szCs w:val="28"/>
        </w:rPr>
        <w:t xml:space="preserve">2 % /два процента/ от цената, предложена от участника, класиран на първо място, </w:t>
      </w:r>
      <w:r w:rsidRPr="00052EEE">
        <w:rPr>
          <w:rFonts w:ascii="Times New Roman" w:hAnsi="Times New Roman"/>
          <w:b/>
          <w:sz w:val="28"/>
          <w:szCs w:val="28"/>
        </w:rPr>
        <w:t xml:space="preserve">с когото ще бъде сключен договор за изпълнение по съответната обособена позиция. </w:t>
      </w:r>
    </w:p>
    <w:p w:rsidR="00743A3A" w:rsidRDefault="00743A3A" w:rsidP="003A40E5">
      <w:pPr>
        <w:tabs>
          <w:tab w:val="left" w:pos="900"/>
        </w:tabs>
        <w:spacing w:line="240" w:lineRule="auto"/>
        <w:ind w:right="23" w:firstLine="1440"/>
        <w:jc w:val="both"/>
        <w:rPr>
          <w:rFonts w:ascii="Times New Roman" w:hAnsi="Times New Roman"/>
          <w:sz w:val="28"/>
          <w:szCs w:val="28"/>
        </w:rPr>
      </w:pPr>
      <w:r w:rsidRPr="00052EEE">
        <w:rPr>
          <w:rFonts w:ascii="Times New Roman" w:hAnsi="Times New Roman"/>
          <w:b/>
          <w:sz w:val="28"/>
          <w:szCs w:val="28"/>
        </w:rPr>
        <w:t>3.1.</w:t>
      </w:r>
      <w:r w:rsidRPr="00052EEE">
        <w:rPr>
          <w:rFonts w:ascii="Times New Roman" w:hAnsi="Times New Roman"/>
          <w:sz w:val="28"/>
          <w:szCs w:val="28"/>
        </w:rPr>
        <w:t xml:space="preserve"> Условията и сроковете за задържане или освобождаване на гаранцията за изпълнение се уреждат в договора за възлагане на обществена поръчка. Възложителят освобождава гаранциите без да дължи лихви за периода, през който средствата законово са престояли при него.</w:t>
      </w:r>
    </w:p>
    <w:p w:rsidR="00743A3A" w:rsidRPr="003A40E5" w:rsidRDefault="00743A3A" w:rsidP="003A40E5">
      <w:pPr>
        <w:tabs>
          <w:tab w:val="left" w:pos="900"/>
        </w:tabs>
        <w:spacing w:after="0" w:line="240" w:lineRule="atLeast"/>
        <w:ind w:firstLine="1440"/>
        <w:jc w:val="both"/>
        <w:rPr>
          <w:rFonts w:ascii="Times New Roman" w:hAnsi="Times New Roman"/>
          <w:sz w:val="28"/>
          <w:szCs w:val="28"/>
        </w:rPr>
      </w:pPr>
      <w:r w:rsidRPr="00052EEE">
        <w:rPr>
          <w:rFonts w:ascii="Times New Roman" w:hAnsi="Times New Roman"/>
          <w:b/>
          <w:sz w:val="28"/>
          <w:szCs w:val="28"/>
          <w:lang w:val="ru-RU"/>
        </w:rPr>
        <w:t>4.</w:t>
      </w:r>
      <w:r w:rsidRPr="00052EEE">
        <w:rPr>
          <w:rFonts w:ascii="Times New Roman" w:hAnsi="Times New Roman"/>
          <w:sz w:val="28"/>
          <w:szCs w:val="28"/>
          <w:lang w:val="ru-RU"/>
        </w:rPr>
        <w:t xml:space="preserve"> Банковите разходи по откриването на гаранциите са за сметка на участника, съответно изпълнителя. Разходи</w:t>
      </w:r>
      <w:r>
        <w:rPr>
          <w:rFonts w:ascii="Times New Roman" w:hAnsi="Times New Roman"/>
          <w:sz w:val="28"/>
          <w:szCs w:val="28"/>
          <w:lang w:val="ru-RU"/>
        </w:rPr>
        <w:t>те по евентуалното им усвояване</w:t>
      </w:r>
      <w:r w:rsidRPr="00052EEE">
        <w:rPr>
          <w:rFonts w:ascii="Times New Roman" w:hAnsi="Times New Roman"/>
          <w:sz w:val="28"/>
          <w:szCs w:val="28"/>
          <w:lang w:val="ru-RU"/>
        </w:rPr>
        <w:t xml:space="preserve">– за сметка на Възложителя. </w:t>
      </w:r>
    </w:p>
    <w:p w:rsidR="00743A3A" w:rsidRPr="00052EEE" w:rsidRDefault="00743A3A" w:rsidP="003A40E5">
      <w:pPr>
        <w:spacing w:after="0" w:line="240" w:lineRule="atLeast"/>
        <w:ind w:firstLine="1440"/>
        <w:jc w:val="both"/>
        <w:rPr>
          <w:rFonts w:ascii="Times New Roman" w:hAnsi="Times New Roman"/>
          <w:sz w:val="28"/>
          <w:szCs w:val="28"/>
        </w:rPr>
      </w:pPr>
      <w:r w:rsidRPr="00052EEE">
        <w:rPr>
          <w:rFonts w:ascii="Times New Roman" w:hAnsi="Times New Roman"/>
          <w:b/>
          <w:sz w:val="28"/>
          <w:szCs w:val="28"/>
          <w:lang w:val="ru-RU"/>
        </w:rPr>
        <w:t>5.</w:t>
      </w:r>
      <w:r w:rsidRPr="00052EEE">
        <w:rPr>
          <w:rFonts w:ascii="Times New Roman" w:hAnsi="Times New Roman"/>
          <w:sz w:val="28"/>
          <w:szCs w:val="28"/>
          <w:lang w:val="ru-RU"/>
        </w:rPr>
        <w:t xml:space="preserve"> В изключителни случаи, преди изтичане на срока на валидност, възложителят може да поиска от участниците в обществената поръчка да удължат срока за определен брой дни, който не може да е повече  от 30 (тридесет) дни;</w:t>
      </w:r>
    </w:p>
    <w:p w:rsidR="00743A3A" w:rsidRPr="00052EEE" w:rsidRDefault="00743A3A" w:rsidP="004F4C04">
      <w:pPr>
        <w:spacing w:line="240" w:lineRule="auto"/>
        <w:ind w:right="23" w:firstLine="1440"/>
        <w:jc w:val="both"/>
        <w:rPr>
          <w:rFonts w:ascii="Times New Roman" w:hAnsi="Times New Roman"/>
          <w:b/>
          <w:sz w:val="28"/>
          <w:szCs w:val="28"/>
        </w:rPr>
      </w:pPr>
      <w:r w:rsidRPr="00052EEE">
        <w:rPr>
          <w:rFonts w:ascii="Times New Roman" w:hAnsi="Times New Roman"/>
          <w:b/>
          <w:sz w:val="28"/>
          <w:szCs w:val="28"/>
          <w:lang w:val="ru-RU"/>
        </w:rPr>
        <w:t>6. Предложения, които не са обезпечени с Гаранция за участие или Гаранцията за участие не е на името на участника или не отговарят на изискванията на Възложителя, ЩЕ СЕ ОТХВЪРЛЯТ ОТ ВЪЗЛОЖИТЕЛЯ.</w:t>
      </w:r>
    </w:p>
    <w:p w:rsidR="00743A3A" w:rsidRDefault="00743A3A" w:rsidP="00BA71DF">
      <w:pPr>
        <w:spacing w:line="240" w:lineRule="auto"/>
        <w:ind w:right="23"/>
        <w:jc w:val="both"/>
        <w:rPr>
          <w:rFonts w:ascii="Times New Roman" w:hAnsi="Times New Roman"/>
          <w:b/>
          <w:shadow/>
          <w:sz w:val="28"/>
          <w:szCs w:val="28"/>
        </w:rPr>
      </w:pPr>
    </w:p>
    <w:p w:rsidR="00743A3A" w:rsidRPr="00BA71DF" w:rsidRDefault="00743A3A" w:rsidP="00BA71DF">
      <w:pPr>
        <w:spacing w:line="240" w:lineRule="auto"/>
        <w:ind w:right="23"/>
        <w:jc w:val="both"/>
        <w:rPr>
          <w:rFonts w:ascii="Times New Roman" w:hAnsi="Times New Roman"/>
          <w:b/>
          <w:shadow/>
          <w:sz w:val="28"/>
          <w:szCs w:val="28"/>
        </w:rPr>
      </w:pPr>
      <w:r w:rsidRPr="00BA71DF">
        <w:rPr>
          <w:rFonts w:ascii="Times New Roman" w:hAnsi="Times New Roman"/>
          <w:b/>
          <w:shadow/>
          <w:sz w:val="28"/>
          <w:szCs w:val="28"/>
        </w:rPr>
        <w:t>Съгласувал документацията:</w:t>
      </w:r>
    </w:p>
    <w:p w:rsidR="00743A3A" w:rsidRPr="00BA71DF" w:rsidRDefault="00743A3A" w:rsidP="00BA71DF">
      <w:pPr>
        <w:spacing w:line="240" w:lineRule="auto"/>
        <w:ind w:right="23"/>
        <w:jc w:val="both"/>
        <w:rPr>
          <w:rFonts w:ascii="Times New Roman" w:hAnsi="Times New Roman"/>
          <w:shadow/>
          <w:sz w:val="28"/>
          <w:szCs w:val="28"/>
        </w:rPr>
      </w:pPr>
      <w:r w:rsidRPr="00BA71DF">
        <w:rPr>
          <w:rFonts w:ascii="Times New Roman" w:hAnsi="Times New Roman"/>
          <w:shadow/>
          <w:sz w:val="28"/>
          <w:szCs w:val="28"/>
        </w:rPr>
        <w:t>Румяна Петрова .....................................</w:t>
      </w:r>
    </w:p>
    <w:p w:rsidR="00743A3A" w:rsidRPr="00BA71DF" w:rsidRDefault="00743A3A" w:rsidP="00BA71DF">
      <w:pPr>
        <w:spacing w:line="240" w:lineRule="auto"/>
        <w:ind w:right="23"/>
        <w:jc w:val="both"/>
        <w:rPr>
          <w:rFonts w:ascii="Times New Roman" w:hAnsi="Times New Roman"/>
          <w:shadow/>
          <w:sz w:val="28"/>
          <w:szCs w:val="28"/>
        </w:rPr>
      </w:pPr>
      <w:r w:rsidRPr="00BA71DF">
        <w:rPr>
          <w:rFonts w:ascii="Times New Roman" w:hAnsi="Times New Roman"/>
          <w:shadow/>
          <w:sz w:val="28"/>
          <w:szCs w:val="28"/>
        </w:rPr>
        <w:tab/>
      </w:r>
      <w:r w:rsidRPr="00BA71DF">
        <w:rPr>
          <w:rFonts w:ascii="Times New Roman" w:hAnsi="Times New Roman"/>
          <w:shadow/>
          <w:sz w:val="28"/>
          <w:szCs w:val="28"/>
        </w:rPr>
        <w:tab/>
      </w:r>
      <w:r w:rsidRPr="00BA71DF">
        <w:rPr>
          <w:rFonts w:ascii="Times New Roman" w:hAnsi="Times New Roman"/>
          <w:shadow/>
          <w:sz w:val="28"/>
          <w:szCs w:val="28"/>
        </w:rPr>
        <w:tab/>
        <w:t>/гл. счетоводител/</w:t>
      </w:r>
    </w:p>
    <w:p w:rsidR="00743A3A" w:rsidRPr="00BA71DF" w:rsidRDefault="00743A3A" w:rsidP="00BA71DF">
      <w:pPr>
        <w:spacing w:line="240" w:lineRule="auto"/>
        <w:ind w:right="23"/>
        <w:jc w:val="both"/>
        <w:rPr>
          <w:rFonts w:ascii="Times New Roman" w:hAnsi="Times New Roman"/>
          <w:shadow/>
          <w:sz w:val="28"/>
          <w:szCs w:val="28"/>
        </w:rPr>
      </w:pPr>
      <w:r w:rsidRPr="00BA71DF">
        <w:rPr>
          <w:rFonts w:ascii="Times New Roman" w:hAnsi="Times New Roman"/>
          <w:shadow/>
          <w:sz w:val="28"/>
          <w:szCs w:val="28"/>
        </w:rPr>
        <w:t>Величка Лозева ..........................................</w:t>
      </w:r>
    </w:p>
    <w:p w:rsidR="00743A3A" w:rsidRPr="00BA71DF" w:rsidRDefault="00743A3A" w:rsidP="00BA71DF">
      <w:pPr>
        <w:spacing w:line="240" w:lineRule="auto"/>
        <w:ind w:right="23"/>
        <w:jc w:val="both"/>
        <w:rPr>
          <w:rFonts w:ascii="Times New Roman" w:hAnsi="Times New Roman"/>
          <w:shadow/>
          <w:sz w:val="28"/>
          <w:szCs w:val="28"/>
        </w:rPr>
      </w:pPr>
      <w:r w:rsidRPr="00BA71DF">
        <w:rPr>
          <w:rFonts w:ascii="Times New Roman" w:hAnsi="Times New Roman"/>
          <w:shadow/>
          <w:sz w:val="28"/>
          <w:szCs w:val="28"/>
        </w:rPr>
        <w:tab/>
      </w:r>
      <w:r w:rsidRPr="00BA71DF">
        <w:rPr>
          <w:rFonts w:ascii="Times New Roman" w:hAnsi="Times New Roman"/>
          <w:shadow/>
          <w:sz w:val="28"/>
          <w:szCs w:val="28"/>
        </w:rPr>
        <w:tab/>
        <w:t>/гл. счетоводител „Образование”/</w:t>
      </w:r>
    </w:p>
    <w:p w:rsidR="00743A3A" w:rsidRDefault="00743A3A" w:rsidP="00BA71DF">
      <w:pPr>
        <w:spacing w:line="240" w:lineRule="auto"/>
        <w:ind w:right="23"/>
        <w:jc w:val="both"/>
        <w:rPr>
          <w:rFonts w:ascii="Times New Roman" w:hAnsi="Times New Roman"/>
          <w:shadow/>
          <w:sz w:val="28"/>
          <w:szCs w:val="28"/>
        </w:rPr>
      </w:pPr>
      <w:r>
        <w:rPr>
          <w:rFonts w:ascii="Times New Roman" w:hAnsi="Times New Roman"/>
          <w:shadow/>
          <w:sz w:val="28"/>
          <w:szCs w:val="28"/>
        </w:rPr>
        <w:t>Изготвил:</w:t>
      </w:r>
    </w:p>
    <w:p w:rsidR="00743A3A" w:rsidRPr="00BA71DF" w:rsidRDefault="00743A3A" w:rsidP="00BA71DF">
      <w:pPr>
        <w:spacing w:line="240" w:lineRule="auto"/>
        <w:ind w:right="23"/>
        <w:jc w:val="both"/>
        <w:rPr>
          <w:rFonts w:ascii="Times New Roman" w:hAnsi="Times New Roman"/>
          <w:shadow/>
          <w:sz w:val="28"/>
          <w:szCs w:val="28"/>
        </w:rPr>
      </w:pPr>
      <w:r w:rsidRPr="00BA71DF">
        <w:rPr>
          <w:rFonts w:ascii="Times New Roman" w:hAnsi="Times New Roman"/>
          <w:shadow/>
          <w:sz w:val="28"/>
          <w:szCs w:val="28"/>
        </w:rPr>
        <w:t>Толя Евлогиева .....................................</w:t>
      </w:r>
    </w:p>
    <w:p w:rsidR="00743A3A" w:rsidRPr="00BA71DF" w:rsidRDefault="00743A3A" w:rsidP="00BA71DF">
      <w:pPr>
        <w:spacing w:line="240" w:lineRule="auto"/>
        <w:ind w:right="23"/>
        <w:jc w:val="both"/>
        <w:rPr>
          <w:rFonts w:ascii="Times New Roman" w:hAnsi="Times New Roman"/>
          <w:shadow/>
          <w:sz w:val="28"/>
          <w:szCs w:val="28"/>
        </w:rPr>
      </w:pPr>
      <w:r>
        <w:rPr>
          <w:rFonts w:ascii="Times New Roman" w:hAnsi="Times New Roman"/>
          <w:shadow/>
          <w:sz w:val="28"/>
          <w:szCs w:val="28"/>
        </w:rPr>
        <w:tab/>
      </w:r>
      <w:r>
        <w:rPr>
          <w:rFonts w:ascii="Times New Roman" w:hAnsi="Times New Roman"/>
          <w:shadow/>
          <w:sz w:val="28"/>
          <w:szCs w:val="28"/>
        </w:rPr>
        <w:tab/>
      </w:r>
      <w:r>
        <w:rPr>
          <w:rFonts w:ascii="Times New Roman" w:hAnsi="Times New Roman"/>
          <w:shadow/>
          <w:sz w:val="28"/>
          <w:szCs w:val="28"/>
        </w:rPr>
        <w:tab/>
        <w:t>/гл</w:t>
      </w:r>
      <w:r w:rsidRPr="00BA71DF">
        <w:rPr>
          <w:rFonts w:ascii="Times New Roman" w:hAnsi="Times New Roman"/>
          <w:shadow/>
          <w:sz w:val="28"/>
          <w:szCs w:val="28"/>
        </w:rPr>
        <w:t>. юрисконсулт/</w:t>
      </w:r>
    </w:p>
    <w:p w:rsidR="00743A3A" w:rsidRPr="00052EEE" w:rsidRDefault="00743A3A" w:rsidP="00BA71DF">
      <w:pPr>
        <w:spacing w:line="240" w:lineRule="auto"/>
        <w:ind w:right="23"/>
        <w:jc w:val="both"/>
        <w:rPr>
          <w:rFonts w:ascii="Times New Roman" w:hAnsi="Times New Roman"/>
          <w:b/>
          <w:sz w:val="28"/>
          <w:szCs w:val="28"/>
        </w:rPr>
      </w:pPr>
    </w:p>
    <w:p w:rsidR="00743A3A" w:rsidRPr="00052EEE" w:rsidRDefault="00743A3A" w:rsidP="004F4C04">
      <w:pPr>
        <w:spacing w:line="240" w:lineRule="auto"/>
        <w:ind w:right="23" w:firstLine="1440"/>
        <w:jc w:val="both"/>
        <w:rPr>
          <w:rFonts w:ascii="Times New Roman" w:hAnsi="Times New Roman"/>
          <w:b/>
          <w:i/>
          <w:sz w:val="28"/>
          <w:szCs w:val="28"/>
          <w:u w:val="single"/>
        </w:rPr>
      </w:pPr>
      <w:r w:rsidRPr="00052EEE">
        <w:rPr>
          <w:rFonts w:ascii="Times New Roman" w:hAnsi="Times New Roman"/>
          <w:b/>
          <w:sz w:val="28"/>
          <w:szCs w:val="28"/>
          <w:u w:val="single"/>
        </w:rPr>
        <w:t>РАЗДЕЛ Х</w:t>
      </w:r>
      <w:r w:rsidRPr="00052EEE">
        <w:rPr>
          <w:rFonts w:ascii="Times New Roman" w:hAnsi="Times New Roman"/>
          <w:b/>
          <w:sz w:val="28"/>
          <w:szCs w:val="28"/>
          <w:u w:val="single"/>
          <w:lang w:val="en-US"/>
        </w:rPr>
        <w:t>II</w:t>
      </w:r>
      <w:r w:rsidRPr="00052EEE">
        <w:rPr>
          <w:rFonts w:ascii="Times New Roman" w:hAnsi="Times New Roman"/>
          <w:b/>
          <w:sz w:val="28"/>
          <w:szCs w:val="28"/>
          <w:u w:val="single"/>
        </w:rPr>
        <w:t xml:space="preserve">. </w:t>
      </w:r>
      <w:r w:rsidRPr="00052EEE">
        <w:rPr>
          <w:rFonts w:ascii="Times New Roman" w:hAnsi="Times New Roman"/>
          <w:b/>
          <w:i/>
          <w:sz w:val="28"/>
          <w:szCs w:val="28"/>
          <w:u w:val="single"/>
        </w:rPr>
        <w:t>ТЕХНИЧЕСКИ СПЕЦИФИКАЦИИ НА ОБЩЕСТВЕНАТА ПОРЪЧКА  за обособени</w:t>
      </w:r>
      <w:r>
        <w:rPr>
          <w:rFonts w:ascii="Times New Roman" w:hAnsi="Times New Roman"/>
          <w:b/>
          <w:i/>
          <w:sz w:val="28"/>
          <w:szCs w:val="28"/>
          <w:u w:val="single"/>
        </w:rPr>
        <w:t xml:space="preserve">те </w:t>
      </w:r>
      <w:r w:rsidRPr="00052EEE">
        <w:rPr>
          <w:rFonts w:ascii="Times New Roman" w:hAnsi="Times New Roman"/>
          <w:b/>
          <w:i/>
          <w:sz w:val="28"/>
          <w:szCs w:val="28"/>
          <w:u w:val="single"/>
        </w:rPr>
        <w:t xml:space="preserve"> позиции</w:t>
      </w:r>
    </w:p>
    <w:p w:rsidR="00743A3A" w:rsidRPr="00052EEE" w:rsidRDefault="00743A3A" w:rsidP="007C10CB">
      <w:pPr>
        <w:jc w:val="both"/>
        <w:rPr>
          <w:rFonts w:ascii="Times New Roman" w:hAnsi="Times New Roman"/>
          <w:sz w:val="28"/>
          <w:szCs w:val="28"/>
        </w:rPr>
      </w:pPr>
      <w:r w:rsidRPr="00052EEE">
        <w:rPr>
          <w:rFonts w:ascii="Times New Roman" w:hAnsi="Times New Roman"/>
          <w:sz w:val="28"/>
          <w:szCs w:val="28"/>
        </w:rPr>
        <w:t>В</w:t>
      </w:r>
      <w:r>
        <w:rPr>
          <w:rFonts w:ascii="Times New Roman" w:hAnsi="Times New Roman"/>
          <w:sz w:val="28"/>
          <w:szCs w:val="28"/>
        </w:rPr>
        <w:t xml:space="preserve"> складовете на детските градини</w:t>
      </w:r>
      <w:r w:rsidRPr="00052EEE">
        <w:rPr>
          <w:rFonts w:ascii="Times New Roman" w:hAnsi="Times New Roman"/>
          <w:sz w:val="28"/>
          <w:szCs w:val="28"/>
        </w:rPr>
        <w:t>- крайни получатели да се доставя и приема само продукция, съответстваща на наредба №16/28.05.2010 г на МЗХ и регламент (ЕО )№ 543/2011- за плодове, зеленчуци; месо от домашни птици и яйца,съобразно изискванията на технически спецификации/технологична документация (ТС/ТД) на производителя/, Наредба № 1/09.01.2008 г., Наредба № 32/2</w:t>
      </w:r>
      <w:r>
        <w:rPr>
          <w:rFonts w:ascii="Times New Roman" w:hAnsi="Times New Roman"/>
          <w:sz w:val="28"/>
          <w:szCs w:val="28"/>
        </w:rPr>
        <w:t>3.06.2006 г и други посочени по</w:t>
      </w:r>
      <w:r w:rsidRPr="00052EEE">
        <w:rPr>
          <w:rFonts w:ascii="Times New Roman" w:hAnsi="Times New Roman"/>
          <w:sz w:val="28"/>
          <w:szCs w:val="28"/>
        </w:rPr>
        <w:t>- долу или еквивалентно, както и изискванията на НАРЕДБА № 6 ОТ 10 АВГУСТ 2011 Г. ЗА ЗДРАВОСЛОВНО ХРАНЕНЕ НА ДЕЦАТА НА ВЪЗРАСТ ОТ 3</w:t>
      </w:r>
      <w:r>
        <w:rPr>
          <w:rFonts w:ascii="Times New Roman" w:hAnsi="Times New Roman"/>
          <w:sz w:val="28"/>
          <w:szCs w:val="28"/>
        </w:rPr>
        <w:t xml:space="preserve"> ДО 7 ГОДИНИ В ДЕТСКИ ЗАВЕДЕНИЯ</w:t>
      </w:r>
      <w:r w:rsidRPr="00052EEE">
        <w:rPr>
          <w:rFonts w:ascii="Times New Roman" w:hAnsi="Times New Roman"/>
          <w:sz w:val="28"/>
          <w:szCs w:val="28"/>
        </w:rPr>
        <w:t>, Наредба № 9/16 септември 2011 г. за специфичните изисквания към безопасността и качеството на храните и Наредба №2 /07.03.2013 за здравословно хранене на деца на възраст от 0-3 г в детските заведения и детските кухни</w:t>
      </w:r>
      <w:r>
        <w:rPr>
          <w:rFonts w:ascii="Times New Roman" w:hAnsi="Times New Roman"/>
          <w:sz w:val="28"/>
          <w:szCs w:val="28"/>
        </w:rPr>
        <w:t>,</w:t>
      </w:r>
      <w:r w:rsidRPr="00052EEE">
        <w:rPr>
          <w:rFonts w:ascii="Times New Roman" w:hAnsi="Times New Roman"/>
          <w:sz w:val="28"/>
          <w:szCs w:val="28"/>
        </w:rPr>
        <w:t xml:space="preserve"> предлагани в детските заведения към Столична община, район „</w:t>
      </w:r>
      <w:r>
        <w:rPr>
          <w:rFonts w:ascii="Times New Roman" w:hAnsi="Times New Roman"/>
          <w:sz w:val="28"/>
          <w:szCs w:val="28"/>
        </w:rPr>
        <w:t>Нови Искър</w:t>
      </w:r>
      <w:r w:rsidRPr="00052EEE">
        <w:rPr>
          <w:rFonts w:ascii="Times New Roman" w:hAnsi="Times New Roman"/>
          <w:sz w:val="28"/>
          <w:szCs w:val="28"/>
        </w:rPr>
        <w:t>”</w:t>
      </w:r>
      <w:r w:rsidRPr="00052EEE">
        <w:rPr>
          <w:rFonts w:ascii="Times New Roman" w:hAnsi="Times New Roman"/>
          <w:b/>
          <w:sz w:val="28"/>
          <w:szCs w:val="28"/>
          <w:u w:val="single"/>
        </w:rPr>
        <w:t xml:space="preserve"> </w:t>
      </w:r>
    </w:p>
    <w:p w:rsidR="00743A3A" w:rsidRPr="00052EEE" w:rsidRDefault="00743A3A" w:rsidP="007C10CB">
      <w:pPr>
        <w:ind w:firstLine="720"/>
        <w:jc w:val="both"/>
        <w:rPr>
          <w:rFonts w:ascii="Times New Roman" w:hAnsi="Times New Roman"/>
          <w:sz w:val="28"/>
          <w:szCs w:val="28"/>
        </w:rPr>
      </w:pPr>
      <w:r w:rsidRPr="00052EEE">
        <w:rPr>
          <w:rFonts w:ascii="Times New Roman" w:hAnsi="Times New Roman"/>
          <w:b/>
          <w:sz w:val="28"/>
          <w:szCs w:val="28"/>
        </w:rPr>
        <w:t xml:space="preserve">1. Кисело краве мляко– </w:t>
      </w:r>
      <w:r w:rsidRPr="00052EEE">
        <w:rPr>
          <w:rFonts w:ascii="Times New Roman" w:hAnsi="Times New Roman"/>
          <w:sz w:val="28"/>
          <w:szCs w:val="28"/>
        </w:rPr>
        <w:t>в съответствие със стандарт БДС</w:t>
      </w:r>
      <w:r w:rsidRPr="00052EEE">
        <w:rPr>
          <w:rFonts w:ascii="Times New Roman" w:hAnsi="Times New Roman"/>
          <w:sz w:val="28"/>
          <w:szCs w:val="28"/>
          <w:lang w:val="ru-RU"/>
        </w:rPr>
        <w:t xml:space="preserve"> 12:2010</w:t>
      </w:r>
      <w:r w:rsidRPr="00052EEE">
        <w:rPr>
          <w:rFonts w:ascii="Times New Roman" w:hAnsi="Times New Roman"/>
          <w:sz w:val="28"/>
          <w:szCs w:val="28"/>
        </w:rPr>
        <w:t>. Масленост - 2 %. Опаковка– полистеронови кофички с вместимост 0,400 кг.</w:t>
      </w:r>
    </w:p>
    <w:p w:rsidR="00743A3A" w:rsidRPr="00052EEE" w:rsidRDefault="00743A3A" w:rsidP="007C10CB">
      <w:pPr>
        <w:ind w:firstLine="720"/>
        <w:jc w:val="both"/>
        <w:rPr>
          <w:rFonts w:ascii="Times New Roman" w:hAnsi="Times New Roman"/>
          <w:sz w:val="28"/>
          <w:szCs w:val="28"/>
        </w:rPr>
      </w:pPr>
      <w:r w:rsidRPr="00052EEE">
        <w:rPr>
          <w:rFonts w:ascii="Times New Roman" w:hAnsi="Times New Roman"/>
          <w:b/>
          <w:sz w:val="28"/>
          <w:szCs w:val="28"/>
        </w:rPr>
        <w:t>2.</w:t>
      </w:r>
      <w:r w:rsidRPr="00052EEE">
        <w:rPr>
          <w:rFonts w:ascii="Times New Roman" w:hAnsi="Times New Roman"/>
          <w:sz w:val="28"/>
          <w:szCs w:val="28"/>
        </w:rPr>
        <w:t xml:space="preserve"> </w:t>
      </w:r>
      <w:r w:rsidRPr="00052EEE">
        <w:rPr>
          <w:rFonts w:ascii="Times New Roman" w:hAnsi="Times New Roman"/>
          <w:b/>
          <w:sz w:val="28"/>
          <w:szCs w:val="28"/>
        </w:rPr>
        <w:t xml:space="preserve">Кисело краве мляко– </w:t>
      </w:r>
      <w:r w:rsidRPr="00052EEE">
        <w:rPr>
          <w:rFonts w:ascii="Times New Roman" w:hAnsi="Times New Roman"/>
          <w:sz w:val="28"/>
          <w:szCs w:val="28"/>
        </w:rPr>
        <w:t>в съответствие със стандарт БДС</w:t>
      </w:r>
      <w:r w:rsidRPr="00052EEE">
        <w:rPr>
          <w:rFonts w:ascii="Times New Roman" w:hAnsi="Times New Roman"/>
          <w:sz w:val="28"/>
          <w:szCs w:val="28"/>
          <w:lang w:val="ru-RU"/>
        </w:rPr>
        <w:t xml:space="preserve"> 12:2010</w:t>
      </w:r>
      <w:r w:rsidRPr="00052EEE">
        <w:rPr>
          <w:rFonts w:ascii="Times New Roman" w:hAnsi="Times New Roman"/>
          <w:sz w:val="28"/>
          <w:szCs w:val="28"/>
        </w:rPr>
        <w:t>. Масленост – 3,6 %. Опаковка– полистеронови кофички с вместимост 0,400 кг.</w:t>
      </w:r>
    </w:p>
    <w:p w:rsidR="00743A3A" w:rsidRPr="00052EEE" w:rsidRDefault="00743A3A" w:rsidP="007C10CB">
      <w:pPr>
        <w:ind w:firstLine="720"/>
        <w:jc w:val="both"/>
        <w:rPr>
          <w:rFonts w:ascii="Times New Roman" w:hAnsi="Times New Roman"/>
          <w:sz w:val="28"/>
          <w:szCs w:val="28"/>
        </w:rPr>
      </w:pPr>
      <w:r w:rsidRPr="00052EEE">
        <w:rPr>
          <w:rFonts w:ascii="Times New Roman" w:hAnsi="Times New Roman"/>
          <w:b/>
          <w:sz w:val="28"/>
          <w:szCs w:val="28"/>
        </w:rPr>
        <w:t xml:space="preserve">3. </w:t>
      </w:r>
      <w:r>
        <w:rPr>
          <w:rFonts w:ascii="Times New Roman" w:hAnsi="Times New Roman"/>
          <w:b/>
          <w:sz w:val="28"/>
          <w:szCs w:val="28"/>
        </w:rPr>
        <w:t>Прясно мляко</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Масленост  2%. Бутилка ПВЦ с вместимост 1 л. Етикетът с фирмения знак е на всяка опаковка, където са отразени датата на годност, партида, температурата на съхранение.</w:t>
      </w:r>
      <w:r w:rsidRPr="00052EEE">
        <w:rPr>
          <w:rFonts w:ascii="Times New Roman" w:hAnsi="Times New Roman"/>
          <w:sz w:val="28"/>
          <w:szCs w:val="28"/>
          <w:lang w:val="ru-RU"/>
        </w:rPr>
        <w:t xml:space="preserve"> Д</w:t>
      </w:r>
      <w:r w:rsidRPr="00052EEE">
        <w:rPr>
          <w:rFonts w:ascii="Times New Roman" w:hAnsi="Times New Roman"/>
          <w:sz w:val="28"/>
          <w:szCs w:val="28"/>
        </w:rPr>
        <w:t>а е произведено от сурово мляко, което</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4. Прясно мляко</w:t>
      </w:r>
      <w:r w:rsidRPr="00052EEE">
        <w:rPr>
          <w:rFonts w:ascii="Times New Roman" w:hAnsi="Times New Roman"/>
          <w:b/>
          <w:sz w:val="28"/>
          <w:szCs w:val="28"/>
        </w:rPr>
        <w:t xml:space="preserve">- </w:t>
      </w:r>
      <w:r w:rsidRPr="00052EEE">
        <w:rPr>
          <w:rFonts w:ascii="Times New Roman" w:hAnsi="Times New Roman"/>
          <w:sz w:val="28"/>
          <w:szCs w:val="28"/>
        </w:rPr>
        <w:t xml:space="preserve">ТД на производителя </w:t>
      </w:r>
      <w:r>
        <w:rPr>
          <w:rFonts w:ascii="Times New Roman" w:hAnsi="Times New Roman"/>
          <w:sz w:val="28"/>
          <w:szCs w:val="28"/>
        </w:rPr>
        <w:t xml:space="preserve">или еквивалентно. Масленост </w:t>
      </w:r>
      <w:r w:rsidRPr="00052EEE">
        <w:rPr>
          <w:rFonts w:ascii="Times New Roman" w:hAnsi="Times New Roman"/>
          <w:sz w:val="28"/>
          <w:szCs w:val="28"/>
        </w:rPr>
        <w:t>3%. Кутия с вместимост 1 л. Етикетът с фирмения знак е на всяка опаковка, където са отразени датата на годност, партида, температурата на съхранение.</w:t>
      </w:r>
      <w:r w:rsidRPr="00052EEE">
        <w:rPr>
          <w:rFonts w:ascii="Times New Roman" w:hAnsi="Times New Roman"/>
          <w:sz w:val="28"/>
          <w:szCs w:val="28"/>
          <w:lang w:val="ru-RU"/>
        </w:rPr>
        <w:t xml:space="preserve"> Д</w:t>
      </w:r>
      <w:r w:rsidRPr="00052EEE">
        <w:rPr>
          <w:rFonts w:ascii="Times New Roman" w:hAnsi="Times New Roman"/>
          <w:sz w:val="28"/>
          <w:szCs w:val="28"/>
        </w:rPr>
        <w:t>а е произведено от сурово мляко, което отговаря на изискванията на приложение ІІІ, секция ІХ, глава І, т. ІІІ (3) на Регламент 853/2004</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5. Кашкавал Витоша</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пити по 1кг, в съответствие със стандарт БДС 14:2010</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6</w:t>
      </w:r>
      <w:r w:rsidRPr="00052EEE">
        <w:rPr>
          <w:rFonts w:ascii="Times New Roman" w:hAnsi="Times New Roman"/>
          <w:b/>
          <w:sz w:val="28"/>
          <w:szCs w:val="28"/>
        </w:rPr>
        <w:t>. Сирене краве</w:t>
      </w:r>
      <w:r>
        <w:rPr>
          <w:rFonts w:ascii="Times New Roman" w:hAnsi="Times New Roman"/>
          <w:sz w:val="28"/>
          <w:szCs w:val="28"/>
        </w:rPr>
        <w:t xml:space="preserve">- </w:t>
      </w:r>
      <w:r w:rsidRPr="00052EEE">
        <w:rPr>
          <w:rFonts w:ascii="Times New Roman" w:hAnsi="Times New Roman"/>
          <w:sz w:val="28"/>
          <w:szCs w:val="28"/>
        </w:rPr>
        <w:t xml:space="preserve">ТД на производителя или еквивалентно. Сиренето да е преминало технологичния срок на зреене, в тенекии, в съответствие със стандарт БДС 15:2010. </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7. Извара</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пакет по 1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8. Краве масло</w:t>
      </w:r>
      <w:r w:rsidRPr="00052EEE">
        <w:rPr>
          <w:rFonts w:ascii="Times New Roman" w:hAnsi="Times New Roman"/>
          <w:b/>
          <w:sz w:val="28"/>
          <w:szCs w:val="28"/>
        </w:rPr>
        <w:t xml:space="preserve">– </w:t>
      </w:r>
      <w:r w:rsidRPr="00052EEE">
        <w:rPr>
          <w:rFonts w:ascii="Times New Roman" w:hAnsi="Times New Roman"/>
          <w:sz w:val="28"/>
          <w:szCs w:val="28"/>
        </w:rPr>
        <w:t xml:space="preserve">ТД на производителя или еквивалентно. Цвят – светложълт до бял. Минимум 80 % масленост , разфасовка - пакетчета по 125 гр. в транспортна опаковка кашон. </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9</w:t>
      </w:r>
      <w:r w:rsidRPr="00052EEE">
        <w:rPr>
          <w:rFonts w:ascii="Times New Roman" w:hAnsi="Times New Roman"/>
          <w:b/>
          <w:sz w:val="28"/>
          <w:szCs w:val="28"/>
        </w:rPr>
        <w:t xml:space="preserve">. Пилешко филе- </w:t>
      </w:r>
      <w:r w:rsidRPr="00052EEE">
        <w:rPr>
          <w:rFonts w:ascii="Times New Roman" w:hAnsi="Times New Roman"/>
          <w:sz w:val="28"/>
          <w:szCs w:val="28"/>
        </w:rPr>
        <w:t xml:space="preserve">ТД на производителя или еквивалентно. </w:t>
      </w:r>
      <w:r>
        <w:rPr>
          <w:rFonts w:ascii="Times New Roman" w:hAnsi="Times New Roman"/>
          <w:sz w:val="28"/>
          <w:szCs w:val="28"/>
        </w:rPr>
        <w:t>Охладено</w:t>
      </w:r>
      <w:r w:rsidRPr="00052EEE">
        <w:rPr>
          <w:rFonts w:ascii="Times New Roman" w:hAnsi="Times New Roman"/>
          <w:sz w:val="28"/>
          <w:szCs w:val="28"/>
        </w:rPr>
        <w:t xml:space="preserve"> в пакети по 2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10</w:t>
      </w:r>
      <w:r w:rsidRPr="00052EEE">
        <w:rPr>
          <w:rFonts w:ascii="Times New Roman" w:hAnsi="Times New Roman"/>
          <w:b/>
          <w:sz w:val="28"/>
          <w:szCs w:val="28"/>
        </w:rPr>
        <w:t xml:space="preserve">. Пилешки бутчета- </w:t>
      </w:r>
      <w:r w:rsidRPr="00052EEE">
        <w:rPr>
          <w:rFonts w:ascii="Times New Roman" w:hAnsi="Times New Roman"/>
          <w:sz w:val="28"/>
          <w:szCs w:val="28"/>
        </w:rPr>
        <w:t xml:space="preserve">ТД на производителя или еквивалентно. </w:t>
      </w:r>
      <w:r>
        <w:rPr>
          <w:rFonts w:ascii="Times New Roman" w:hAnsi="Times New Roman"/>
          <w:sz w:val="28"/>
          <w:szCs w:val="28"/>
        </w:rPr>
        <w:t>Охладено</w:t>
      </w:r>
      <w:r w:rsidRPr="00052EEE">
        <w:rPr>
          <w:rFonts w:ascii="Times New Roman" w:hAnsi="Times New Roman"/>
          <w:sz w:val="28"/>
          <w:szCs w:val="28"/>
        </w:rPr>
        <w:t xml:space="preserve"> в кашони по 10 кг. </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11. Свински бут без кост</w:t>
      </w:r>
      <w:r w:rsidRPr="00052EEE">
        <w:rPr>
          <w:rFonts w:ascii="Times New Roman" w:hAnsi="Times New Roman"/>
          <w:b/>
          <w:sz w:val="28"/>
          <w:szCs w:val="28"/>
        </w:rPr>
        <w:t>-</w:t>
      </w:r>
      <w:r w:rsidRPr="00052EEE">
        <w:rPr>
          <w:rFonts w:ascii="Times New Roman" w:hAnsi="Times New Roman"/>
          <w:sz w:val="28"/>
          <w:szCs w:val="28"/>
        </w:rPr>
        <w:t xml:space="preserve"> ТД на производителя или еквивалентно. Замразен</w:t>
      </w:r>
    </w:p>
    <w:p w:rsidR="00743A3A" w:rsidRDefault="00743A3A" w:rsidP="007C10CB">
      <w:pPr>
        <w:ind w:firstLine="720"/>
        <w:jc w:val="both"/>
        <w:rPr>
          <w:rFonts w:ascii="Times New Roman" w:hAnsi="Times New Roman"/>
          <w:sz w:val="28"/>
          <w:szCs w:val="28"/>
        </w:rPr>
      </w:pPr>
      <w:r w:rsidRPr="00052EEE">
        <w:rPr>
          <w:rFonts w:ascii="Times New Roman" w:hAnsi="Times New Roman"/>
          <w:b/>
          <w:sz w:val="28"/>
          <w:szCs w:val="28"/>
        </w:rPr>
        <w:t>1</w:t>
      </w:r>
      <w:r>
        <w:rPr>
          <w:rFonts w:ascii="Times New Roman" w:hAnsi="Times New Roman"/>
          <w:b/>
          <w:sz w:val="28"/>
          <w:szCs w:val="28"/>
        </w:rPr>
        <w:t>2</w:t>
      </w:r>
      <w:r w:rsidRPr="00052EEE">
        <w:rPr>
          <w:rFonts w:ascii="Times New Roman" w:hAnsi="Times New Roman"/>
          <w:sz w:val="28"/>
          <w:szCs w:val="28"/>
        </w:rPr>
        <w:t xml:space="preserve">. </w:t>
      </w:r>
      <w:r>
        <w:rPr>
          <w:rFonts w:ascii="Times New Roman" w:hAnsi="Times New Roman"/>
          <w:b/>
          <w:sz w:val="28"/>
          <w:szCs w:val="28"/>
        </w:rPr>
        <w:t>Месо агнешко</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w:t>
      </w:r>
      <w:r>
        <w:rPr>
          <w:rFonts w:ascii="Times New Roman" w:hAnsi="Times New Roman"/>
          <w:sz w:val="28"/>
          <w:szCs w:val="28"/>
        </w:rPr>
        <w:t>, охладено</w:t>
      </w:r>
    </w:p>
    <w:p w:rsidR="00743A3A" w:rsidRPr="00052EEE" w:rsidRDefault="00743A3A" w:rsidP="007C10CB">
      <w:pPr>
        <w:ind w:firstLine="720"/>
        <w:jc w:val="both"/>
        <w:rPr>
          <w:rFonts w:ascii="Times New Roman" w:hAnsi="Times New Roman"/>
          <w:b/>
          <w:sz w:val="28"/>
          <w:szCs w:val="28"/>
        </w:rPr>
      </w:pPr>
      <w:r>
        <w:rPr>
          <w:rFonts w:ascii="Times New Roman" w:hAnsi="Times New Roman"/>
          <w:b/>
          <w:sz w:val="28"/>
          <w:szCs w:val="28"/>
        </w:rPr>
        <w:t>13</w:t>
      </w:r>
      <w:r w:rsidRPr="00052EEE">
        <w:rPr>
          <w:rFonts w:ascii="Times New Roman" w:hAnsi="Times New Roman"/>
          <w:b/>
          <w:sz w:val="28"/>
          <w:szCs w:val="28"/>
        </w:rPr>
        <w:t>. Шунка</w:t>
      </w:r>
      <w:r>
        <w:rPr>
          <w:rFonts w:ascii="Times New Roman" w:hAnsi="Times New Roman"/>
          <w:sz w:val="28"/>
          <w:szCs w:val="28"/>
        </w:rPr>
        <w:t xml:space="preserve">- </w:t>
      </w:r>
      <w:r w:rsidRPr="00052EEE">
        <w:rPr>
          <w:rFonts w:ascii="Times New Roman" w:hAnsi="Times New Roman"/>
          <w:sz w:val="28"/>
          <w:szCs w:val="28"/>
        </w:rPr>
        <w:t>свинска , ТД на производителя или еквивалентно</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14. Кайма смес</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w:t>
      </w:r>
      <w:r w:rsidRPr="00052EEE">
        <w:rPr>
          <w:rFonts w:ascii="Times New Roman" w:hAnsi="Times New Roman"/>
          <w:b/>
          <w:sz w:val="28"/>
          <w:szCs w:val="28"/>
        </w:rPr>
        <w:t xml:space="preserve">, </w:t>
      </w:r>
      <w:r w:rsidRPr="00052EEE">
        <w:rPr>
          <w:rFonts w:ascii="Times New Roman" w:hAnsi="Times New Roman"/>
          <w:sz w:val="28"/>
          <w:szCs w:val="28"/>
        </w:rPr>
        <w:t>хомогенна маса с равномерно разпределени парченца месо и тлъстини, с чиста повърхност. Консистенция– мека, пластична. Цвят– бледокафяв до червен, 60% телешко, 40% свинск</w:t>
      </w:r>
      <w:r>
        <w:rPr>
          <w:rFonts w:ascii="Times New Roman" w:hAnsi="Times New Roman"/>
          <w:sz w:val="28"/>
          <w:szCs w:val="28"/>
        </w:rPr>
        <w:t>о в пакети по 1 кг. Замразена.</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15</w:t>
      </w:r>
      <w:r w:rsidRPr="00052EEE">
        <w:rPr>
          <w:rFonts w:ascii="Times New Roman" w:hAnsi="Times New Roman"/>
          <w:b/>
          <w:sz w:val="28"/>
          <w:szCs w:val="28"/>
        </w:rPr>
        <w:t>. Мляно месо</w:t>
      </w:r>
      <w:r w:rsidRPr="00052EEE">
        <w:rPr>
          <w:rFonts w:ascii="Times New Roman" w:hAnsi="Times New Roman"/>
          <w:sz w:val="28"/>
          <w:szCs w:val="28"/>
        </w:rPr>
        <w:t>- ТД на производителя или еквивалентно</w:t>
      </w:r>
      <w:r w:rsidRPr="00052EEE">
        <w:rPr>
          <w:rFonts w:ascii="Times New Roman" w:hAnsi="Times New Roman"/>
          <w:b/>
          <w:sz w:val="28"/>
          <w:szCs w:val="28"/>
        </w:rPr>
        <w:t xml:space="preserve">, </w:t>
      </w:r>
      <w:r w:rsidRPr="00052EEE">
        <w:rPr>
          <w:rFonts w:ascii="Times New Roman" w:hAnsi="Times New Roman"/>
          <w:sz w:val="28"/>
          <w:szCs w:val="28"/>
        </w:rPr>
        <w:t>хомогенна маса с равномерно разпределени парченца месо и тлъстини, с чиста повърхност. Консистенция– мека, пластична. Цвят– бледокафяв до червен, 60% телешко, 40% свинско в пакети по 1 кг</w:t>
      </w:r>
    </w:p>
    <w:p w:rsidR="00743A3A" w:rsidRPr="00052EEE" w:rsidRDefault="00743A3A" w:rsidP="007C10CB">
      <w:pPr>
        <w:ind w:firstLine="720"/>
        <w:jc w:val="both"/>
        <w:rPr>
          <w:rFonts w:ascii="Times New Roman" w:hAnsi="Times New Roman"/>
          <w:sz w:val="28"/>
          <w:szCs w:val="28"/>
        </w:rPr>
      </w:pPr>
      <w:r w:rsidRPr="00052EEE">
        <w:rPr>
          <w:rFonts w:ascii="Times New Roman" w:hAnsi="Times New Roman"/>
          <w:b/>
          <w:sz w:val="28"/>
          <w:szCs w:val="28"/>
        </w:rPr>
        <w:t>1</w:t>
      </w:r>
      <w:r>
        <w:rPr>
          <w:rFonts w:ascii="Times New Roman" w:hAnsi="Times New Roman"/>
          <w:b/>
          <w:sz w:val="28"/>
          <w:szCs w:val="28"/>
        </w:rPr>
        <w:t>6</w:t>
      </w:r>
      <w:r w:rsidRPr="00052EEE">
        <w:rPr>
          <w:rFonts w:ascii="Times New Roman" w:hAnsi="Times New Roman"/>
          <w:sz w:val="28"/>
          <w:szCs w:val="28"/>
        </w:rPr>
        <w:t>.</w:t>
      </w:r>
      <w:r>
        <w:rPr>
          <w:rFonts w:ascii="Times New Roman" w:hAnsi="Times New Roman"/>
          <w:b/>
          <w:sz w:val="28"/>
          <w:szCs w:val="28"/>
        </w:rPr>
        <w:t xml:space="preserve"> Сух колбас</w:t>
      </w:r>
      <w:r w:rsidRPr="00052EEE">
        <w:rPr>
          <w:rFonts w:ascii="Times New Roman" w:hAnsi="Times New Roman"/>
          <w:b/>
          <w:sz w:val="28"/>
          <w:szCs w:val="28"/>
        </w:rPr>
        <w:t>-</w:t>
      </w:r>
      <w:r w:rsidRPr="00052EEE">
        <w:rPr>
          <w:rFonts w:ascii="Times New Roman" w:hAnsi="Times New Roman"/>
          <w:sz w:val="28"/>
          <w:szCs w:val="28"/>
        </w:rPr>
        <w:t xml:space="preserve"> ТД на производителя или еквивалентно,</w:t>
      </w:r>
      <w:r w:rsidRPr="00052EEE">
        <w:rPr>
          <w:rFonts w:ascii="Times New Roman" w:hAnsi="Times New Roman"/>
          <w:b/>
          <w:sz w:val="28"/>
          <w:szCs w:val="28"/>
        </w:rPr>
        <w:t xml:space="preserve"> </w:t>
      </w:r>
      <w:r w:rsidRPr="00052EEE">
        <w:rPr>
          <w:rFonts w:ascii="Times New Roman" w:hAnsi="Times New Roman"/>
          <w:sz w:val="28"/>
          <w:szCs w:val="28"/>
        </w:rPr>
        <w:t>трайно варено пушен.</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17. Филе от бяла риба, хек</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Замразена кашони 10 кг.</w:t>
      </w:r>
    </w:p>
    <w:p w:rsidR="00743A3A" w:rsidRPr="00052EEE" w:rsidRDefault="00743A3A" w:rsidP="007C10CB">
      <w:pPr>
        <w:ind w:firstLine="720"/>
        <w:jc w:val="both"/>
        <w:rPr>
          <w:rFonts w:ascii="Times New Roman" w:hAnsi="Times New Roman"/>
          <w:sz w:val="28"/>
          <w:szCs w:val="28"/>
          <w:lang w:val="ru-RU"/>
        </w:rPr>
      </w:pPr>
      <w:r w:rsidRPr="00052EEE">
        <w:rPr>
          <w:rFonts w:ascii="Times New Roman" w:hAnsi="Times New Roman"/>
          <w:b/>
          <w:sz w:val="28"/>
          <w:szCs w:val="28"/>
        </w:rPr>
        <w:t>1</w:t>
      </w:r>
      <w:r>
        <w:rPr>
          <w:rFonts w:ascii="Times New Roman" w:hAnsi="Times New Roman"/>
          <w:b/>
          <w:sz w:val="28"/>
          <w:szCs w:val="28"/>
        </w:rPr>
        <w:t>8</w:t>
      </w:r>
      <w:r w:rsidRPr="00052EEE">
        <w:rPr>
          <w:rFonts w:ascii="Times New Roman" w:hAnsi="Times New Roman"/>
          <w:sz w:val="28"/>
          <w:szCs w:val="28"/>
        </w:rPr>
        <w:t>.</w:t>
      </w:r>
      <w:r w:rsidRPr="00052EEE">
        <w:rPr>
          <w:rFonts w:ascii="Times New Roman" w:hAnsi="Times New Roman"/>
          <w:b/>
          <w:sz w:val="28"/>
          <w:szCs w:val="28"/>
        </w:rPr>
        <w:t xml:space="preserve"> Яйца</w:t>
      </w:r>
      <w:r w:rsidRPr="00052EEE">
        <w:rPr>
          <w:rFonts w:ascii="Times New Roman" w:hAnsi="Times New Roman"/>
          <w:sz w:val="28"/>
          <w:szCs w:val="28"/>
        </w:rPr>
        <w:t xml:space="preserve">- ТД на производителя или еквивалентно. Клас А размер М маркирани съгласно Наредба </w:t>
      </w:r>
      <w:r>
        <w:rPr>
          <w:rFonts w:ascii="Times New Roman" w:hAnsi="Times New Roman"/>
          <w:sz w:val="28"/>
          <w:szCs w:val="28"/>
        </w:rPr>
        <w:t>№1/09.01.2008 г. Групов пакетаж</w:t>
      </w:r>
      <w:r w:rsidRPr="00052EEE">
        <w:rPr>
          <w:rFonts w:ascii="Times New Roman" w:hAnsi="Times New Roman"/>
          <w:sz w:val="28"/>
          <w:szCs w:val="28"/>
        </w:rPr>
        <w:t>- кашон 180 бр.</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lang w:val="ru-RU"/>
        </w:rPr>
        <w:t>19</w:t>
      </w:r>
      <w:r w:rsidRPr="00052EEE">
        <w:rPr>
          <w:rFonts w:ascii="Times New Roman" w:hAnsi="Times New Roman"/>
          <w:b/>
          <w:sz w:val="28"/>
          <w:szCs w:val="28"/>
          <w:lang w:val="ru-RU"/>
        </w:rPr>
        <w:t>.</w:t>
      </w:r>
      <w:r>
        <w:rPr>
          <w:rFonts w:ascii="Times New Roman" w:hAnsi="Times New Roman"/>
          <w:b/>
          <w:sz w:val="28"/>
          <w:szCs w:val="28"/>
        </w:rPr>
        <w:t xml:space="preserve"> Олио</w:t>
      </w:r>
      <w:r w:rsidRPr="00052EEE">
        <w:rPr>
          <w:rFonts w:ascii="Times New Roman" w:hAnsi="Times New Roman"/>
          <w:b/>
          <w:sz w:val="28"/>
          <w:szCs w:val="28"/>
        </w:rPr>
        <w:t>-</w:t>
      </w:r>
      <w:r w:rsidRPr="00052EEE">
        <w:rPr>
          <w:rFonts w:ascii="Times New Roman" w:hAnsi="Times New Roman"/>
          <w:sz w:val="28"/>
          <w:szCs w:val="28"/>
        </w:rPr>
        <w:t xml:space="preserve"> ТД на производителя или еквивалентно.</w:t>
      </w:r>
      <w:r w:rsidRPr="00052EEE">
        <w:rPr>
          <w:rFonts w:ascii="Times New Roman" w:hAnsi="Times New Roman"/>
          <w:b/>
          <w:sz w:val="28"/>
          <w:szCs w:val="28"/>
        </w:rPr>
        <w:t xml:space="preserve"> </w:t>
      </w:r>
      <w:r w:rsidRPr="00052EEE">
        <w:rPr>
          <w:rFonts w:ascii="Times New Roman" w:hAnsi="Times New Roman"/>
          <w:sz w:val="28"/>
          <w:szCs w:val="28"/>
        </w:rPr>
        <w:t>Слънчогледово масло получено от слънчогледови семена чрез пресоване, екстрахиране и рафиниране.</w:t>
      </w:r>
      <w:r>
        <w:rPr>
          <w:rFonts w:ascii="Times New Roman" w:hAnsi="Times New Roman"/>
          <w:sz w:val="28"/>
          <w:szCs w:val="28"/>
        </w:rPr>
        <w:t xml:space="preserve"> Външен вид</w:t>
      </w:r>
      <w:r w:rsidRPr="00052EEE">
        <w:rPr>
          <w:rFonts w:ascii="Times New Roman" w:hAnsi="Times New Roman"/>
          <w:sz w:val="28"/>
          <w:szCs w:val="28"/>
        </w:rPr>
        <w:t>– бистро, без утайки при 20˚С със з</w:t>
      </w:r>
      <w:r>
        <w:rPr>
          <w:rFonts w:ascii="Times New Roman" w:hAnsi="Times New Roman"/>
          <w:sz w:val="28"/>
          <w:szCs w:val="28"/>
        </w:rPr>
        <w:t>латисто жълт цвят. Вкус и мирис</w:t>
      </w:r>
      <w:r w:rsidRPr="00052EEE">
        <w:rPr>
          <w:rFonts w:ascii="Times New Roman" w:hAnsi="Times New Roman"/>
          <w:sz w:val="28"/>
          <w:szCs w:val="28"/>
        </w:rPr>
        <w:t>– приятни, характерни за прясно рафинирано слънчогледово масло, без страничен привкус и мирис. Вла</w:t>
      </w:r>
      <w:r>
        <w:rPr>
          <w:rFonts w:ascii="Times New Roman" w:hAnsi="Times New Roman"/>
          <w:sz w:val="28"/>
          <w:szCs w:val="28"/>
        </w:rPr>
        <w:t>га не повече от 0.10%. Опаковка</w:t>
      </w:r>
      <w:r w:rsidRPr="00052EEE">
        <w:rPr>
          <w:rFonts w:ascii="Times New Roman" w:hAnsi="Times New Roman"/>
          <w:sz w:val="28"/>
          <w:szCs w:val="28"/>
        </w:rPr>
        <w:t xml:space="preserve">– чисти и сухи </w:t>
      </w:r>
      <w:r w:rsidRPr="00052EEE">
        <w:rPr>
          <w:rFonts w:ascii="Times New Roman" w:hAnsi="Times New Roman"/>
          <w:sz w:val="28"/>
          <w:szCs w:val="28"/>
          <w:lang w:val="en-US"/>
        </w:rPr>
        <w:t>PVC</w:t>
      </w:r>
      <w:r w:rsidRPr="00052EEE">
        <w:rPr>
          <w:rFonts w:ascii="Times New Roman" w:hAnsi="Times New Roman"/>
          <w:sz w:val="28"/>
          <w:szCs w:val="28"/>
        </w:rPr>
        <w:t xml:space="preserve"> бутилки от 1 литър. Всяка бутилка да бъде маркирана с художествено оформен етикет, съдържащ информация за производителя, дата на производство, срок на годност.</w:t>
      </w:r>
    </w:p>
    <w:p w:rsidR="00743A3A" w:rsidRPr="00052EEE" w:rsidRDefault="00743A3A" w:rsidP="007C10CB">
      <w:pPr>
        <w:ind w:firstLine="708"/>
        <w:jc w:val="both"/>
        <w:rPr>
          <w:rFonts w:ascii="Times New Roman" w:hAnsi="Times New Roman"/>
          <w:sz w:val="28"/>
          <w:szCs w:val="28"/>
        </w:rPr>
      </w:pPr>
      <w:r>
        <w:rPr>
          <w:rFonts w:ascii="Times New Roman" w:hAnsi="Times New Roman"/>
          <w:b/>
          <w:sz w:val="28"/>
          <w:szCs w:val="28"/>
        </w:rPr>
        <w:t>20</w:t>
      </w:r>
      <w:r w:rsidRPr="00052EEE">
        <w:rPr>
          <w:rFonts w:ascii="Times New Roman" w:hAnsi="Times New Roman"/>
          <w:b/>
          <w:sz w:val="28"/>
          <w:szCs w:val="28"/>
        </w:rPr>
        <w:t>. Жито</w:t>
      </w:r>
      <w:r w:rsidRPr="00052EEE">
        <w:rPr>
          <w:rFonts w:ascii="Times New Roman" w:hAnsi="Times New Roman"/>
          <w:sz w:val="28"/>
          <w:szCs w:val="28"/>
        </w:rPr>
        <w:t xml:space="preserve"> – пакет 0,500 кг</w:t>
      </w:r>
    </w:p>
    <w:p w:rsidR="00743A3A" w:rsidRPr="00052EEE" w:rsidRDefault="00743A3A" w:rsidP="007C10CB">
      <w:pPr>
        <w:ind w:firstLine="708"/>
        <w:jc w:val="both"/>
        <w:rPr>
          <w:rFonts w:ascii="Times New Roman" w:hAnsi="Times New Roman"/>
          <w:sz w:val="28"/>
          <w:szCs w:val="28"/>
        </w:rPr>
      </w:pPr>
      <w:r>
        <w:rPr>
          <w:rFonts w:ascii="Times New Roman" w:hAnsi="Times New Roman"/>
          <w:b/>
          <w:sz w:val="28"/>
          <w:szCs w:val="28"/>
        </w:rPr>
        <w:t>21</w:t>
      </w:r>
      <w:r w:rsidRPr="00052EEE">
        <w:rPr>
          <w:rFonts w:ascii="Times New Roman" w:hAnsi="Times New Roman"/>
          <w:b/>
          <w:sz w:val="28"/>
          <w:szCs w:val="28"/>
        </w:rPr>
        <w:t xml:space="preserve">. Ориз - </w:t>
      </w:r>
      <w:r w:rsidRPr="00052EEE">
        <w:rPr>
          <w:rFonts w:ascii="Times New Roman" w:hAnsi="Times New Roman"/>
          <w:sz w:val="28"/>
          <w:szCs w:val="28"/>
        </w:rPr>
        <w:t>ТД на производит</w:t>
      </w:r>
      <w:r>
        <w:rPr>
          <w:rFonts w:ascii="Times New Roman" w:hAnsi="Times New Roman"/>
          <w:sz w:val="28"/>
          <w:szCs w:val="28"/>
        </w:rPr>
        <w:t xml:space="preserve">еля или еквивалентно. Бял ориз </w:t>
      </w:r>
      <w:r w:rsidRPr="00052EEE">
        <w:rPr>
          <w:rFonts w:ascii="Times New Roman" w:hAnsi="Times New Roman"/>
          <w:sz w:val="28"/>
          <w:szCs w:val="28"/>
        </w:rPr>
        <w:t>в пакети по 1 кг.</w:t>
      </w:r>
    </w:p>
    <w:p w:rsidR="00743A3A" w:rsidRPr="00052EEE" w:rsidRDefault="00743A3A" w:rsidP="007C10CB">
      <w:pPr>
        <w:ind w:firstLine="720"/>
        <w:jc w:val="both"/>
        <w:rPr>
          <w:rFonts w:ascii="Times New Roman" w:hAnsi="Times New Roman"/>
          <w:sz w:val="28"/>
          <w:szCs w:val="28"/>
        </w:rPr>
      </w:pPr>
      <w:r w:rsidRPr="00052EEE">
        <w:rPr>
          <w:rFonts w:ascii="Times New Roman" w:hAnsi="Times New Roman"/>
          <w:b/>
          <w:sz w:val="28"/>
          <w:szCs w:val="28"/>
        </w:rPr>
        <w:t>2</w:t>
      </w:r>
      <w:r>
        <w:rPr>
          <w:rFonts w:ascii="Times New Roman" w:hAnsi="Times New Roman"/>
          <w:b/>
          <w:sz w:val="28"/>
          <w:szCs w:val="28"/>
        </w:rPr>
        <w:t>2</w:t>
      </w:r>
      <w:r w:rsidRPr="00052EEE">
        <w:rPr>
          <w:rFonts w:ascii="Times New Roman" w:hAnsi="Times New Roman"/>
          <w:sz w:val="28"/>
          <w:szCs w:val="28"/>
        </w:rPr>
        <w:t>.</w:t>
      </w:r>
      <w:r w:rsidRPr="00052EEE">
        <w:rPr>
          <w:rFonts w:ascii="Times New Roman" w:hAnsi="Times New Roman"/>
          <w:b/>
          <w:sz w:val="28"/>
          <w:szCs w:val="28"/>
        </w:rPr>
        <w:t xml:space="preserve"> Брашно - </w:t>
      </w:r>
      <w:r>
        <w:rPr>
          <w:rFonts w:ascii="Times New Roman" w:hAnsi="Times New Roman"/>
          <w:sz w:val="28"/>
          <w:szCs w:val="28"/>
        </w:rPr>
        <w:t xml:space="preserve">Бяло </w:t>
      </w:r>
      <w:r w:rsidRPr="00052EEE">
        <w:rPr>
          <w:rFonts w:ascii="Times New Roman" w:hAnsi="Times New Roman"/>
          <w:sz w:val="28"/>
          <w:szCs w:val="28"/>
        </w:rPr>
        <w:t>в пакети по 1 кг, по УС.</w:t>
      </w:r>
    </w:p>
    <w:p w:rsidR="00743A3A" w:rsidRPr="00052EEE" w:rsidRDefault="00743A3A" w:rsidP="007C10CB">
      <w:pPr>
        <w:ind w:firstLine="708"/>
        <w:jc w:val="both"/>
        <w:rPr>
          <w:rFonts w:ascii="Times New Roman" w:hAnsi="Times New Roman"/>
          <w:sz w:val="28"/>
          <w:szCs w:val="28"/>
        </w:rPr>
      </w:pPr>
      <w:r w:rsidRPr="00052EEE">
        <w:rPr>
          <w:rFonts w:ascii="Times New Roman" w:hAnsi="Times New Roman"/>
          <w:b/>
          <w:sz w:val="28"/>
          <w:szCs w:val="28"/>
        </w:rPr>
        <w:t>2</w:t>
      </w:r>
      <w:r>
        <w:rPr>
          <w:rFonts w:ascii="Times New Roman" w:hAnsi="Times New Roman"/>
          <w:b/>
          <w:sz w:val="28"/>
          <w:szCs w:val="28"/>
        </w:rPr>
        <w:t>3</w:t>
      </w:r>
      <w:r w:rsidRPr="00052EEE">
        <w:rPr>
          <w:rFonts w:ascii="Times New Roman" w:hAnsi="Times New Roman"/>
          <w:sz w:val="28"/>
          <w:szCs w:val="28"/>
        </w:rPr>
        <w:t>.</w:t>
      </w:r>
      <w:r w:rsidRPr="00052EEE">
        <w:rPr>
          <w:rFonts w:ascii="Times New Roman" w:hAnsi="Times New Roman"/>
          <w:b/>
          <w:sz w:val="28"/>
          <w:szCs w:val="28"/>
        </w:rPr>
        <w:t xml:space="preserve"> Грис - </w:t>
      </w:r>
      <w:r w:rsidRPr="00052EEE">
        <w:rPr>
          <w:rFonts w:ascii="Times New Roman" w:hAnsi="Times New Roman"/>
          <w:sz w:val="28"/>
          <w:szCs w:val="28"/>
        </w:rPr>
        <w:t>ТД на производителя или еквивалентно в пакети по 1 кг.</w:t>
      </w:r>
    </w:p>
    <w:p w:rsidR="00743A3A" w:rsidRPr="00052EEE" w:rsidRDefault="00743A3A" w:rsidP="007C10CB">
      <w:pPr>
        <w:ind w:firstLine="720"/>
        <w:jc w:val="both"/>
        <w:rPr>
          <w:rFonts w:ascii="Times New Roman" w:hAnsi="Times New Roman"/>
          <w:sz w:val="28"/>
          <w:szCs w:val="28"/>
        </w:rPr>
      </w:pPr>
      <w:r w:rsidRPr="00052EEE">
        <w:rPr>
          <w:rFonts w:ascii="Times New Roman" w:hAnsi="Times New Roman"/>
          <w:b/>
          <w:sz w:val="28"/>
          <w:szCs w:val="28"/>
        </w:rPr>
        <w:t>2</w:t>
      </w:r>
      <w:r>
        <w:rPr>
          <w:rFonts w:ascii="Times New Roman" w:hAnsi="Times New Roman"/>
          <w:b/>
          <w:sz w:val="28"/>
          <w:szCs w:val="28"/>
        </w:rPr>
        <w:t>4</w:t>
      </w:r>
      <w:r w:rsidRPr="00052EEE">
        <w:rPr>
          <w:rFonts w:ascii="Times New Roman" w:hAnsi="Times New Roman"/>
          <w:sz w:val="28"/>
          <w:szCs w:val="28"/>
        </w:rPr>
        <w:t>.</w:t>
      </w:r>
      <w:r>
        <w:rPr>
          <w:rFonts w:ascii="Times New Roman" w:hAnsi="Times New Roman"/>
          <w:b/>
          <w:sz w:val="28"/>
          <w:szCs w:val="28"/>
        </w:rPr>
        <w:t xml:space="preserve"> Хляб „Добруджа”</w:t>
      </w:r>
      <w:r w:rsidRPr="00052EEE">
        <w:rPr>
          <w:rFonts w:ascii="Times New Roman" w:hAnsi="Times New Roman"/>
          <w:b/>
          <w:sz w:val="28"/>
          <w:szCs w:val="28"/>
        </w:rPr>
        <w:t>–</w:t>
      </w:r>
      <w:r w:rsidRPr="00052EEE">
        <w:rPr>
          <w:rFonts w:ascii="Times New Roman" w:hAnsi="Times New Roman"/>
          <w:sz w:val="28"/>
          <w:szCs w:val="28"/>
        </w:rPr>
        <w:t xml:space="preserve"> по Утвърден Стандарт (УС) България. Тегло на франзелата 650 гр./ бр. Нарязана на филии и поставена в полиетиленова опаковка.</w:t>
      </w:r>
    </w:p>
    <w:p w:rsidR="00743A3A" w:rsidRPr="00052EEE" w:rsidRDefault="00743A3A" w:rsidP="007C10CB">
      <w:pPr>
        <w:ind w:firstLine="708"/>
        <w:jc w:val="both"/>
        <w:rPr>
          <w:rFonts w:ascii="Times New Roman" w:hAnsi="Times New Roman"/>
          <w:sz w:val="28"/>
          <w:szCs w:val="28"/>
        </w:rPr>
      </w:pPr>
      <w:r w:rsidRPr="00052EEE">
        <w:rPr>
          <w:rFonts w:ascii="Times New Roman" w:hAnsi="Times New Roman"/>
          <w:b/>
          <w:sz w:val="28"/>
          <w:szCs w:val="28"/>
        </w:rPr>
        <w:t>2</w:t>
      </w:r>
      <w:r>
        <w:rPr>
          <w:rFonts w:ascii="Times New Roman" w:hAnsi="Times New Roman"/>
          <w:b/>
          <w:sz w:val="28"/>
          <w:szCs w:val="28"/>
        </w:rPr>
        <w:t>5</w:t>
      </w:r>
      <w:r w:rsidRPr="00052EEE">
        <w:rPr>
          <w:rFonts w:ascii="Times New Roman" w:hAnsi="Times New Roman"/>
          <w:sz w:val="28"/>
          <w:szCs w:val="28"/>
        </w:rPr>
        <w:t xml:space="preserve">. </w:t>
      </w:r>
      <w:r>
        <w:rPr>
          <w:rFonts w:ascii="Times New Roman" w:hAnsi="Times New Roman"/>
          <w:b/>
          <w:sz w:val="28"/>
          <w:szCs w:val="28"/>
        </w:rPr>
        <w:t>Хляб пълнозърнест</w:t>
      </w:r>
      <w:r w:rsidRPr="00052EEE">
        <w:rPr>
          <w:rFonts w:ascii="Times New Roman" w:hAnsi="Times New Roman"/>
          <w:b/>
          <w:sz w:val="28"/>
          <w:szCs w:val="28"/>
        </w:rPr>
        <w:t>-</w:t>
      </w:r>
      <w:r w:rsidRPr="00052EEE">
        <w:rPr>
          <w:rFonts w:ascii="Times New Roman" w:hAnsi="Times New Roman"/>
          <w:sz w:val="28"/>
          <w:szCs w:val="28"/>
        </w:rPr>
        <w:t xml:space="preserve"> ТД на производителя или еквивалентно.  брашно тип 700, пълнозърнесто брашно тип 1850 ,хранителни трици . Правилно оформена франзела без пукнатини и грапавини. Добре изпечена, нелепнеща кора и средина, дебелина на кората– горна до 2 мм и долна до 2,5 мм. Тегло на франзелата 650 гр/ бр. Нарязана на филии и поставена в полиетиленова опаковка.</w:t>
      </w:r>
    </w:p>
    <w:p w:rsidR="00743A3A" w:rsidRPr="00052EEE" w:rsidRDefault="00743A3A" w:rsidP="007C10CB">
      <w:pPr>
        <w:ind w:firstLine="708"/>
        <w:jc w:val="both"/>
        <w:rPr>
          <w:rFonts w:ascii="Times New Roman" w:hAnsi="Times New Roman"/>
          <w:sz w:val="28"/>
          <w:szCs w:val="28"/>
        </w:rPr>
      </w:pPr>
      <w:r>
        <w:rPr>
          <w:rFonts w:ascii="Times New Roman" w:hAnsi="Times New Roman"/>
          <w:b/>
          <w:sz w:val="28"/>
          <w:szCs w:val="28"/>
        </w:rPr>
        <w:t>26</w:t>
      </w:r>
      <w:r w:rsidRPr="00052EEE">
        <w:rPr>
          <w:rFonts w:ascii="Times New Roman" w:hAnsi="Times New Roman"/>
          <w:b/>
          <w:sz w:val="28"/>
          <w:szCs w:val="28"/>
        </w:rPr>
        <w:t>. Галета</w:t>
      </w:r>
      <w:r w:rsidRPr="00052EEE">
        <w:rPr>
          <w:rFonts w:ascii="Times New Roman" w:hAnsi="Times New Roman"/>
          <w:sz w:val="28"/>
          <w:szCs w:val="28"/>
        </w:rPr>
        <w:t>- ТД на производителя или еквивалентно. Пакет 1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27. Козунак</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Опакован в разфасовка от 1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28</w:t>
      </w:r>
      <w:r w:rsidRPr="00052EEE">
        <w:rPr>
          <w:rFonts w:ascii="Times New Roman" w:hAnsi="Times New Roman"/>
          <w:b/>
          <w:sz w:val="28"/>
          <w:szCs w:val="28"/>
        </w:rPr>
        <w:t>.</w:t>
      </w:r>
      <w:r>
        <w:rPr>
          <w:rFonts w:ascii="Times New Roman" w:hAnsi="Times New Roman"/>
          <w:b/>
          <w:sz w:val="28"/>
          <w:szCs w:val="28"/>
        </w:rPr>
        <w:t xml:space="preserve"> Кифла, баничка, тутманик, рогче, кашкавалка</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w:t>
      </w:r>
      <w:r>
        <w:rPr>
          <w:rFonts w:ascii="Times New Roman" w:hAnsi="Times New Roman"/>
          <w:sz w:val="28"/>
          <w:szCs w:val="28"/>
        </w:rPr>
        <w:t>и еквивалентно. Тегло 0,10</w:t>
      </w:r>
      <w:r w:rsidRPr="00052EEE">
        <w:rPr>
          <w:rFonts w:ascii="Times New Roman" w:hAnsi="Times New Roman"/>
          <w:sz w:val="28"/>
          <w:szCs w:val="28"/>
        </w:rPr>
        <w:t>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29</w:t>
      </w:r>
      <w:r w:rsidRPr="00052EEE">
        <w:rPr>
          <w:rFonts w:ascii="Times New Roman" w:hAnsi="Times New Roman"/>
          <w:sz w:val="28"/>
          <w:szCs w:val="28"/>
        </w:rPr>
        <w:t>.</w:t>
      </w:r>
      <w:r>
        <w:rPr>
          <w:rFonts w:ascii="Times New Roman" w:hAnsi="Times New Roman"/>
          <w:b/>
          <w:sz w:val="28"/>
          <w:szCs w:val="28"/>
        </w:rPr>
        <w:t xml:space="preserve"> Фиде</w:t>
      </w:r>
      <w:r w:rsidRPr="00052EEE">
        <w:rPr>
          <w:rFonts w:ascii="Times New Roman" w:hAnsi="Times New Roman"/>
          <w:b/>
          <w:sz w:val="28"/>
          <w:szCs w:val="28"/>
        </w:rPr>
        <w:t>-</w:t>
      </w:r>
      <w:r w:rsidRPr="00052EEE">
        <w:rPr>
          <w:rFonts w:ascii="Times New Roman" w:hAnsi="Times New Roman"/>
          <w:sz w:val="28"/>
          <w:szCs w:val="28"/>
        </w:rPr>
        <w:t xml:space="preserve"> ТД на производителя или еквивалентно. Произведено 100% от пшеничен грис и вода. Пакетирано в пакети по 0.400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30</w:t>
      </w:r>
      <w:r w:rsidRPr="00052EEE">
        <w:rPr>
          <w:rFonts w:ascii="Times New Roman" w:hAnsi="Times New Roman"/>
          <w:b/>
          <w:sz w:val="28"/>
          <w:szCs w:val="28"/>
        </w:rPr>
        <w:t>. Макарони-</w:t>
      </w:r>
      <w:r w:rsidRPr="00052EEE">
        <w:rPr>
          <w:rFonts w:ascii="Times New Roman" w:hAnsi="Times New Roman"/>
          <w:sz w:val="28"/>
          <w:szCs w:val="28"/>
        </w:rPr>
        <w:t xml:space="preserve"> ТД на производителя или еквивалентно. Произведени 100% от пшеничен грис и вода. Пакетирани в пакети по 0.400 кг.</w:t>
      </w:r>
    </w:p>
    <w:p w:rsidR="00743A3A" w:rsidRPr="00052EEE" w:rsidRDefault="00743A3A" w:rsidP="007C10CB">
      <w:pPr>
        <w:ind w:firstLine="720"/>
        <w:jc w:val="both"/>
        <w:rPr>
          <w:rFonts w:ascii="Times New Roman" w:hAnsi="Times New Roman"/>
          <w:sz w:val="28"/>
          <w:szCs w:val="28"/>
        </w:rPr>
      </w:pPr>
      <w:r w:rsidRPr="00052EEE">
        <w:rPr>
          <w:rFonts w:ascii="Times New Roman" w:hAnsi="Times New Roman"/>
          <w:b/>
          <w:sz w:val="28"/>
          <w:szCs w:val="28"/>
        </w:rPr>
        <w:t>3</w:t>
      </w:r>
      <w:r>
        <w:rPr>
          <w:rFonts w:ascii="Times New Roman" w:hAnsi="Times New Roman"/>
          <w:b/>
          <w:sz w:val="28"/>
          <w:szCs w:val="28"/>
        </w:rPr>
        <w:t>1</w:t>
      </w:r>
      <w:r w:rsidRPr="00052EEE">
        <w:rPr>
          <w:rFonts w:ascii="Times New Roman" w:hAnsi="Times New Roman"/>
          <w:sz w:val="28"/>
          <w:szCs w:val="28"/>
        </w:rPr>
        <w:t>.</w:t>
      </w:r>
      <w:r>
        <w:rPr>
          <w:rFonts w:ascii="Times New Roman" w:hAnsi="Times New Roman"/>
          <w:b/>
          <w:sz w:val="28"/>
          <w:szCs w:val="28"/>
        </w:rPr>
        <w:t xml:space="preserve"> Кус кус</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w:t>
      </w:r>
      <w:r w:rsidRPr="00052EEE">
        <w:rPr>
          <w:rFonts w:ascii="Times New Roman" w:hAnsi="Times New Roman"/>
          <w:b/>
          <w:sz w:val="28"/>
          <w:szCs w:val="28"/>
        </w:rPr>
        <w:t xml:space="preserve"> </w:t>
      </w:r>
      <w:r w:rsidRPr="00052EEE">
        <w:rPr>
          <w:rFonts w:ascii="Times New Roman" w:hAnsi="Times New Roman"/>
          <w:sz w:val="28"/>
          <w:szCs w:val="28"/>
        </w:rPr>
        <w:t>Произведени 100% от пшеничен грис и вода. Пакетирани в пакети по 0.400 кг</w:t>
      </w:r>
    </w:p>
    <w:p w:rsidR="00743A3A" w:rsidRPr="00052EEE" w:rsidRDefault="00743A3A" w:rsidP="007C10CB">
      <w:pPr>
        <w:ind w:firstLine="708"/>
        <w:jc w:val="both"/>
        <w:rPr>
          <w:rFonts w:ascii="Times New Roman" w:hAnsi="Times New Roman"/>
          <w:sz w:val="28"/>
          <w:szCs w:val="28"/>
        </w:rPr>
      </w:pPr>
      <w:r w:rsidRPr="00052EEE">
        <w:rPr>
          <w:rFonts w:ascii="Times New Roman" w:hAnsi="Times New Roman"/>
          <w:b/>
          <w:sz w:val="28"/>
          <w:szCs w:val="28"/>
        </w:rPr>
        <w:t>3</w:t>
      </w:r>
      <w:r>
        <w:rPr>
          <w:rFonts w:ascii="Times New Roman" w:hAnsi="Times New Roman"/>
          <w:b/>
          <w:sz w:val="28"/>
          <w:szCs w:val="28"/>
        </w:rPr>
        <w:t>2</w:t>
      </w:r>
      <w:r w:rsidRPr="00052EEE">
        <w:rPr>
          <w:rFonts w:ascii="Times New Roman" w:hAnsi="Times New Roman"/>
          <w:sz w:val="28"/>
          <w:szCs w:val="28"/>
        </w:rPr>
        <w:t xml:space="preserve">. </w:t>
      </w:r>
      <w:r>
        <w:rPr>
          <w:rFonts w:ascii="Times New Roman" w:hAnsi="Times New Roman"/>
          <w:b/>
          <w:sz w:val="28"/>
          <w:szCs w:val="28"/>
        </w:rPr>
        <w:t>Спагети</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в пакети по 0.400 кг.</w:t>
      </w:r>
    </w:p>
    <w:p w:rsidR="00743A3A" w:rsidRPr="00052EEE" w:rsidRDefault="00743A3A" w:rsidP="007C10CB">
      <w:pPr>
        <w:ind w:firstLine="708"/>
        <w:jc w:val="both"/>
        <w:rPr>
          <w:rFonts w:ascii="Times New Roman" w:hAnsi="Times New Roman"/>
          <w:sz w:val="28"/>
          <w:szCs w:val="28"/>
        </w:rPr>
      </w:pPr>
      <w:r w:rsidRPr="00052EEE">
        <w:rPr>
          <w:rFonts w:ascii="Times New Roman" w:hAnsi="Times New Roman"/>
          <w:b/>
          <w:sz w:val="28"/>
          <w:szCs w:val="28"/>
        </w:rPr>
        <w:t>3</w:t>
      </w:r>
      <w:r>
        <w:rPr>
          <w:rFonts w:ascii="Times New Roman" w:hAnsi="Times New Roman"/>
          <w:b/>
          <w:sz w:val="28"/>
          <w:szCs w:val="28"/>
        </w:rPr>
        <w:t>3</w:t>
      </w:r>
      <w:r w:rsidRPr="00052EEE">
        <w:rPr>
          <w:rFonts w:ascii="Times New Roman" w:hAnsi="Times New Roman"/>
          <w:sz w:val="28"/>
          <w:szCs w:val="28"/>
        </w:rPr>
        <w:t>.</w:t>
      </w:r>
      <w:r>
        <w:rPr>
          <w:rFonts w:ascii="Times New Roman" w:hAnsi="Times New Roman"/>
          <w:b/>
          <w:sz w:val="28"/>
          <w:szCs w:val="28"/>
        </w:rPr>
        <w:t xml:space="preserve"> Домашна юфка</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в пакети по 0.200 кг</w:t>
      </w:r>
    </w:p>
    <w:p w:rsidR="00743A3A" w:rsidRPr="00052EEE" w:rsidRDefault="00743A3A" w:rsidP="007C10CB">
      <w:pPr>
        <w:ind w:firstLine="708"/>
        <w:jc w:val="both"/>
        <w:rPr>
          <w:rFonts w:ascii="Times New Roman" w:hAnsi="Times New Roman"/>
          <w:sz w:val="28"/>
          <w:szCs w:val="28"/>
        </w:rPr>
      </w:pPr>
      <w:r>
        <w:rPr>
          <w:rFonts w:ascii="Times New Roman" w:hAnsi="Times New Roman"/>
          <w:b/>
          <w:sz w:val="28"/>
          <w:szCs w:val="28"/>
        </w:rPr>
        <w:t>34. Юфка</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w:t>
      </w:r>
      <w:r w:rsidRPr="00052EEE">
        <w:rPr>
          <w:rFonts w:ascii="Times New Roman" w:hAnsi="Times New Roman"/>
          <w:b/>
          <w:sz w:val="28"/>
          <w:szCs w:val="28"/>
        </w:rPr>
        <w:t xml:space="preserve"> </w:t>
      </w:r>
      <w:r w:rsidRPr="00052EEE">
        <w:rPr>
          <w:rFonts w:ascii="Times New Roman" w:hAnsi="Times New Roman"/>
          <w:sz w:val="28"/>
          <w:szCs w:val="28"/>
        </w:rPr>
        <w:t>Произведени 100% от пшеничен грис и вода. Пакетирани в пакети по 0.400 кг</w:t>
      </w:r>
    </w:p>
    <w:p w:rsidR="00743A3A" w:rsidRPr="00052EEE" w:rsidRDefault="00743A3A" w:rsidP="007C10CB">
      <w:pPr>
        <w:ind w:firstLine="708"/>
        <w:jc w:val="both"/>
        <w:rPr>
          <w:rFonts w:ascii="Times New Roman" w:hAnsi="Times New Roman"/>
          <w:sz w:val="28"/>
          <w:szCs w:val="28"/>
        </w:rPr>
      </w:pPr>
      <w:r w:rsidRPr="00052EEE">
        <w:rPr>
          <w:rFonts w:ascii="Times New Roman" w:hAnsi="Times New Roman"/>
          <w:b/>
          <w:sz w:val="28"/>
          <w:szCs w:val="28"/>
        </w:rPr>
        <w:t>3</w:t>
      </w:r>
      <w:r>
        <w:rPr>
          <w:rFonts w:ascii="Times New Roman" w:hAnsi="Times New Roman"/>
          <w:b/>
          <w:sz w:val="28"/>
          <w:szCs w:val="28"/>
        </w:rPr>
        <w:t>5</w:t>
      </w:r>
      <w:r w:rsidRPr="00052EEE">
        <w:rPr>
          <w:rFonts w:ascii="Times New Roman" w:hAnsi="Times New Roman"/>
          <w:sz w:val="28"/>
          <w:szCs w:val="28"/>
        </w:rPr>
        <w:t>.</w:t>
      </w:r>
      <w:r w:rsidRPr="00052EEE">
        <w:rPr>
          <w:rFonts w:ascii="Times New Roman" w:eastAsia="EUAlbertina-Bold-Identity-H" w:hAnsi="Times New Roman"/>
          <w:b/>
          <w:bCs/>
          <w:sz w:val="28"/>
          <w:szCs w:val="28"/>
        </w:rPr>
        <w:t xml:space="preserve"> Бутер тесто</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ТД на производителя или еквивалентно. Пакети по 0,800 кг.</w:t>
      </w:r>
    </w:p>
    <w:p w:rsidR="00743A3A" w:rsidRPr="00052EEE" w:rsidRDefault="00743A3A" w:rsidP="007C10CB">
      <w:pPr>
        <w:ind w:firstLine="708"/>
        <w:jc w:val="both"/>
        <w:rPr>
          <w:rFonts w:ascii="Times New Roman" w:hAnsi="Times New Roman"/>
          <w:sz w:val="28"/>
          <w:szCs w:val="28"/>
        </w:rPr>
      </w:pPr>
      <w:r>
        <w:rPr>
          <w:rFonts w:ascii="Times New Roman" w:hAnsi="Times New Roman"/>
          <w:b/>
          <w:sz w:val="28"/>
          <w:szCs w:val="28"/>
        </w:rPr>
        <w:t>36</w:t>
      </w:r>
      <w:r w:rsidRPr="00052EEE">
        <w:rPr>
          <w:rFonts w:ascii="Times New Roman" w:hAnsi="Times New Roman"/>
          <w:b/>
          <w:sz w:val="28"/>
          <w:szCs w:val="28"/>
        </w:rPr>
        <w:t>. Кори</w:t>
      </w:r>
      <w:r w:rsidRPr="00052EEE">
        <w:rPr>
          <w:rFonts w:ascii="Times New Roman" w:hAnsi="Times New Roman"/>
          <w:sz w:val="28"/>
          <w:szCs w:val="28"/>
        </w:rPr>
        <w:t>- ТД на производителя или еквивалентно. Пакети по 0,400 кг.</w:t>
      </w:r>
    </w:p>
    <w:p w:rsidR="00743A3A" w:rsidRPr="00052EEE" w:rsidRDefault="00743A3A" w:rsidP="007C10CB">
      <w:pPr>
        <w:ind w:firstLine="708"/>
        <w:jc w:val="both"/>
        <w:rPr>
          <w:rFonts w:ascii="Times New Roman" w:hAnsi="Times New Roman"/>
          <w:sz w:val="28"/>
          <w:szCs w:val="28"/>
        </w:rPr>
      </w:pPr>
      <w:r w:rsidRPr="00052EEE">
        <w:rPr>
          <w:rFonts w:ascii="Times New Roman" w:hAnsi="Times New Roman"/>
          <w:b/>
          <w:sz w:val="28"/>
          <w:szCs w:val="28"/>
        </w:rPr>
        <w:t>3</w:t>
      </w:r>
      <w:r>
        <w:rPr>
          <w:rFonts w:ascii="Times New Roman" w:hAnsi="Times New Roman"/>
          <w:b/>
          <w:sz w:val="28"/>
          <w:szCs w:val="28"/>
        </w:rPr>
        <w:t>7</w:t>
      </w:r>
      <w:r w:rsidRPr="00052EEE">
        <w:rPr>
          <w:rFonts w:ascii="Times New Roman" w:hAnsi="Times New Roman"/>
          <w:sz w:val="28"/>
          <w:szCs w:val="28"/>
        </w:rPr>
        <w:t>.</w:t>
      </w:r>
      <w:r w:rsidRPr="00052EEE">
        <w:rPr>
          <w:rFonts w:ascii="Times New Roman" w:hAnsi="Times New Roman"/>
          <w:b/>
          <w:sz w:val="28"/>
          <w:szCs w:val="28"/>
        </w:rPr>
        <w:t xml:space="preserve"> Мюсли - </w:t>
      </w:r>
      <w:r w:rsidRPr="00052EEE">
        <w:rPr>
          <w:rFonts w:ascii="Times New Roman" w:hAnsi="Times New Roman"/>
          <w:sz w:val="28"/>
          <w:szCs w:val="28"/>
        </w:rPr>
        <w:t>ТД на производителя или еквивалентно. В пакет от 1 кг.</w:t>
      </w:r>
    </w:p>
    <w:p w:rsidR="00743A3A" w:rsidRPr="00052EEE" w:rsidRDefault="00743A3A" w:rsidP="007C10CB">
      <w:pPr>
        <w:ind w:firstLine="708"/>
        <w:jc w:val="both"/>
        <w:rPr>
          <w:rFonts w:ascii="Times New Roman" w:hAnsi="Times New Roman"/>
          <w:sz w:val="28"/>
          <w:szCs w:val="28"/>
        </w:rPr>
      </w:pPr>
      <w:r>
        <w:rPr>
          <w:rFonts w:ascii="Times New Roman" w:hAnsi="Times New Roman"/>
          <w:b/>
          <w:sz w:val="28"/>
          <w:szCs w:val="28"/>
        </w:rPr>
        <w:t>38</w:t>
      </w:r>
      <w:r w:rsidRPr="00052EEE">
        <w:rPr>
          <w:rFonts w:ascii="Times New Roman" w:hAnsi="Times New Roman"/>
          <w:b/>
          <w:sz w:val="28"/>
          <w:szCs w:val="28"/>
        </w:rPr>
        <w:t>. Корнфлейкс</w:t>
      </w:r>
      <w:r w:rsidRPr="00052EEE">
        <w:rPr>
          <w:rFonts w:ascii="Times New Roman" w:hAnsi="Times New Roman"/>
          <w:sz w:val="28"/>
          <w:szCs w:val="28"/>
        </w:rPr>
        <w:t xml:space="preserve"> – пакет 1кг</w:t>
      </w:r>
    </w:p>
    <w:p w:rsidR="00743A3A" w:rsidRPr="00052EEE" w:rsidRDefault="00743A3A" w:rsidP="007C10CB">
      <w:pPr>
        <w:tabs>
          <w:tab w:val="left" w:pos="6930"/>
        </w:tabs>
        <w:ind w:firstLine="720"/>
        <w:jc w:val="both"/>
        <w:rPr>
          <w:rFonts w:ascii="Times New Roman" w:hAnsi="Times New Roman"/>
          <w:sz w:val="28"/>
          <w:szCs w:val="28"/>
        </w:rPr>
      </w:pPr>
      <w:r>
        <w:rPr>
          <w:rFonts w:ascii="Times New Roman" w:hAnsi="Times New Roman"/>
          <w:b/>
          <w:sz w:val="28"/>
          <w:szCs w:val="28"/>
        </w:rPr>
        <w:t>39</w:t>
      </w:r>
      <w:r w:rsidRPr="00052EEE">
        <w:rPr>
          <w:rFonts w:ascii="Times New Roman" w:hAnsi="Times New Roman"/>
          <w:sz w:val="28"/>
          <w:szCs w:val="28"/>
        </w:rPr>
        <w:t>.</w:t>
      </w:r>
      <w:r w:rsidRPr="00052EEE">
        <w:rPr>
          <w:rFonts w:ascii="Times New Roman" w:hAnsi="Times New Roman"/>
          <w:b/>
          <w:sz w:val="28"/>
          <w:szCs w:val="28"/>
        </w:rPr>
        <w:t>Бисквити чаени</w:t>
      </w:r>
      <w:r w:rsidRPr="00052EEE">
        <w:rPr>
          <w:rFonts w:ascii="Times New Roman" w:hAnsi="Times New Roman"/>
          <w:sz w:val="28"/>
          <w:szCs w:val="28"/>
        </w:rPr>
        <w:t>– ТД на производителя или еквивалентно. Бисквити</w:t>
      </w:r>
      <w:r>
        <w:rPr>
          <w:rFonts w:ascii="Times New Roman" w:hAnsi="Times New Roman"/>
          <w:sz w:val="28"/>
          <w:szCs w:val="28"/>
        </w:rPr>
        <w:t xml:space="preserve">те да са пакетирани в опаковки </w:t>
      </w:r>
      <w:r w:rsidRPr="00052EEE">
        <w:rPr>
          <w:rFonts w:ascii="Times New Roman" w:hAnsi="Times New Roman"/>
          <w:sz w:val="28"/>
          <w:szCs w:val="28"/>
        </w:rPr>
        <w:t>по 150 гр.</w:t>
      </w:r>
    </w:p>
    <w:p w:rsidR="00743A3A" w:rsidRPr="00052EEE" w:rsidRDefault="00743A3A" w:rsidP="007C10CB">
      <w:pPr>
        <w:ind w:firstLine="708"/>
        <w:jc w:val="both"/>
        <w:rPr>
          <w:rFonts w:ascii="Times New Roman" w:hAnsi="Times New Roman"/>
          <w:sz w:val="28"/>
          <w:szCs w:val="28"/>
        </w:rPr>
      </w:pPr>
      <w:r>
        <w:rPr>
          <w:rFonts w:ascii="Times New Roman" w:hAnsi="Times New Roman"/>
          <w:b/>
          <w:sz w:val="28"/>
          <w:szCs w:val="28"/>
        </w:rPr>
        <w:t>40. Бисквити обикновени</w:t>
      </w:r>
      <w:r w:rsidRPr="00052EEE">
        <w:rPr>
          <w:rFonts w:ascii="Times New Roman" w:hAnsi="Times New Roman"/>
          <w:b/>
          <w:sz w:val="28"/>
          <w:szCs w:val="28"/>
        </w:rPr>
        <w:t>-</w:t>
      </w:r>
      <w:r w:rsidRPr="00052EEE">
        <w:rPr>
          <w:rFonts w:ascii="Times New Roman" w:hAnsi="Times New Roman"/>
          <w:sz w:val="28"/>
          <w:szCs w:val="28"/>
        </w:rPr>
        <w:t xml:space="preserve"> ТД на производителя или еквивалентно. Бисквитите да са пакетирани в опаковки  по 160 гр.</w:t>
      </w:r>
    </w:p>
    <w:p w:rsidR="00743A3A" w:rsidRPr="00052EEE" w:rsidRDefault="00743A3A" w:rsidP="007C10CB">
      <w:pPr>
        <w:ind w:firstLine="708"/>
        <w:jc w:val="both"/>
        <w:rPr>
          <w:rFonts w:ascii="Times New Roman" w:hAnsi="Times New Roman"/>
          <w:sz w:val="28"/>
          <w:szCs w:val="28"/>
        </w:rPr>
      </w:pPr>
      <w:r>
        <w:rPr>
          <w:rFonts w:ascii="Times New Roman" w:hAnsi="Times New Roman"/>
          <w:b/>
          <w:sz w:val="28"/>
          <w:szCs w:val="28"/>
        </w:rPr>
        <w:t>41</w:t>
      </w:r>
      <w:r w:rsidRPr="00052EEE">
        <w:rPr>
          <w:rFonts w:ascii="Times New Roman" w:hAnsi="Times New Roman"/>
          <w:b/>
          <w:sz w:val="28"/>
          <w:szCs w:val="28"/>
        </w:rPr>
        <w:t xml:space="preserve">. Халва- </w:t>
      </w:r>
      <w:r w:rsidRPr="00052EEE">
        <w:rPr>
          <w:rFonts w:ascii="Times New Roman" w:hAnsi="Times New Roman"/>
          <w:sz w:val="28"/>
          <w:szCs w:val="28"/>
        </w:rPr>
        <w:t>по ТД на производителя или еквивалентно разфасовка калъп от 1 кг до 3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42. Боб зрял</w:t>
      </w:r>
      <w:r w:rsidRPr="00052EEE">
        <w:rPr>
          <w:rFonts w:ascii="Times New Roman" w:hAnsi="Times New Roman"/>
          <w:b/>
          <w:sz w:val="28"/>
          <w:szCs w:val="28"/>
        </w:rPr>
        <w:t xml:space="preserve">- </w:t>
      </w:r>
      <w:r w:rsidRPr="00052EEE">
        <w:rPr>
          <w:rFonts w:ascii="Times New Roman" w:hAnsi="Times New Roman"/>
          <w:sz w:val="28"/>
          <w:szCs w:val="28"/>
        </w:rPr>
        <w:t>ТД на</w:t>
      </w:r>
      <w:r>
        <w:rPr>
          <w:rFonts w:ascii="Times New Roman" w:hAnsi="Times New Roman"/>
          <w:sz w:val="28"/>
          <w:szCs w:val="28"/>
        </w:rPr>
        <w:t xml:space="preserve"> производителя или еквивалентно</w:t>
      </w:r>
      <w:r w:rsidRPr="00052EEE">
        <w:rPr>
          <w:rFonts w:ascii="Times New Roman" w:hAnsi="Times New Roman"/>
          <w:sz w:val="28"/>
          <w:szCs w:val="28"/>
        </w:rPr>
        <w:t>. Със средно едри зърна без примеси. Пакет по 1 кг.</w:t>
      </w:r>
    </w:p>
    <w:p w:rsidR="00743A3A" w:rsidRPr="00052EEE" w:rsidRDefault="00743A3A" w:rsidP="007C10CB">
      <w:pPr>
        <w:ind w:firstLine="720"/>
        <w:jc w:val="both"/>
        <w:rPr>
          <w:rFonts w:ascii="Times New Roman" w:hAnsi="Times New Roman"/>
          <w:sz w:val="28"/>
          <w:szCs w:val="28"/>
        </w:rPr>
      </w:pPr>
      <w:r w:rsidRPr="00052EEE">
        <w:rPr>
          <w:rFonts w:ascii="Times New Roman" w:hAnsi="Times New Roman"/>
          <w:b/>
          <w:sz w:val="28"/>
          <w:szCs w:val="28"/>
        </w:rPr>
        <w:t>4</w:t>
      </w:r>
      <w:r>
        <w:rPr>
          <w:rFonts w:ascii="Times New Roman" w:hAnsi="Times New Roman"/>
          <w:b/>
          <w:sz w:val="28"/>
          <w:szCs w:val="28"/>
        </w:rPr>
        <w:t>3</w:t>
      </w:r>
      <w:r w:rsidRPr="00052EEE">
        <w:rPr>
          <w:rFonts w:ascii="Times New Roman" w:hAnsi="Times New Roman"/>
          <w:sz w:val="28"/>
          <w:szCs w:val="28"/>
        </w:rPr>
        <w:t xml:space="preserve">. </w:t>
      </w:r>
      <w:r>
        <w:rPr>
          <w:rFonts w:ascii="Times New Roman" w:hAnsi="Times New Roman"/>
          <w:b/>
          <w:sz w:val="28"/>
          <w:szCs w:val="28"/>
        </w:rPr>
        <w:t>Боб лющен</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Със средно едри зърна без примеси. Пакет по 1 кг.</w:t>
      </w:r>
    </w:p>
    <w:p w:rsidR="00743A3A" w:rsidRPr="00052EEE" w:rsidRDefault="00743A3A" w:rsidP="007C10CB">
      <w:pPr>
        <w:ind w:firstLine="708"/>
        <w:jc w:val="both"/>
        <w:rPr>
          <w:rFonts w:ascii="Times New Roman" w:hAnsi="Times New Roman"/>
          <w:sz w:val="28"/>
          <w:szCs w:val="28"/>
        </w:rPr>
      </w:pPr>
      <w:r>
        <w:rPr>
          <w:rFonts w:ascii="Times New Roman" w:hAnsi="Times New Roman"/>
          <w:b/>
          <w:sz w:val="28"/>
          <w:szCs w:val="28"/>
        </w:rPr>
        <w:t>44. Леща</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В пакет по 1 кг.</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hAnsi="Times New Roman"/>
          <w:b/>
          <w:sz w:val="28"/>
          <w:szCs w:val="28"/>
        </w:rPr>
        <w:t>45</w:t>
      </w:r>
      <w:r w:rsidRPr="00052EEE">
        <w:rPr>
          <w:rFonts w:ascii="Times New Roman" w:hAnsi="Times New Roman"/>
          <w:sz w:val="28"/>
          <w:szCs w:val="28"/>
        </w:rPr>
        <w:t>.</w:t>
      </w:r>
      <w:r w:rsidRPr="00052EEE">
        <w:rPr>
          <w:rFonts w:ascii="Times New Roman" w:hAnsi="Times New Roman"/>
          <w:b/>
          <w:sz w:val="28"/>
          <w:szCs w:val="28"/>
        </w:rPr>
        <w:t xml:space="preserve"> Домати-</w:t>
      </w:r>
      <w:r w:rsidRPr="00052EEE">
        <w:rPr>
          <w:rFonts w:ascii="Times New Roman" w:hAnsi="Times New Roman"/>
          <w:sz w:val="28"/>
          <w:szCs w:val="28"/>
        </w:rPr>
        <w:t xml:space="preserve"> да отговарят на изискванията за качество в съответствие със специфичен  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46</w:t>
      </w:r>
      <w:r w:rsidRPr="00052EEE">
        <w:rPr>
          <w:rFonts w:ascii="Times New Roman" w:eastAsia="EUAlbertina-Bold-Identity-H" w:hAnsi="Times New Roman"/>
          <w:b/>
          <w:bCs/>
          <w:sz w:val="28"/>
          <w:szCs w:val="28"/>
        </w:rPr>
        <w:t>.</w:t>
      </w:r>
      <w:r>
        <w:rPr>
          <w:rFonts w:ascii="Times New Roman" w:hAnsi="Times New Roman"/>
          <w:b/>
          <w:sz w:val="28"/>
          <w:szCs w:val="28"/>
        </w:rPr>
        <w:t xml:space="preserve"> Краставици</w:t>
      </w:r>
      <w:r w:rsidRPr="00052EEE">
        <w:rPr>
          <w:rFonts w:ascii="Times New Roman" w:hAnsi="Times New Roman"/>
          <w:b/>
          <w:sz w:val="28"/>
          <w:szCs w:val="28"/>
        </w:rPr>
        <w:t>-</w:t>
      </w:r>
      <w:r w:rsidRPr="00052EEE">
        <w:rPr>
          <w:rFonts w:ascii="Times New Roman" w:hAnsi="Times New Roman"/>
          <w:sz w:val="28"/>
          <w:szCs w:val="28"/>
        </w:rPr>
        <w:t xml:space="preserve"> да отговарят на изискванията за качество в съответствие с общия  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47</w:t>
      </w:r>
      <w:r w:rsidRPr="00052EEE">
        <w:rPr>
          <w:rFonts w:ascii="Times New Roman" w:eastAsia="EUAlbertina-Bold-Identity-H" w:hAnsi="Times New Roman"/>
          <w:b/>
          <w:bCs/>
          <w:sz w:val="28"/>
          <w:szCs w:val="28"/>
        </w:rPr>
        <w:t>.</w:t>
      </w:r>
      <w:r>
        <w:rPr>
          <w:rFonts w:ascii="Times New Roman" w:hAnsi="Times New Roman"/>
          <w:b/>
          <w:sz w:val="28"/>
          <w:szCs w:val="28"/>
        </w:rPr>
        <w:t xml:space="preserve"> Зеле</w:t>
      </w:r>
      <w:r w:rsidRPr="00052EEE">
        <w:rPr>
          <w:rFonts w:ascii="Times New Roman" w:hAnsi="Times New Roman"/>
          <w:b/>
          <w:sz w:val="28"/>
          <w:szCs w:val="28"/>
        </w:rPr>
        <w:t>-</w:t>
      </w:r>
      <w:r w:rsidRPr="00052EEE">
        <w:rPr>
          <w:rFonts w:ascii="Times New Roman" w:hAnsi="Times New Roman"/>
          <w:sz w:val="28"/>
          <w:szCs w:val="28"/>
        </w:rPr>
        <w:t xml:space="preserve"> да отговарят на изискванията за к</w:t>
      </w:r>
      <w:r>
        <w:rPr>
          <w:rFonts w:ascii="Times New Roman" w:hAnsi="Times New Roman"/>
          <w:sz w:val="28"/>
          <w:szCs w:val="28"/>
        </w:rPr>
        <w:t xml:space="preserve">ачество в съответствие с общия </w:t>
      </w:r>
      <w:r w:rsidRPr="00052EEE">
        <w:rPr>
          <w:rFonts w:ascii="Times New Roman" w:hAnsi="Times New Roman"/>
          <w:sz w:val="28"/>
          <w:szCs w:val="28"/>
        </w:rPr>
        <w:t xml:space="preserve">стандарт за предлагане на пазара </w:t>
      </w:r>
      <w:r w:rsidRPr="00052EEE">
        <w:rPr>
          <w:rFonts w:ascii="Times New Roman" w:eastAsia="EUAlbertina-Bold-Identity-H" w:hAnsi="Times New Roman"/>
          <w:bCs/>
          <w:sz w:val="28"/>
          <w:szCs w:val="28"/>
        </w:rPr>
        <w:t xml:space="preserve"> 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48</w:t>
      </w:r>
      <w:r w:rsidRPr="00052EEE">
        <w:rPr>
          <w:rFonts w:ascii="Times New Roman" w:eastAsia="EUAlbertina-Bold-Identity-H" w:hAnsi="Times New Roman"/>
          <w:b/>
          <w:bCs/>
          <w:sz w:val="28"/>
          <w:szCs w:val="28"/>
        </w:rPr>
        <w:t>.</w:t>
      </w:r>
      <w:r w:rsidRPr="00052EEE">
        <w:rPr>
          <w:rFonts w:ascii="Times New Roman" w:hAnsi="Times New Roman"/>
          <w:b/>
          <w:sz w:val="28"/>
          <w:szCs w:val="28"/>
        </w:rPr>
        <w:t xml:space="preserve"> Моркови-</w:t>
      </w:r>
      <w:r w:rsidRPr="00052EEE">
        <w:rPr>
          <w:rFonts w:ascii="Times New Roman" w:hAnsi="Times New Roman"/>
          <w:sz w:val="28"/>
          <w:szCs w:val="28"/>
        </w:rPr>
        <w:t xml:space="preserve"> да отговарят на изискванията за к</w:t>
      </w:r>
      <w:r>
        <w:rPr>
          <w:rFonts w:ascii="Times New Roman" w:hAnsi="Times New Roman"/>
          <w:sz w:val="28"/>
          <w:szCs w:val="28"/>
        </w:rPr>
        <w:t xml:space="preserve">ачество в съответствие с общия </w:t>
      </w:r>
      <w:r w:rsidRPr="00052EEE">
        <w:rPr>
          <w:rFonts w:ascii="Times New Roman" w:hAnsi="Times New Roman"/>
          <w:sz w:val="28"/>
          <w:szCs w:val="28"/>
        </w:rPr>
        <w:t xml:space="preserve">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49</w:t>
      </w:r>
      <w:r w:rsidRPr="00052EEE">
        <w:rPr>
          <w:rFonts w:ascii="Times New Roman" w:eastAsia="EUAlbertina-Bold-Identity-H" w:hAnsi="Times New Roman"/>
          <w:bCs/>
          <w:sz w:val="28"/>
          <w:szCs w:val="28"/>
        </w:rPr>
        <w:t>.</w:t>
      </w:r>
      <w:r>
        <w:rPr>
          <w:rFonts w:ascii="Times New Roman" w:hAnsi="Times New Roman"/>
          <w:b/>
          <w:sz w:val="28"/>
          <w:szCs w:val="28"/>
        </w:rPr>
        <w:t xml:space="preserve"> Тиквички</w:t>
      </w:r>
      <w:r w:rsidRPr="00052EEE">
        <w:rPr>
          <w:rFonts w:ascii="Times New Roman" w:hAnsi="Times New Roman"/>
          <w:b/>
          <w:sz w:val="28"/>
          <w:szCs w:val="28"/>
        </w:rPr>
        <w:t xml:space="preserve">- </w:t>
      </w:r>
      <w:r w:rsidRPr="00052EEE">
        <w:rPr>
          <w:rFonts w:ascii="Times New Roman" w:hAnsi="Times New Roman"/>
          <w:sz w:val="28"/>
          <w:szCs w:val="28"/>
        </w:rPr>
        <w:t>да отговарят на изискванията за к</w:t>
      </w:r>
      <w:r>
        <w:rPr>
          <w:rFonts w:ascii="Times New Roman" w:hAnsi="Times New Roman"/>
          <w:sz w:val="28"/>
          <w:szCs w:val="28"/>
        </w:rPr>
        <w:t xml:space="preserve">ачество в съответствие с общия </w:t>
      </w:r>
      <w:r w:rsidRPr="00052EEE">
        <w:rPr>
          <w:rFonts w:ascii="Times New Roman" w:hAnsi="Times New Roman"/>
          <w:sz w:val="28"/>
          <w:szCs w:val="28"/>
        </w:rPr>
        <w:t xml:space="preserve">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sidRPr="00052EEE">
        <w:rPr>
          <w:rFonts w:ascii="Times New Roman" w:eastAsia="EUAlbertina-Bold-Identity-H" w:hAnsi="Times New Roman"/>
          <w:b/>
          <w:bCs/>
          <w:sz w:val="28"/>
          <w:szCs w:val="28"/>
        </w:rPr>
        <w:t>5</w:t>
      </w:r>
      <w:r>
        <w:rPr>
          <w:rFonts w:ascii="Times New Roman" w:eastAsia="EUAlbertina-Bold-Identity-H" w:hAnsi="Times New Roman"/>
          <w:b/>
          <w:bCs/>
          <w:sz w:val="28"/>
          <w:szCs w:val="28"/>
        </w:rPr>
        <w:t>0</w:t>
      </w:r>
      <w:r w:rsidRPr="00052EEE">
        <w:rPr>
          <w:rFonts w:ascii="Times New Roman" w:eastAsia="EUAlbertina-Bold-Identity-H" w:hAnsi="Times New Roman"/>
          <w:bCs/>
          <w:sz w:val="28"/>
          <w:szCs w:val="28"/>
        </w:rPr>
        <w:t>.</w:t>
      </w:r>
      <w:r>
        <w:rPr>
          <w:rFonts w:ascii="Times New Roman" w:hAnsi="Times New Roman"/>
          <w:b/>
          <w:sz w:val="28"/>
          <w:szCs w:val="28"/>
        </w:rPr>
        <w:t xml:space="preserve"> Лук кромид, зрял</w:t>
      </w:r>
      <w:r w:rsidRPr="00052EEE">
        <w:rPr>
          <w:rFonts w:ascii="Times New Roman" w:hAnsi="Times New Roman"/>
          <w:b/>
          <w:sz w:val="28"/>
          <w:szCs w:val="28"/>
        </w:rPr>
        <w:t xml:space="preserve">- </w:t>
      </w:r>
      <w:r w:rsidRPr="00052EEE">
        <w:rPr>
          <w:rFonts w:ascii="Times New Roman" w:hAnsi="Times New Roman"/>
          <w:sz w:val="28"/>
          <w:szCs w:val="28"/>
        </w:rPr>
        <w:t>да отговарят на изискванията за к</w:t>
      </w:r>
      <w:r>
        <w:rPr>
          <w:rFonts w:ascii="Times New Roman" w:hAnsi="Times New Roman"/>
          <w:sz w:val="28"/>
          <w:szCs w:val="28"/>
        </w:rPr>
        <w:t xml:space="preserve">ачество в съответствие с общия </w:t>
      </w:r>
      <w:r w:rsidRPr="00052EEE">
        <w:rPr>
          <w:rFonts w:ascii="Times New Roman" w:hAnsi="Times New Roman"/>
          <w:sz w:val="28"/>
          <w:szCs w:val="28"/>
        </w:rPr>
        <w:t xml:space="preserve">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08"/>
        <w:jc w:val="both"/>
        <w:rPr>
          <w:rFonts w:ascii="Times New Roman" w:eastAsia="EUAlbertina-Bold-Identity-H" w:hAnsi="Times New Roman"/>
          <w:bCs/>
          <w:sz w:val="28"/>
          <w:szCs w:val="28"/>
        </w:rPr>
      </w:pPr>
      <w:r w:rsidRPr="00052EEE">
        <w:rPr>
          <w:rFonts w:ascii="Times New Roman" w:eastAsia="EUAlbertina-Bold-Identity-H" w:hAnsi="Times New Roman"/>
          <w:b/>
          <w:bCs/>
          <w:sz w:val="28"/>
          <w:szCs w:val="28"/>
        </w:rPr>
        <w:t>5</w:t>
      </w:r>
      <w:r>
        <w:rPr>
          <w:rFonts w:ascii="Times New Roman" w:eastAsia="EUAlbertina-Bold-Identity-H" w:hAnsi="Times New Roman"/>
          <w:b/>
          <w:bCs/>
          <w:sz w:val="28"/>
          <w:szCs w:val="28"/>
        </w:rPr>
        <w:t>1</w:t>
      </w:r>
      <w:r w:rsidRPr="00052EEE">
        <w:rPr>
          <w:rFonts w:ascii="Times New Roman" w:eastAsia="EUAlbertina-Bold-Identity-H" w:hAnsi="Times New Roman"/>
          <w:bCs/>
          <w:sz w:val="28"/>
          <w:szCs w:val="28"/>
        </w:rPr>
        <w:t>.</w:t>
      </w:r>
      <w:r w:rsidRPr="00052EEE">
        <w:rPr>
          <w:rFonts w:ascii="Times New Roman" w:eastAsia="EUAlbertina-Bold-Identity-H" w:hAnsi="Times New Roman"/>
          <w:b/>
          <w:bCs/>
          <w:sz w:val="28"/>
          <w:szCs w:val="28"/>
        </w:rPr>
        <w:t>.</w:t>
      </w:r>
      <w:r>
        <w:rPr>
          <w:rFonts w:ascii="Times New Roman" w:hAnsi="Times New Roman"/>
          <w:b/>
          <w:sz w:val="28"/>
          <w:szCs w:val="28"/>
        </w:rPr>
        <w:t xml:space="preserve"> Чушки</w:t>
      </w:r>
      <w:r w:rsidRPr="00052EEE">
        <w:rPr>
          <w:rFonts w:ascii="Times New Roman" w:hAnsi="Times New Roman"/>
          <w:b/>
          <w:sz w:val="28"/>
          <w:szCs w:val="28"/>
        </w:rPr>
        <w:t xml:space="preserve">- </w:t>
      </w:r>
      <w:r w:rsidRPr="00052EEE">
        <w:rPr>
          <w:rFonts w:ascii="Times New Roman" w:hAnsi="Times New Roman"/>
          <w:sz w:val="28"/>
          <w:szCs w:val="28"/>
        </w:rPr>
        <w:t xml:space="preserve">да отговарят на изискванията за качество </w:t>
      </w:r>
      <w:r>
        <w:rPr>
          <w:rFonts w:ascii="Times New Roman" w:hAnsi="Times New Roman"/>
          <w:sz w:val="28"/>
          <w:szCs w:val="28"/>
        </w:rPr>
        <w:t xml:space="preserve">в съответствие със специфичен </w:t>
      </w:r>
      <w:r w:rsidRPr="00052EEE">
        <w:rPr>
          <w:rFonts w:ascii="Times New Roman" w:hAnsi="Times New Roman"/>
          <w:sz w:val="28"/>
          <w:szCs w:val="28"/>
        </w:rPr>
        <w:t xml:space="preserve">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sidRPr="00052EEE">
        <w:rPr>
          <w:rFonts w:ascii="Times New Roman" w:eastAsia="EUAlbertina-Bold-Identity-H" w:hAnsi="Times New Roman"/>
          <w:b/>
          <w:bCs/>
          <w:sz w:val="28"/>
          <w:szCs w:val="28"/>
        </w:rPr>
        <w:t>5</w:t>
      </w:r>
      <w:r>
        <w:rPr>
          <w:rFonts w:ascii="Times New Roman" w:eastAsia="EUAlbertina-Bold-Identity-H" w:hAnsi="Times New Roman"/>
          <w:b/>
          <w:bCs/>
          <w:sz w:val="28"/>
          <w:szCs w:val="28"/>
        </w:rPr>
        <w:t>2</w:t>
      </w:r>
      <w:r w:rsidRPr="00052EEE">
        <w:rPr>
          <w:rFonts w:ascii="Times New Roman" w:eastAsia="EUAlbertina-Bold-Identity-H" w:hAnsi="Times New Roman"/>
          <w:bCs/>
          <w:sz w:val="28"/>
          <w:szCs w:val="28"/>
        </w:rPr>
        <w:t>.</w:t>
      </w:r>
      <w:r>
        <w:rPr>
          <w:rFonts w:ascii="Times New Roman" w:hAnsi="Times New Roman"/>
          <w:b/>
          <w:sz w:val="28"/>
          <w:szCs w:val="28"/>
        </w:rPr>
        <w:t xml:space="preserve"> Магданоз</w:t>
      </w:r>
      <w:r w:rsidRPr="00052EEE">
        <w:rPr>
          <w:rFonts w:ascii="Times New Roman" w:hAnsi="Times New Roman"/>
          <w:b/>
          <w:sz w:val="28"/>
          <w:szCs w:val="28"/>
        </w:rPr>
        <w:t>-</w:t>
      </w:r>
      <w:r w:rsidRPr="00052EEE">
        <w:rPr>
          <w:rFonts w:ascii="Times New Roman" w:hAnsi="Times New Roman"/>
          <w:sz w:val="28"/>
          <w:szCs w:val="28"/>
        </w:rPr>
        <w:t xml:space="preserve"> да отговарят на изискванията за качество в съответствие с общия  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w:t>
      </w:r>
    </w:p>
    <w:p w:rsidR="00743A3A" w:rsidRPr="00052EEE" w:rsidRDefault="00743A3A" w:rsidP="007C10CB">
      <w:pPr>
        <w:ind w:firstLine="708"/>
        <w:jc w:val="both"/>
        <w:rPr>
          <w:rFonts w:ascii="Times New Roman" w:eastAsia="EUAlbertina-Bold-Identity-H" w:hAnsi="Times New Roman"/>
          <w:bCs/>
          <w:sz w:val="28"/>
          <w:szCs w:val="28"/>
        </w:rPr>
      </w:pPr>
      <w:r>
        <w:rPr>
          <w:rFonts w:ascii="Times New Roman" w:hAnsi="Times New Roman"/>
          <w:b/>
          <w:sz w:val="28"/>
          <w:szCs w:val="28"/>
        </w:rPr>
        <w:t>53. Копър</w:t>
      </w:r>
      <w:r w:rsidRPr="00052EEE">
        <w:rPr>
          <w:rFonts w:ascii="Times New Roman" w:hAnsi="Times New Roman"/>
          <w:b/>
          <w:sz w:val="28"/>
          <w:szCs w:val="28"/>
        </w:rPr>
        <w:t>-</w:t>
      </w:r>
      <w:r w:rsidRPr="00052EEE">
        <w:rPr>
          <w:rFonts w:ascii="Times New Roman" w:hAnsi="Times New Roman"/>
          <w:sz w:val="28"/>
          <w:szCs w:val="28"/>
        </w:rPr>
        <w:t xml:space="preserve"> да отговарят на изискванията за к</w:t>
      </w:r>
      <w:r>
        <w:rPr>
          <w:rFonts w:ascii="Times New Roman" w:hAnsi="Times New Roman"/>
          <w:sz w:val="28"/>
          <w:szCs w:val="28"/>
        </w:rPr>
        <w:t xml:space="preserve">ачество в съответствие с общия </w:t>
      </w:r>
      <w:r w:rsidRPr="00052EEE">
        <w:rPr>
          <w:rFonts w:ascii="Times New Roman" w:hAnsi="Times New Roman"/>
          <w:sz w:val="28"/>
          <w:szCs w:val="28"/>
        </w:rPr>
        <w:t xml:space="preserve">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54</w:t>
      </w:r>
      <w:r w:rsidRPr="00052EEE">
        <w:rPr>
          <w:rFonts w:ascii="Times New Roman" w:eastAsia="EUAlbertina-Bold-Identity-H" w:hAnsi="Times New Roman"/>
          <w:bCs/>
          <w:sz w:val="28"/>
          <w:szCs w:val="28"/>
        </w:rPr>
        <w:t>.</w:t>
      </w:r>
      <w:r>
        <w:rPr>
          <w:rFonts w:ascii="Times New Roman" w:eastAsia="EUAlbertina-Bold-Identity-H" w:hAnsi="Times New Roman"/>
          <w:b/>
          <w:bCs/>
          <w:sz w:val="28"/>
          <w:szCs w:val="28"/>
        </w:rPr>
        <w:t xml:space="preserve"> Марули</w:t>
      </w:r>
      <w:r w:rsidRPr="00052EEE">
        <w:rPr>
          <w:rFonts w:ascii="Times New Roman" w:eastAsia="EUAlbertina-Bold-Identity-H" w:hAnsi="Times New Roman"/>
          <w:b/>
          <w:bCs/>
          <w:sz w:val="28"/>
          <w:szCs w:val="28"/>
        </w:rPr>
        <w:t xml:space="preserve">- </w:t>
      </w:r>
      <w:r w:rsidRPr="00052EEE">
        <w:rPr>
          <w:rFonts w:ascii="Times New Roman" w:hAnsi="Times New Roman"/>
          <w:sz w:val="28"/>
          <w:szCs w:val="28"/>
        </w:rPr>
        <w:t>да отговарят на изискванията за качество в съответствие със специ</w:t>
      </w:r>
      <w:r>
        <w:rPr>
          <w:rFonts w:ascii="Times New Roman" w:hAnsi="Times New Roman"/>
          <w:sz w:val="28"/>
          <w:szCs w:val="28"/>
        </w:rPr>
        <w:t>фичен</w:t>
      </w:r>
      <w:r w:rsidRPr="00052EEE">
        <w:rPr>
          <w:rFonts w:ascii="Times New Roman" w:hAnsi="Times New Roman"/>
          <w:sz w:val="28"/>
          <w:szCs w:val="28"/>
        </w:rPr>
        <w:t xml:space="preserve"> 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08"/>
        <w:jc w:val="both"/>
        <w:rPr>
          <w:rFonts w:ascii="Times New Roman" w:eastAsia="EUAlbertina-Bold-Identity-H" w:hAnsi="Times New Roman"/>
          <w:bCs/>
          <w:sz w:val="28"/>
          <w:szCs w:val="28"/>
        </w:rPr>
      </w:pPr>
      <w:r>
        <w:rPr>
          <w:rFonts w:ascii="Times New Roman" w:eastAsia="EUAlbertina-Bold-Identity-H" w:hAnsi="Times New Roman"/>
          <w:b/>
          <w:bCs/>
          <w:sz w:val="28"/>
          <w:szCs w:val="28"/>
        </w:rPr>
        <w:t>55</w:t>
      </w:r>
      <w:r w:rsidRPr="00052EEE">
        <w:rPr>
          <w:rFonts w:ascii="Times New Roman" w:eastAsia="EUAlbertina-Bold-Identity-H" w:hAnsi="Times New Roman"/>
          <w:bCs/>
          <w:sz w:val="28"/>
          <w:szCs w:val="28"/>
        </w:rPr>
        <w:t>.</w:t>
      </w:r>
      <w:r w:rsidRPr="00052EEE">
        <w:rPr>
          <w:rFonts w:ascii="Times New Roman" w:eastAsia="EUAlbertina-Bold-Identity-H" w:hAnsi="Times New Roman"/>
          <w:b/>
          <w:bCs/>
          <w:sz w:val="28"/>
          <w:szCs w:val="28"/>
        </w:rPr>
        <w:t xml:space="preserve"> Репи</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да отговарят на изискванията за к</w:t>
      </w:r>
      <w:r>
        <w:rPr>
          <w:rFonts w:ascii="Times New Roman" w:hAnsi="Times New Roman"/>
          <w:sz w:val="28"/>
          <w:szCs w:val="28"/>
        </w:rPr>
        <w:t xml:space="preserve">ачество в съответствие с общия </w:t>
      </w:r>
      <w:r w:rsidRPr="00052EEE">
        <w:rPr>
          <w:rFonts w:ascii="Times New Roman" w:hAnsi="Times New Roman"/>
          <w:sz w:val="28"/>
          <w:szCs w:val="28"/>
        </w:rPr>
        <w:t xml:space="preserve">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56</w:t>
      </w:r>
      <w:r w:rsidRPr="00052EEE">
        <w:rPr>
          <w:rFonts w:ascii="Times New Roman" w:eastAsia="EUAlbertina-Bold-Identity-H" w:hAnsi="Times New Roman"/>
          <w:bCs/>
          <w:sz w:val="28"/>
          <w:szCs w:val="28"/>
        </w:rPr>
        <w:t>.</w:t>
      </w:r>
      <w:r>
        <w:rPr>
          <w:rFonts w:ascii="Times New Roman" w:eastAsia="EUAlbertina-Bold-Identity-H" w:hAnsi="Times New Roman"/>
          <w:b/>
          <w:bCs/>
          <w:sz w:val="28"/>
          <w:szCs w:val="28"/>
        </w:rPr>
        <w:t xml:space="preserve"> Лук пресен</w:t>
      </w:r>
      <w:r w:rsidRPr="00052EEE">
        <w:rPr>
          <w:rFonts w:ascii="Times New Roman" w:eastAsia="EUAlbertina-Bold-Identity-H" w:hAnsi="Times New Roman"/>
          <w:b/>
          <w:bCs/>
          <w:sz w:val="28"/>
          <w:szCs w:val="28"/>
        </w:rPr>
        <w:t xml:space="preserve">- </w:t>
      </w:r>
      <w:r w:rsidRPr="00052EEE">
        <w:rPr>
          <w:rFonts w:ascii="Times New Roman" w:hAnsi="Times New Roman"/>
          <w:sz w:val="28"/>
          <w:szCs w:val="28"/>
        </w:rPr>
        <w:t>да отговарят на изискванията за к</w:t>
      </w:r>
      <w:r>
        <w:rPr>
          <w:rFonts w:ascii="Times New Roman" w:hAnsi="Times New Roman"/>
          <w:sz w:val="28"/>
          <w:szCs w:val="28"/>
        </w:rPr>
        <w:t xml:space="preserve">ачество в съответствие с общия </w:t>
      </w:r>
      <w:r w:rsidRPr="00052EEE">
        <w:rPr>
          <w:rFonts w:ascii="Times New Roman" w:hAnsi="Times New Roman"/>
          <w:sz w:val="28"/>
          <w:szCs w:val="28"/>
        </w:rPr>
        <w:t xml:space="preserve">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57</w:t>
      </w:r>
      <w:r w:rsidRPr="00052EEE">
        <w:rPr>
          <w:rFonts w:ascii="Times New Roman" w:eastAsia="EUAlbertina-Bold-Identity-H" w:hAnsi="Times New Roman"/>
          <w:bCs/>
          <w:sz w:val="28"/>
          <w:szCs w:val="28"/>
        </w:rPr>
        <w:t>.</w:t>
      </w:r>
      <w:r w:rsidRPr="00052EEE">
        <w:rPr>
          <w:rFonts w:ascii="Times New Roman" w:hAnsi="Times New Roman"/>
          <w:b/>
          <w:sz w:val="28"/>
          <w:szCs w:val="28"/>
        </w:rPr>
        <w:t xml:space="preserve"> </w:t>
      </w:r>
      <w:r>
        <w:rPr>
          <w:rFonts w:ascii="Times New Roman" w:eastAsia="EUAlbertina-Bold-Identity-H" w:hAnsi="Times New Roman"/>
          <w:b/>
          <w:bCs/>
          <w:sz w:val="28"/>
          <w:szCs w:val="28"/>
        </w:rPr>
        <w:t>Спанак</w:t>
      </w:r>
      <w:r w:rsidRPr="00052EEE">
        <w:rPr>
          <w:rFonts w:ascii="Times New Roman" w:eastAsia="EUAlbertina-Bold-Identity-H" w:hAnsi="Times New Roman"/>
          <w:b/>
          <w:bCs/>
          <w:sz w:val="28"/>
          <w:szCs w:val="28"/>
        </w:rPr>
        <w:t>-</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да отговарят на изискванията за качество в съответствие с общия  с</w:t>
      </w:r>
      <w:r>
        <w:rPr>
          <w:rFonts w:ascii="Times New Roman" w:hAnsi="Times New Roman"/>
          <w:sz w:val="28"/>
          <w:szCs w:val="28"/>
        </w:rPr>
        <w:t>тандарт за предлагане на пазара</w:t>
      </w:r>
      <w:r w:rsidRPr="00052EEE">
        <w:rPr>
          <w:rFonts w:ascii="Times New Roman" w:eastAsia="EUAlbertina-Bold-Identity-H" w:hAnsi="Times New Roman"/>
          <w:bCs/>
          <w:sz w:val="28"/>
          <w:szCs w:val="28"/>
        </w:rPr>
        <w:t xml:space="preserve"> 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58. Замразена грах</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w:t>
      </w:r>
      <w:r w:rsidRPr="00052EEE">
        <w:rPr>
          <w:rFonts w:ascii="Times New Roman" w:hAnsi="Times New Roman"/>
          <w:b/>
          <w:sz w:val="28"/>
          <w:szCs w:val="28"/>
        </w:rPr>
        <w:t xml:space="preserve"> </w:t>
      </w:r>
      <w:r w:rsidRPr="00052EEE">
        <w:rPr>
          <w:rFonts w:ascii="Times New Roman" w:hAnsi="Times New Roman"/>
          <w:sz w:val="28"/>
          <w:szCs w:val="28"/>
        </w:rPr>
        <w:t>плик 2.500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59. Замразен спанак</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w:t>
      </w:r>
      <w:r w:rsidRPr="00052EEE">
        <w:rPr>
          <w:rFonts w:ascii="Times New Roman" w:hAnsi="Times New Roman"/>
          <w:b/>
          <w:sz w:val="28"/>
          <w:szCs w:val="28"/>
        </w:rPr>
        <w:t xml:space="preserve"> </w:t>
      </w:r>
      <w:r w:rsidRPr="00052EEE">
        <w:rPr>
          <w:rFonts w:ascii="Times New Roman" w:hAnsi="Times New Roman"/>
          <w:sz w:val="28"/>
          <w:szCs w:val="28"/>
        </w:rPr>
        <w:t>плик 2.500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60</w:t>
      </w:r>
      <w:r w:rsidRPr="00052EEE">
        <w:rPr>
          <w:rFonts w:ascii="Times New Roman" w:hAnsi="Times New Roman"/>
          <w:sz w:val="28"/>
          <w:szCs w:val="28"/>
        </w:rPr>
        <w:t>.</w:t>
      </w:r>
      <w:r w:rsidRPr="00052EEE">
        <w:rPr>
          <w:rFonts w:ascii="Times New Roman" w:hAnsi="Times New Roman"/>
          <w:b/>
          <w:sz w:val="28"/>
          <w:szCs w:val="28"/>
        </w:rPr>
        <w:t xml:space="preserve"> Домати консерва</w:t>
      </w:r>
      <w:r w:rsidRPr="00052EEE">
        <w:rPr>
          <w:rFonts w:ascii="Times New Roman" w:hAnsi="Times New Roman"/>
          <w:sz w:val="28"/>
          <w:szCs w:val="28"/>
        </w:rPr>
        <w:t>- ТД на производителя или еквивалентно. Д</w:t>
      </w:r>
      <w:r w:rsidRPr="00052EEE">
        <w:rPr>
          <w:rFonts w:ascii="Times New Roman" w:hAnsi="Times New Roman"/>
          <w:iCs/>
          <w:sz w:val="28"/>
          <w:szCs w:val="28"/>
        </w:rPr>
        <w:t>омати цели небелени, червени, здрави, без петна от болести и неприятели, заляти с доматена заливка с прибавена сол,</w:t>
      </w:r>
      <w:r w:rsidRPr="00052EEE">
        <w:rPr>
          <w:rFonts w:ascii="Times New Roman" w:hAnsi="Times New Roman"/>
          <w:sz w:val="28"/>
          <w:szCs w:val="28"/>
        </w:rPr>
        <w:t xml:space="preserve"> буркан 0,680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61. Лютеница консерва</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Опаковка - буркан 0.300 кг. Еднородна, гъста маса с наситен червен цвят и специфичен вкус на вложените продукти, без странични примеси</w:t>
      </w:r>
    </w:p>
    <w:p w:rsidR="00743A3A" w:rsidRPr="00052EEE" w:rsidRDefault="00743A3A" w:rsidP="007C10CB">
      <w:pPr>
        <w:ind w:firstLine="720"/>
        <w:jc w:val="both"/>
        <w:rPr>
          <w:rFonts w:ascii="Times New Roman" w:hAnsi="Times New Roman"/>
          <w:sz w:val="28"/>
          <w:szCs w:val="28"/>
        </w:rPr>
      </w:pPr>
      <w:r w:rsidRPr="00052EEE">
        <w:rPr>
          <w:rFonts w:ascii="Times New Roman" w:hAnsi="Times New Roman"/>
          <w:b/>
          <w:sz w:val="28"/>
          <w:szCs w:val="28"/>
        </w:rPr>
        <w:t>6</w:t>
      </w:r>
      <w:r>
        <w:rPr>
          <w:rFonts w:ascii="Times New Roman" w:hAnsi="Times New Roman"/>
          <w:b/>
          <w:sz w:val="28"/>
          <w:szCs w:val="28"/>
        </w:rPr>
        <w:t>2</w:t>
      </w:r>
      <w:r w:rsidRPr="00052EEE">
        <w:rPr>
          <w:rFonts w:ascii="Times New Roman" w:hAnsi="Times New Roman"/>
          <w:sz w:val="28"/>
          <w:szCs w:val="28"/>
        </w:rPr>
        <w:t>.</w:t>
      </w:r>
      <w:r w:rsidRPr="00052EEE">
        <w:rPr>
          <w:rFonts w:ascii="Times New Roman" w:hAnsi="Times New Roman"/>
          <w:b/>
          <w:sz w:val="28"/>
          <w:szCs w:val="28"/>
        </w:rPr>
        <w:t xml:space="preserve"> Зелен фасул консерва</w:t>
      </w:r>
      <w:r w:rsidRPr="00052EEE">
        <w:rPr>
          <w:rFonts w:ascii="Times New Roman" w:hAnsi="Times New Roman"/>
          <w:sz w:val="28"/>
          <w:szCs w:val="28"/>
        </w:rPr>
        <w:t>- ТД на производителя или еквивалентно. Ш</w:t>
      </w:r>
      <w:r w:rsidRPr="00052EEE">
        <w:rPr>
          <w:rFonts w:ascii="Times New Roman" w:hAnsi="Times New Roman"/>
          <w:iCs/>
          <w:sz w:val="28"/>
          <w:szCs w:val="28"/>
        </w:rPr>
        <w:t>ушулки цели или нарязани /напречно или надлъжно/, неразкъсани, без дръжки и връхчета, без повреди от болести и неприятели, с цвят, характерен за сорта и приблизително еднакъв в цялата опаковка,</w:t>
      </w:r>
      <w:r w:rsidRPr="00052EEE">
        <w:rPr>
          <w:rFonts w:ascii="Times New Roman" w:hAnsi="Times New Roman"/>
          <w:sz w:val="28"/>
          <w:szCs w:val="28"/>
        </w:rPr>
        <w:t xml:space="preserve"> буркан 0,680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63</w:t>
      </w:r>
      <w:r w:rsidRPr="00052EEE">
        <w:rPr>
          <w:rFonts w:ascii="Times New Roman" w:hAnsi="Times New Roman"/>
          <w:sz w:val="28"/>
          <w:szCs w:val="28"/>
        </w:rPr>
        <w:t>.</w:t>
      </w:r>
      <w:r w:rsidRPr="00052EEE">
        <w:rPr>
          <w:rFonts w:ascii="Times New Roman" w:hAnsi="Times New Roman"/>
          <w:b/>
          <w:sz w:val="28"/>
          <w:szCs w:val="28"/>
        </w:rPr>
        <w:t xml:space="preserve"> Грах стерилизиран- </w:t>
      </w:r>
      <w:r w:rsidRPr="00052EEE">
        <w:rPr>
          <w:rFonts w:ascii="Times New Roman" w:hAnsi="Times New Roman"/>
          <w:sz w:val="28"/>
          <w:szCs w:val="28"/>
        </w:rPr>
        <w:t>ТД на производителя или еквивалентно. Стерилизиран в буркани 0.680 кг. Цели зърна, сортирани по едрина и вид, ненабити, без пукнатини, без примеси на люспи, парчета от шушулки и др. Леко скорбелен вкус, без страничен мирис. Прозрачна утайка. Добре сварен, готов за директна консумация.</w:t>
      </w:r>
    </w:p>
    <w:p w:rsidR="00743A3A" w:rsidRPr="00052EEE" w:rsidRDefault="00743A3A" w:rsidP="007C10CB">
      <w:pPr>
        <w:ind w:firstLine="720"/>
        <w:jc w:val="both"/>
        <w:rPr>
          <w:rFonts w:ascii="Times New Roman" w:hAnsi="Times New Roman"/>
          <w:b/>
          <w:sz w:val="28"/>
          <w:szCs w:val="28"/>
        </w:rPr>
      </w:pPr>
      <w:r>
        <w:rPr>
          <w:rFonts w:ascii="Times New Roman" w:hAnsi="Times New Roman"/>
          <w:b/>
          <w:sz w:val="28"/>
          <w:szCs w:val="28"/>
        </w:rPr>
        <w:t>64</w:t>
      </w:r>
      <w:r w:rsidRPr="00052EEE">
        <w:rPr>
          <w:rFonts w:ascii="Times New Roman" w:hAnsi="Times New Roman"/>
          <w:sz w:val="28"/>
          <w:szCs w:val="28"/>
        </w:rPr>
        <w:t>.</w:t>
      </w:r>
      <w:r>
        <w:rPr>
          <w:rFonts w:ascii="Times New Roman" w:hAnsi="Times New Roman"/>
          <w:b/>
          <w:sz w:val="28"/>
          <w:szCs w:val="28"/>
        </w:rPr>
        <w:t xml:space="preserve"> Паприкаш</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Буркан 0,680 кг;</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hAnsi="Times New Roman"/>
          <w:b/>
          <w:sz w:val="28"/>
          <w:szCs w:val="28"/>
        </w:rPr>
        <w:t>65</w:t>
      </w:r>
      <w:r w:rsidRPr="00052EEE">
        <w:rPr>
          <w:rFonts w:ascii="Times New Roman" w:hAnsi="Times New Roman"/>
          <w:sz w:val="28"/>
          <w:szCs w:val="28"/>
        </w:rPr>
        <w:t>.</w:t>
      </w:r>
      <w:r>
        <w:rPr>
          <w:rFonts w:ascii="Times New Roman" w:eastAsia="EUAlbertina-Bold-Identity-H" w:hAnsi="Times New Roman"/>
          <w:b/>
          <w:bCs/>
          <w:sz w:val="28"/>
          <w:szCs w:val="28"/>
        </w:rPr>
        <w:t xml:space="preserve"> Гювеч</w:t>
      </w:r>
      <w:r w:rsidRPr="00052EEE">
        <w:rPr>
          <w:rFonts w:ascii="Times New Roman" w:eastAsia="EUAlbertina-Bold-Identity-H" w:hAnsi="Times New Roman"/>
          <w:b/>
          <w:bCs/>
          <w:sz w:val="28"/>
          <w:szCs w:val="28"/>
        </w:rPr>
        <w:t>-</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ТД на производителя или еквивалентно. Буркан ТО 0,680 кг херметически затворен и стерилизирани.Пиперките в една опаковка да са едн</w:t>
      </w:r>
      <w:r>
        <w:rPr>
          <w:rFonts w:ascii="Times New Roman" w:hAnsi="Times New Roman"/>
          <w:sz w:val="28"/>
          <w:szCs w:val="28"/>
        </w:rPr>
        <w:t>акво нарязани, червените домати</w:t>
      </w:r>
      <w:r w:rsidRPr="00052EEE">
        <w:rPr>
          <w:rFonts w:ascii="Times New Roman" w:hAnsi="Times New Roman"/>
          <w:sz w:val="28"/>
          <w:szCs w:val="28"/>
        </w:rPr>
        <w:t xml:space="preserve">– цели или нарязани, патладжанът – на парчета </w:t>
      </w:r>
      <w:r>
        <w:rPr>
          <w:rFonts w:ascii="Times New Roman" w:hAnsi="Times New Roman"/>
          <w:sz w:val="28"/>
          <w:szCs w:val="28"/>
        </w:rPr>
        <w:t>с размер до 40 мм., бамята</w:t>
      </w:r>
      <w:r w:rsidRPr="00052EEE">
        <w:rPr>
          <w:rFonts w:ascii="Times New Roman" w:hAnsi="Times New Roman"/>
          <w:sz w:val="28"/>
          <w:szCs w:val="28"/>
        </w:rPr>
        <w:t>– цяла или нарязана с отстранени дръжки, изря</w:t>
      </w:r>
      <w:r>
        <w:rPr>
          <w:rFonts w:ascii="Times New Roman" w:hAnsi="Times New Roman"/>
          <w:sz w:val="28"/>
          <w:szCs w:val="28"/>
        </w:rPr>
        <w:t>зани над венеца, зеленият фасул</w:t>
      </w:r>
      <w:r w:rsidRPr="00052EEE">
        <w:rPr>
          <w:rFonts w:ascii="Times New Roman" w:hAnsi="Times New Roman"/>
          <w:sz w:val="28"/>
          <w:szCs w:val="28"/>
        </w:rPr>
        <w:t>– с отстранени дръжки и връхче</w:t>
      </w:r>
      <w:r>
        <w:rPr>
          <w:rFonts w:ascii="Times New Roman" w:hAnsi="Times New Roman"/>
          <w:sz w:val="28"/>
          <w:szCs w:val="28"/>
        </w:rPr>
        <w:t>та, цял или нарязан, магданозът</w:t>
      </w:r>
      <w:r w:rsidRPr="00052EEE">
        <w:rPr>
          <w:rFonts w:ascii="Times New Roman" w:hAnsi="Times New Roman"/>
          <w:sz w:val="28"/>
          <w:szCs w:val="28"/>
        </w:rPr>
        <w:t>– нарязан като за подправка, заляти с доматена заливка. Процентно съотношение на съставките</w:t>
      </w:r>
      <w:r>
        <w:rPr>
          <w:rFonts w:ascii="Times New Roman" w:hAnsi="Times New Roman"/>
          <w:sz w:val="28"/>
          <w:szCs w:val="28"/>
        </w:rPr>
        <w:t xml:space="preserve"> в опаковката: зеленчукова смес</w:t>
      </w:r>
      <w:r w:rsidRPr="00052EEE">
        <w:rPr>
          <w:rFonts w:ascii="Times New Roman" w:hAnsi="Times New Roman"/>
          <w:sz w:val="28"/>
          <w:szCs w:val="28"/>
        </w:rPr>
        <w:t>: доматена заливка от 65:35 до 60:40;</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66</w:t>
      </w:r>
      <w:r w:rsidRPr="00052EEE">
        <w:rPr>
          <w:rFonts w:ascii="Times New Roman" w:eastAsia="EUAlbertina-Bold-Identity-H" w:hAnsi="Times New Roman"/>
          <w:b/>
          <w:bCs/>
          <w:sz w:val="28"/>
          <w:szCs w:val="28"/>
        </w:rPr>
        <w:t>. Кисело зеле буркан</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ТД на производителя или еквивалентно. Буркан 1,700 кг;</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67</w:t>
      </w:r>
      <w:r w:rsidRPr="00052EEE">
        <w:rPr>
          <w:rFonts w:ascii="Times New Roman" w:eastAsia="EUAlbertina-Bold-Identity-H" w:hAnsi="Times New Roman"/>
          <w:b/>
          <w:bCs/>
          <w:sz w:val="28"/>
          <w:szCs w:val="28"/>
        </w:rPr>
        <w:t xml:space="preserve"> Череши</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да отговарят на изискванията за к</w:t>
      </w:r>
      <w:r>
        <w:rPr>
          <w:rFonts w:ascii="Times New Roman" w:hAnsi="Times New Roman"/>
          <w:sz w:val="28"/>
          <w:szCs w:val="28"/>
        </w:rPr>
        <w:t xml:space="preserve">ачество в съответствие с общия </w:t>
      </w:r>
      <w:r w:rsidRPr="00052EEE">
        <w:rPr>
          <w:rFonts w:ascii="Times New Roman" w:hAnsi="Times New Roman"/>
          <w:sz w:val="28"/>
          <w:szCs w:val="28"/>
        </w:rPr>
        <w:t xml:space="preserve">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Bold-Identity-H" w:hAnsi="Times New Roman"/>
          <w:bCs/>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68</w:t>
      </w:r>
      <w:r w:rsidRPr="00052EEE">
        <w:rPr>
          <w:rFonts w:ascii="Times New Roman" w:eastAsia="EUAlbertina-Bold-Identity-H" w:hAnsi="Times New Roman"/>
          <w:b/>
          <w:bCs/>
          <w:sz w:val="28"/>
          <w:szCs w:val="28"/>
        </w:rPr>
        <w:t>.</w:t>
      </w:r>
      <w:r>
        <w:rPr>
          <w:rFonts w:ascii="Times New Roman" w:hAnsi="Times New Roman"/>
          <w:b/>
          <w:sz w:val="28"/>
          <w:szCs w:val="28"/>
        </w:rPr>
        <w:t xml:space="preserve"> Кайсии</w:t>
      </w:r>
      <w:r w:rsidRPr="00052EEE">
        <w:rPr>
          <w:rFonts w:ascii="Times New Roman" w:hAnsi="Times New Roman"/>
          <w:b/>
          <w:sz w:val="28"/>
          <w:szCs w:val="28"/>
        </w:rPr>
        <w:t xml:space="preserve">- </w:t>
      </w:r>
      <w:r w:rsidRPr="00052EEE">
        <w:rPr>
          <w:rFonts w:ascii="Times New Roman" w:hAnsi="Times New Roman"/>
          <w:sz w:val="28"/>
          <w:szCs w:val="28"/>
        </w:rPr>
        <w:t xml:space="preserve">да отговарят на изискванията за качество в съответствие с общия  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Bold-Identity-H" w:hAnsi="Times New Roman"/>
          <w:bCs/>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69</w:t>
      </w:r>
      <w:r w:rsidRPr="00052EEE">
        <w:rPr>
          <w:rFonts w:ascii="Times New Roman" w:eastAsia="EUAlbertina-Bold-Identity-H" w:hAnsi="Times New Roman"/>
          <w:bCs/>
          <w:sz w:val="28"/>
          <w:szCs w:val="28"/>
        </w:rPr>
        <w:t>.</w:t>
      </w:r>
      <w:r w:rsidRPr="00052EEE">
        <w:rPr>
          <w:rFonts w:ascii="Times New Roman" w:eastAsia="EUAlbertina-Bold-Identity-H" w:hAnsi="Times New Roman"/>
          <w:b/>
          <w:bCs/>
          <w:sz w:val="28"/>
          <w:szCs w:val="28"/>
        </w:rPr>
        <w:t xml:space="preserve"> Праскови</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да отговарят на изискванията за качество</w:t>
      </w:r>
      <w:r>
        <w:rPr>
          <w:rFonts w:ascii="Times New Roman" w:hAnsi="Times New Roman"/>
          <w:sz w:val="28"/>
          <w:szCs w:val="28"/>
        </w:rPr>
        <w:t xml:space="preserve"> в съответствие със специфичен </w:t>
      </w:r>
      <w:r w:rsidRPr="00052EEE">
        <w:rPr>
          <w:rFonts w:ascii="Times New Roman" w:hAnsi="Times New Roman"/>
          <w:sz w:val="28"/>
          <w:szCs w:val="28"/>
        </w:rPr>
        <w:t xml:space="preserve">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70</w:t>
      </w:r>
      <w:r w:rsidRPr="00052EEE">
        <w:rPr>
          <w:rFonts w:ascii="Times New Roman" w:eastAsia="EUAlbertina-Bold-Identity-H" w:hAnsi="Times New Roman"/>
          <w:b/>
          <w:bCs/>
          <w:sz w:val="28"/>
          <w:szCs w:val="28"/>
        </w:rPr>
        <w:t>. Дини</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да отговарят на изискванията за к</w:t>
      </w:r>
      <w:r>
        <w:rPr>
          <w:rFonts w:ascii="Times New Roman" w:hAnsi="Times New Roman"/>
          <w:sz w:val="28"/>
          <w:szCs w:val="28"/>
        </w:rPr>
        <w:t xml:space="preserve">ачество в съответствие с общия </w:t>
      </w:r>
      <w:r w:rsidRPr="00052EEE">
        <w:rPr>
          <w:rFonts w:ascii="Times New Roman" w:hAnsi="Times New Roman"/>
          <w:sz w:val="28"/>
          <w:szCs w:val="28"/>
        </w:rPr>
        <w:t>стандар</w:t>
      </w:r>
      <w:r>
        <w:rPr>
          <w:rFonts w:ascii="Times New Roman" w:hAnsi="Times New Roman"/>
          <w:sz w:val="28"/>
          <w:szCs w:val="28"/>
        </w:rPr>
        <w:t>т за предлагане на пазара</w:t>
      </w:r>
      <w:r w:rsidRPr="00052EEE">
        <w:rPr>
          <w:rFonts w:ascii="Times New Roman" w:eastAsia="EUAlbertina-Bold-Identity-H" w:hAnsi="Times New Roman"/>
          <w:bCs/>
          <w:sz w:val="28"/>
          <w:szCs w:val="28"/>
        </w:rPr>
        <w:t xml:space="preserve"> 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71</w:t>
      </w:r>
      <w:r w:rsidRPr="00052EEE">
        <w:rPr>
          <w:rFonts w:ascii="Times New Roman" w:eastAsia="EUAlbertina-Bold-Identity-H" w:hAnsi="Times New Roman"/>
          <w:b/>
          <w:bCs/>
          <w:sz w:val="28"/>
          <w:szCs w:val="28"/>
        </w:rPr>
        <w:t>. Пъпеши</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 xml:space="preserve">да отговарят на изискванията за качество в съответствие с общия  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sidRPr="00052EEE">
        <w:rPr>
          <w:rFonts w:ascii="Times New Roman" w:eastAsia="EUAlbertina-Bold-Identity-H" w:hAnsi="Times New Roman"/>
          <w:b/>
          <w:bCs/>
          <w:sz w:val="28"/>
          <w:szCs w:val="28"/>
        </w:rPr>
        <w:t>7</w:t>
      </w:r>
      <w:r>
        <w:rPr>
          <w:rFonts w:ascii="Times New Roman" w:eastAsia="EUAlbertina-Bold-Identity-H" w:hAnsi="Times New Roman"/>
          <w:b/>
          <w:bCs/>
          <w:sz w:val="28"/>
          <w:szCs w:val="28"/>
        </w:rPr>
        <w:t>2</w:t>
      </w:r>
      <w:r w:rsidRPr="00052EEE">
        <w:rPr>
          <w:rFonts w:ascii="Times New Roman" w:eastAsia="EUAlbertina-Bold-Identity-H" w:hAnsi="Times New Roman"/>
          <w:bCs/>
          <w:sz w:val="28"/>
          <w:szCs w:val="28"/>
        </w:rPr>
        <w:t>.</w:t>
      </w:r>
      <w:r w:rsidRPr="00052EEE">
        <w:rPr>
          <w:rFonts w:ascii="Times New Roman" w:hAnsi="Times New Roman"/>
          <w:b/>
          <w:sz w:val="28"/>
          <w:szCs w:val="28"/>
        </w:rPr>
        <w:t xml:space="preserve"> Круши - </w:t>
      </w:r>
      <w:r w:rsidRPr="00052EEE">
        <w:rPr>
          <w:rFonts w:ascii="Times New Roman" w:hAnsi="Times New Roman"/>
          <w:sz w:val="28"/>
          <w:szCs w:val="28"/>
        </w:rPr>
        <w:t>да отговарят на изискванията за к</w:t>
      </w:r>
      <w:r>
        <w:rPr>
          <w:rFonts w:ascii="Times New Roman" w:hAnsi="Times New Roman"/>
          <w:sz w:val="28"/>
          <w:szCs w:val="28"/>
        </w:rPr>
        <w:t xml:space="preserve">ачество в съответствие с общия </w:t>
      </w:r>
      <w:r w:rsidRPr="00052EEE">
        <w:rPr>
          <w:rFonts w:ascii="Times New Roman" w:hAnsi="Times New Roman"/>
          <w:sz w:val="28"/>
          <w:szCs w:val="28"/>
        </w:rPr>
        <w:t xml:space="preserve">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Bold-Identity-H" w:hAnsi="Times New Roman"/>
          <w:bCs/>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73</w:t>
      </w:r>
      <w:r w:rsidRPr="00052EEE">
        <w:rPr>
          <w:rFonts w:ascii="Times New Roman" w:eastAsia="EUAlbertina-Bold-Identity-H" w:hAnsi="Times New Roman"/>
          <w:bCs/>
          <w:sz w:val="28"/>
          <w:szCs w:val="28"/>
        </w:rPr>
        <w:t>.</w:t>
      </w:r>
      <w:r w:rsidRPr="00052EEE">
        <w:rPr>
          <w:rFonts w:ascii="Times New Roman" w:eastAsia="EUAlbertina-Bold-Identity-H" w:hAnsi="Times New Roman"/>
          <w:b/>
          <w:bCs/>
          <w:sz w:val="28"/>
          <w:szCs w:val="28"/>
        </w:rPr>
        <w:t xml:space="preserve"> Грозде</w:t>
      </w:r>
      <w:r w:rsidRPr="00052EEE">
        <w:rPr>
          <w:rFonts w:ascii="Times New Roman" w:eastAsia="EUAlbertina-Bold-Identity-H" w:hAnsi="Times New Roman"/>
          <w:bCs/>
          <w:sz w:val="28"/>
          <w:szCs w:val="28"/>
        </w:rPr>
        <w:t xml:space="preserve">– Десертно, </w:t>
      </w:r>
      <w:r w:rsidRPr="00052EEE">
        <w:rPr>
          <w:rFonts w:ascii="Times New Roman" w:hAnsi="Times New Roman"/>
          <w:sz w:val="28"/>
          <w:szCs w:val="28"/>
        </w:rPr>
        <w:t>да отговаря на изискванията за качество в съответс</w:t>
      </w:r>
      <w:r>
        <w:rPr>
          <w:rFonts w:ascii="Times New Roman" w:hAnsi="Times New Roman"/>
          <w:sz w:val="28"/>
          <w:szCs w:val="28"/>
        </w:rPr>
        <w:t>твие със специфичен</w:t>
      </w:r>
      <w:r w:rsidRPr="00052EEE">
        <w:rPr>
          <w:rFonts w:ascii="Times New Roman" w:hAnsi="Times New Roman"/>
          <w:sz w:val="28"/>
          <w:szCs w:val="28"/>
        </w:rPr>
        <w:t xml:space="preserve"> 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74</w:t>
      </w:r>
      <w:r w:rsidRPr="00052EEE">
        <w:rPr>
          <w:rFonts w:ascii="Times New Roman" w:eastAsia="EUAlbertina-Bold-Identity-H" w:hAnsi="Times New Roman"/>
          <w:bCs/>
          <w:sz w:val="28"/>
          <w:szCs w:val="28"/>
        </w:rPr>
        <w:t>.</w:t>
      </w:r>
      <w:r w:rsidRPr="00052EEE">
        <w:rPr>
          <w:rFonts w:ascii="Times New Roman" w:eastAsia="EUAlbertina-Bold-Identity-H" w:hAnsi="Times New Roman"/>
          <w:b/>
          <w:bCs/>
          <w:sz w:val="28"/>
          <w:szCs w:val="28"/>
        </w:rPr>
        <w:t xml:space="preserve"> Банани</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да отговарят на изискванията за качество в съответствие с 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75</w:t>
      </w:r>
      <w:r w:rsidRPr="00052EEE">
        <w:rPr>
          <w:rFonts w:ascii="Times New Roman" w:eastAsia="EUAlbertina-Bold-Identity-H" w:hAnsi="Times New Roman"/>
          <w:b/>
          <w:bCs/>
          <w:sz w:val="28"/>
          <w:szCs w:val="28"/>
        </w:rPr>
        <w:t>. Ябълки</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 xml:space="preserve">да отговарят на изискванията за качество </w:t>
      </w:r>
      <w:r>
        <w:rPr>
          <w:rFonts w:ascii="Times New Roman" w:hAnsi="Times New Roman"/>
          <w:sz w:val="28"/>
          <w:szCs w:val="28"/>
        </w:rPr>
        <w:t xml:space="preserve">в съответствие със специфичен </w:t>
      </w:r>
      <w:r w:rsidRPr="00052EEE">
        <w:rPr>
          <w:rFonts w:ascii="Times New Roman" w:hAnsi="Times New Roman"/>
          <w:sz w:val="28"/>
          <w:szCs w:val="28"/>
        </w:rPr>
        <w:t xml:space="preserve">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76</w:t>
      </w:r>
      <w:r w:rsidRPr="00052EEE">
        <w:rPr>
          <w:rFonts w:ascii="Times New Roman" w:eastAsia="EUAlbertina-Bold-Identity-H" w:hAnsi="Times New Roman"/>
          <w:b/>
          <w:bCs/>
          <w:sz w:val="28"/>
          <w:szCs w:val="28"/>
        </w:rPr>
        <w:t>. Портокали</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 xml:space="preserve">да отговарят на изискванията за качество </w:t>
      </w:r>
      <w:r>
        <w:rPr>
          <w:rFonts w:ascii="Times New Roman" w:hAnsi="Times New Roman"/>
          <w:sz w:val="28"/>
          <w:szCs w:val="28"/>
        </w:rPr>
        <w:t xml:space="preserve">в съответствие със специфичен </w:t>
      </w:r>
      <w:r w:rsidRPr="00052EEE">
        <w:rPr>
          <w:rFonts w:ascii="Times New Roman" w:hAnsi="Times New Roman"/>
          <w:sz w:val="28"/>
          <w:szCs w:val="28"/>
        </w:rPr>
        <w:t xml:space="preserve">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77</w:t>
      </w:r>
      <w:r w:rsidRPr="00052EEE">
        <w:rPr>
          <w:rFonts w:ascii="Times New Roman" w:eastAsia="EUAlbertina-Bold-Identity-H" w:hAnsi="Times New Roman"/>
          <w:bCs/>
          <w:sz w:val="28"/>
          <w:szCs w:val="28"/>
        </w:rPr>
        <w:t>.</w:t>
      </w:r>
      <w:r w:rsidRPr="00052EEE">
        <w:rPr>
          <w:rFonts w:ascii="Times New Roman" w:eastAsia="EUAlbertina-Bold-Identity-H" w:hAnsi="Times New Roman"/>
          <w:b/>
          <w:bCs/>
          <w:sz w:val="28"/>
          <w:szCs w:val="28"/>
        </w:rPr>
        <w:t xml:space="preserve"> Мандарини</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 xml:space="preserve">да отговарят на изискванията </w:t>
      </w:r>
      <w:r>
        <w:rPr>
          <w:rFonts w:ascii="Times New Roman" w:hAnsi="Times New Roman"/>
          <w:sz w:val="28"/>
          <w:szCs w:val="28"/>
        </w:rPr>
        <w:t xml:space="preserve">за качество в съответствие със </w:t>
      </w:r>
      <w:r w:rsidRPr="00052EEE">
        <w:rPr>
          <w:rFonts w:ascii="Times New Roman" w:hAnsi="Times New Roman"/>
          <w:sz w:val="28"/>
          <w:szCs w:val="28"/>
        </w:rPr>
        <w:t>специфичен стандарт за предлагане на пазара</w:t>
      </w:r>
      <w:r w:rsidRPr="00052EEE">
        <w:rPr>
          <w:rFonts w:ascii="Times New Roman" w:hAnsi="Times New Roman"/>
          <w:sz w:val="28"/>
          <w:szCs w:val="28"/>
          <w:lang w:val="ru-RU"/>
        </w:rPr>
        <w:t xml:space="preserve">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78</w:t>
      </w:r>
      <w:r w:rsidRPr="00052EEE">
        <w:rPr>
          <w:rFonts w:ascii="Times New Roman" w:eastAsia="EUAlbertina-Bold-Identity-H" w:hAnsi="Times New Roman"/>
          <w:bCs/>
          <w:sz w:val="28"/>
          <w:szCs w:val="28"/>
        </w:rPr>
        <w:t>.</w:t>
      </w:r>
      <w:r w:rsidRPr="00052EEE">
        <w:rPr>
          <w:rFonts w:ascii="Times New Roman" w:eastAsia="EUAlbertina-Bold-Identity-H" w:hAnsi="Times New Roman"/>
          <w:b/>
          <w:bCs/>
          <w:sz w:val="28"/>
          <w:szCs w:val="28"/>
        </w:rPr>
        <w:t xml:space="preserve"> Лимони</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да отговарят на изискванията</w:t>
      </w:r>
      <w:r>
        <w:rPr>
          <w:rFonts w:ascii="Times New Roman" w:hAnsi="Times New Roman"/>
          <w:sz w:val="28"/>
          <w:szCs w:val="28"/>
        </w:rPr>
        <w:t xml:space="preserve"> за качество в съответствие със</w:t>
      </w:r>
      <w:r w:rsidRPr="00052EEE">
        <w:rPr>
          <w:rFonts w:ascii="Times New Roman" w:hAnsi="Times New Roman"/>
          <w:sz w:val="28"/>
          <w:szCs w:val="28"/>
        </w:rPr>
        <w:t xml:space="preserve"> специфичен стандарт за предлагане на пазара</w:t>
      </w:r>
      <w:r w:rsidRPr="00052EEE">
        <w:rPr>
          <w:rFonts w:ascii="Times New Roman" w:hAnsi="Times New Roman"/>
          <w:sz w:val="28"/>
          <w:szCs w:val="28"/>
          <w:lang w:val="ru-RU"/>
        </w:rPr>
        <w:t xml:space="preserve">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79</w:t>
      </w:r>
      <w:r w:rsidRPr="00052EEE">
        <w:rPr>
          <w:rFonts w:ascii="Times New Roman" w:eastAsia="EUAlbertina-Bold-Identity-H" w:hAnsi="Times New Roman"/>
          <w:bCs/>
          <w:sz w:val="28"/>
          <w:szCs w:val="28"/>
        </w:rPr>
        <w:t>.</w:t>
      </w:r>
      <w:r w:rsidRPr="00052EEE">
        <w:rPr>
          <w:rFonts w:ascii="Times New Roman" w:eastAsia="EUAlbertina-Bold-Identity-H" w:hAnsi="Times New Roman"/>
          <w:b/>
          <w:bCs/>
          <w:sz w:val="28"/>
          <w:szCs w:val="28"/>
        </w:rPr>
        <w:t xml:space="preserve"> Тиква</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да отговарят на изискванията за качество в съответствие с общия  с</w:t>
      </w:r>
      <w:r>
        <w:rPr>
          <w:rFonts w:ascii="Times New Roman" w:hAnsi="Times New Roman"/>
          <w:sz w:val="28"/>
          <w:szCs w:val="28"/>
        </w:rPr>
        <w:t>тандарт за предлагане на пазара</w:t>
      </w:r>
      <w:r w:rsidRPr="00052EEE">
        <w:rPr>
          <w:rFonts w:ascii="Times New Roman" w:eastAsia="EUAlbertina-Bold-Identity-H" w:hAnsi="Times New Roman"/>
          <w:bCs/>
          <w:sz w:val="28"/>
          <w:szCs w:val="28"/>
        </w:rPr>
        <w:t xml:space="preserve"> 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Bold-Identity-H" w:hAnsi="Times New Roman"/>
          <w:bCs/>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eastAsia="EUAlbertina-Bold-Identity-H" w:hAnsi="Times New Roman"/>
          <w:b/>
          <w:bCs/>
          <w:sz w:val="28"/>
          <w:szCs w:val="28"/>
        </w:rPr>
        <w:t>80</w:t>
      </w:r>
      <w:r w:rsidRPr="00052EEE">
        <w:rPr>
          <w:rFonts w:ascii="Times New Roman" w:eastAsia="EUAlbertina-Bold-Identity-H" w:hAnsi="Times New Roman"/>
          <w:bCs/>
          <w:sz w:val="28"/>
          <w:szCs w:val="28"/>
        </w:rPr>
        <w:t>.</w:t>
      </w:r>
      <w:r w:rsidRPr="00052EEE">
        <w:rPr>
          <w:rFonts w:ascii="Times New Roman" w:eastAsia="EUAlbertina-Bold-Identity-H" w:hAnsi="Times New Roman"/>
          <w:b/>
          <w:bCs/>
          <w:sz w:val="28"/>
          <w:szCs w:val="28"/>
        </w:rPr>
        <w:t xml:space="preserve"> Киви</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 xml:space="preserve">да отговарят на изискванията за качество в съответствие със специфичен  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hAnsi="Times New Roman"/>
          <w:b/>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hAnsi="Times New Roman"/>
          <w:sz w:val="28"/>
          <w:szCs w:val="28"/>
        </w:rPr>
      </w:pPr>
      <w:r>
        <w:rPr>
          <w:rFonts w:ascii="Times New Roman" w:eastAsia="EUAlbertina-Bold-Identity-H" w:hAnsi="Times New Roman"/>
          <w:b/>
          <w:bCs/>
          <w:sz w:val="28"/>
          <w:szCs w:val="28"/>
        </w:rPr>
        <w:t>81</w:t>
      </w:r>
      <w:r w:rsidRPr="00052EEE">
        <w:rPr>
          <w:rFonts w:ascii="Times New Roman" w:eastAsia="EUAlbertina-Bold-Identity-H" w:hAnsi="Times New Roman"/>
          <w:bCs/>
          <w:sz w:val="28"/>
          <w:szCs w:val="28"/>
        </w:rPr>
        <w:t>.</w:t>
      </w:r>
      <w:r>
        <w:rPr>
          <w:rFonts w:ascii="Times New Roman" w:hAnsi="Times New Roman"/>
          <w:b/>
          <w:sz w:val="28"/>
          <w:szCs w:val="28"/>
        </w:rPr>
        <w:t xml:space="preserve"> Компот праскова</w:t>
      </w:r>
      <w:r w:rsidRPr="00052EEE">
        <w:rPr>
          <w:rFonts w:ascii="Times New Roman" w:hAnsi="Times New Roman"/>
          <w:b/>
          <w:sz w:val="28"/>
          <w:szCs w:val="28"/>
        </w:rPr>
        <w:t xml:space="preserve">- </w:t>
      </w:r>
      <w:r w:rsidRPr="00052EEE">
        <w:rPr>
          <w:rFonts w:ascii="Times New Roman" w:hAnsi="Times New Roman"/>
          <w:sz w:val="28"/>
          <w:szCs w:val="28"/>
        </w:rPr>
        <w:t xml:space="preserve">ТД на производителя или еквивалентно. В стъклен буркан  ТО 0.680 кг. Нарязани плодове, еднакви по големина, без механични повреди. Бистър, еднообразен захарен сироп. Съдържание на плод 45 ÷ 50 %. </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82. Компот кайсия</w:t>
      </w:r>
      <w:r w:rsidRPr="00052EEE">
        <w:rPr>
          <w:rFonts w:ascii="Times New Roman" w:hAnsi="Times New Roman"/>
          <w:b/>
          <w:sz w:val="28"/>
          <w:szCs w:val="28"/>
        </w:rPr>
        <w:t xml:space="preserve">- </w:t>
      </w:r>
      <w:r w:rsidRPr="00052EEE">
        <w:rPr>
          <w:rFonts w:ascii="Times New Roman" w:hAnsi="Times New Roman"/>
          <w:sz w:val="28"/>
          <w:szCs w:val="28"/>
        </w:rPr>
        <w:t xml:space="preserve">ТД на производителя или еквивалентно. </w:t>
      </w:r>
      <w:r>
        <w:rPr>
          <w:rFonts w:ascii="Times New Roman" w:hAnsi="Times New Roman"/>
          <w:sz w:val="28"/>
          <w:szCs w:val="28"/>
        </w:rPr>
        <w:t xml:space="preserve">В стъклен буркан </w:t>
      </w:r>
      <w:r w:rsidRPr="00052EEE">
        <w:rPr>
          <w:rFonts w:ascii="Times New Roman" w:hAnsi="Times New Roman"/>
          <w:sz w:val="28"/>
          <w:szCs w:val="28"/>
        </w:rPr>
        <w:t>ТО 0.680 кг. Нарязани плодове, еднакви по големина, без механични повреди. Бистър, еднообразен захарен сироп. Съдържание на плод 45 ÷ 50 %.</w:t>
      </w:r>
    </w:p>
    <w:p w:rsidR="00743A3A" w:rsidRPr="00052EEE" w:rsidRDefault="00743A3A" w:rsidP="007C10CB">
      <w:pPr>
        <w:ind w:firstLine="720"/>
        <w:jc w:val="both"/>
        <w:rPr>
          <w:rFonts w:ascii="Times New Roman" w:hAnsi="Times New Roman"/>
          <w:sz w:val="28"/>
          <w:szCs w:val="28"/>
        </w:rPr>
      </w:pPr>
      <w:r w:rsidRPr="00052EEE">
        <w:rPr>
          <w:rFonts w:ascii="Times New Roman" w:hAnsi="Times New Roman"/>
          <w:b/>
          <w:sz w:val="28"/>
          <w:szCs w:val="28"/>
        </w:rPr>
        <w:t>8</w:t>
      </w:r>
      <w:r>
        <w:rPr>
          <w:rFonts w:ascii="Times New Roman" w:hAnsi="Times New Roman"/>
          <w:b/>
          <w:sz w:val="28"/>
          <w:szCs w:val="28"/>
        </w:rPr>
        <w:t>3</w:t>
      </w:r>
      <w:r w:rsidRPr="00052EEE">
        <w:rPr>
          <w:rFonts w:ascii="Times New Roman" w:hAnsi="Times New Roman"/>
          <w:sz w:val="28"/>
          <w:szCs w:val="28"/>
        </w:rPr>
        <w:t>.</w:t>
      </w:r>
      <w:r>
        <w:rPr>
          <w:rFonts w:ascii="Times New Roman" w:hAnsi="Times New Roman"/>
          <w:b/>
          <w:sz w:val="28"/>
          <w:szCs w:val="28"/>
        </w:rPr>
        <w:t xml:space="preserve"> Натурален сок 100 % портокал, кайсия, мултивитамин</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кутии тетрапак от 1 литър. Концентриран, пастрьоризиран сок, без добавена захар, без консерванти, с концентрация 100 %.</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84. Натурален сок 100 % праскова, манго, маракуя</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кутии тетрапак от 0,250 литър. Концентриран, пастрьоризиран сок, без добавена захар, без консерванти, с концентрация 100 %.</w:t>
      </w:r>
    </w:p>
    <w:p w:rsidR="00743A3A" w:rsidRPr="00052EEE" w:rsidRDefault="00743A3A" w:rsidP="007C10CB">
      <w:pPr>
        <w:tabs>
          <w:tab w:val="left" w:pos="6930"/>
        </w:tabs>
        <w:ind w:firstLine="720"/>
        <w:jc w:val="both"/>
        <w:rPr>
          <w:rFonts w:ascii="Times New Roman" w:hAnsi="Times New Roman"/>
          <w:sz w:val="28"/>
          <w:szCs w:val="28"/>
        </w:rPr>
      </w:pPr>
      <w:r>
        <w:rPr>
          <w:rFonts w:ascii="Times New Roman" w:hAnsi="Times New Roman"/>
          <w:b/>
          <w:sz w:val="28"/>
          <w:szCs w:val="28"/>
        </w:rPr>
        <w:t>85</w:t>
      </w:r>
      <w:r w:rsidRPr="00052EEE">
        <w:rPr>
          <w:rFonts w:ascii="Times New Roman" w:hAnsi="Times New Roman"/>
          <w:sz w:val="28"/>
          <w:szCs w:val="28"/>
        </w:rPr>
        <w:t>.</w:t>
      </w:r>
      <w:r w:rsidRPr="00052EEE">
        <w:rPr>
          <w:rFonts w:ascii="Times New Roman" w:hAnsi="Times New Roman"/>
          <w:b/>
          <w:sz w:val="28"/>
          <w:szCs w:val="28"/>
        </w:rPr>
        <w:t xml:space="preserve"> Мармалад</w:t>
      </w:r>
      <w:r w:rsidRPr="00052EEE">
        <w:rPr>
          <w:rFonts w:ascii="Times New Roman" w:hAnsi="Times New Roman"/>
          <w:sz w:val="28"/>
          <w:szCs w:val="28"/>
        </w:rPr>
        <w:t>- ТД на производителя или еквивалентно. Със съдържание на 60 % плод, до 50 % добавена захар, ябълков, в буркан с вместимост 0.360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86</w:t>
      </w:r>
      <w:r w:rsidRPr="00052EEE">
        <w:rPr>
          <w:rFonts w:ascii="Times New Roman" w:hAnsi="Times New Roman"/>
          <w:sz w:val="28"/>
          <w:szCs w:val="28"/>
        </w:rPr>
        <w:t>.</w:t>
      </w:r>
      <w:r w:rsidRPr="00052EEE">
        <w:rPr>
          <w:rFonts w:ascii="Times New Roman" w:hAnsi="Times New Roman"/>
          <w:b/>
          <w:sz w:val="28"/>
          <w:szCs w:val="28"/>
        </w:rPr>
        <w:t xml:space="preserve"> Конфитюр -</w:t>
      </w:r>
      <w:r w:rsidRPr="00052EEE">
        <w:rPr>
          <w:rFonts w:ascii="Times New Roman" w:hAnsi="Times New Roman"/>
          <w:sz w:val="28"/>
          <w:szCs w:val="28"/>
        </w:rPr>
        <w:t xml:space="preserve"> ТД на производителя или еквивалентно. Опаковка - буркан 0.360 кг. Желиран продукт със сравнително равномерно разпределени приблизително еднакви по големина цели плодове или резени. Приятен, специфичен за съответния зрял плод вкус - сладък или сладко- кисел. Със съдържание на 60 % плод  .</w:t>
      </w:r>
    </w:p>
    <w:p w:rsidR="00743A3A" w:rsidRPr="00052EEE" w:rsidRDefault="00743A3A" w:rsidP="007C10CB">
      <w:pPr>
        <w:ind w:firstLine="720"/>
        <w:jc w:val="both"/>
        <w:rPr>
          <w:rFonts w:ascii="Times New Roman" w:eastAsia="EUAlbertina-Bold-Identity-H" w:hAnsi="Times New Roman"/>
          <w:bCs/>
          <w:sz w:val="28"/>
          <w:szCs w:val="28"/>
        </w:rPr>
      </w:pPr>
      <w:r>
        <w:rPr>
          <w:rFonts w:ascii="Times New Roman" w:hAnsi="Times New Roman"/>
          <w:b/>
          <w:sz w:val="28"/>
          <w:szCs w:val="28"/>
        </w:rPr>
        <w:t>87</w:t>
      </w:r>
      <w:r w:rsidRPr="00052EEE">
        <w:rPr>
          <w:rFonts w:ascii="Times New Roman" w:hAnsi="Times New Roman"/>
          <w:sz w:val="28"/>
          <w:szCs w:val="28"/>
        </w:rPr>
        <w:t>.</w:t>
      </w:r>
      <w:r w:rsidRPr="00052EEE">
        <w:rPr>
          <w:rFonts w:ascii="Times New Roman" w:eastAsia="EUAlbertina-Bold-Identity-H" w:hAnsi="Times New Roman"/>
          <w:b/>
          <w:bCs/>
          <w:sz w:val="28"/>
          <w:szCs w:val="28"/>
        </w:rPr>
        <w:t xml:space="preserve"> Картофи</w:t>
      </w:r>
      <w:r w:rsidRPr="00052EEE">
        <w:rPr>
          <w:rFonts w:ascii="Times New Roman" w:eastAsia="EUAlbertina-Bold-Identity-H" w:hAnsi="Times New Roman"/>
          <w:bCs/>
          <w:sz w:val="28"/>
          <w:szCs w:val="28"/>
        </w:rPr>
        <w:t xml:space="preserve">- </w:t>
      </w:r>
      <w:r w:rsidRPr="00052EEE">
        <w:rPr>
          <w:rFonts w:ascii="Times New Roman" w:hAnsi="Times New Roman"/>
          <w:sz w:val="28"/>
          <w:szCs w:val="28"/>
        </w:rPr>
        <w:t xml:space="preserve">да отговарят на изискванията за качество в съответствие с общия  стандарт за предлагане на пазара </w:t>
      </w:r>
      <w:r w:rsidRPr="00052EEE">
        <w:rPr>
          <w:rFonts w:ascii="Times New Roman" w:eastAsia="EUAlbertina-Bold-Identity-H" w:hAnsi="Times New Roman"/>
          <w:bCs/>
          <w:sz w:val="28"/>
          <w:szCs w:val="28"/>
        </w:rPr>
        <w:t xml:space="preserve">съгласно </w:t>
      </w:r>
      <w:r w:rsidRPr="00052EEE">
        <w:rPr>
          <w:rFonts w:ascii="Times New Roman" w:hAnsi="Times New Roman"/>
          <w:sz w:val="28"/>
          <w:szCs w:val="28"/>
        </w:rPr>
        <w:t>Регламент (ЕО) №</w:t>
      </w:r>
      <w:r w:rsidRPr="00052EEE">
        <w:rPr>
          <w:rFonts w:ascii="Times New Roman" w:eastAsia="EUAlbertina-Bold-Identity-H" w:hAnsi="Times New Roman"/>
          <w:bCs/>
          <w:sz w:val="28"/>
          <w:szCs w:val="28"/>
        </w:rPr>
        <w:t xml:space="preserve"> </w:t>
      </w:r>
      <w:r w:rsidRPr="00052EEE">
        <w:rPr>
          <w:rFonts w:ascii="Times New Roman" w:eastAsia="EUAlbertina-Regu-Identity-H" w:hAnsi="Times New Roman"/>
          <w:bCs/>
          <w:sz w:val="28"/>
          <w:szCs w:val="28"/>
        </w:rPr>
        <w:t xml:space="preserve">543/2011 </w:t>
      </w:r>
      <w:r w:rsidRPr="00052EEE">
        <w:rPr>
          <w:rFonts w:ascii="Times New Roman" w:eastAsia="EUAlbertina-Bold-Identity-H" w:hAnsi="Times New Roman"/>
          <w:bCs/>
          <w:sz w:val="28"/>
          <w:szCs w:val="28"/>
        </w:rPr>
        <w:t>на Комисията и Наредба №16;</w:t>
      </w:r>
    </w:p>
    <w:p w:rsidR="00743A3A" w:rsidRPr="00052EEE" w:rsidRDefault="00743A3A" w:rsidP="007C10CB">
      <w:pPr>
        <w:ind w:firstLine="720"/>
        <w:jc w:val="both"/>
        <w:rPr>
          <w:rFonts w:ascii="Times New Roman" w:hAnsi="Times New Roman"/>
          <w:sz w:val="28"/>
          <w:szCs w:val="28"/>
        </w:rPr>
      </w:pPr>
      <w:r>
        <w:rPr>
          <w:rFonts w:ascii="Times New Roman" w:eastAsia="EUAlbertina-Bold-Identity-H" w:hAnsi="Times New Roman"/>
          <w:b/>
          <w:bCs/>
          <w:sz w:val="28"/>
          <w:szCs w:val="28"/>
        </w:rPr>
        <w:t>88</w:t>
      </w:r>
      <w:r w:rsidRPr="00052EEE">
        <w:rPr>
          <w:rFonts w:ascii="Times New Roman" w:eastAsia="EUAlbertina-Bold-Identity-H" w:hAnsi="Times New Roman"/>
          <w:bCs/>
          <w:sz w:val="28"/>
          <w:szCs w:val="28"/>
        </w:rPr>
        <w:t>.</w:t>
      </w:r>
      <w:r>
        <w:rPr>
          <w:rFonts w:ascii="Times New Roman" w:hAnsi="Times New Roman"/>
          <w:b/>
          <w:sz w:val="28"/>
          <w:szCs w:val="28"/>
        </w:rPr>
        <w:t xml:space="preserve"> Нишесте</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Пакет от 0,060 кг, различни видове</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89. Захар пакет от 1 кг.</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w:t>
      </w:r>
      <w:r w:rsidRPr="00052EEE">
        <w:rPr>
          <w:rFonts w:ascii="Times New Roman" w:hAnsi="Times New Roman"/>
          <w:b/>
          <w:sz w:val="28"/>
          <w:szCs w:val="28"/>
        </w:rPr>
        <w:t xml:space="preserve"> </w:t>
      </w:r>
      <w:r w:rsidRPr="00052EEE">
        <w:rPr>
          <w:rFonts w:ascii="Times New Roman" w:hAnsi="Times New Roman"/>
          <w:sz w:val="28"/>
          <w:szCs w:val="28"/>
        </w:rPr>
        <w:t xml:space="preserve">Сухи, неслепени, еднородни кристали при пипане не лепнат, бели с блясък, сладки, без страничен привкус, не се допуска чужди примеси. Еднородност </w:t>
      </w:r>
      <w:r>
        <w:rPr>
          <w:rFonts w:ascii="Times New Roman" w:hAnsi="Times New Roman"/>
          <w:sz w:val="28"/>
          <w:szCs w:val="28"/>
        </w:rPr>
        <w:t>на кристалите- рафинирана захар</w:t>
      </w:r>
      <w:r w:rsidRPr="00052EEE">
        <w:rPr>
          <w:rFonts w:ascii="Times New Roman" w:hAnsi="Times New Roman"/>
          <w:sz w:val="28"/>
          <w:szCs w:val="28"/>
        </w:rPr>
        <w:t xml:space="preserve">– 80% . Съдържание на захароза от сухото </w:t>
      </w:r>
      <w:r>
        <w:rPr>
          <w:rFonts w:ascii="Times New Roman" w:hAnsi="Times New Roman"/>
          <w:sz w:val="28"/>
          <w:szCs w:val="28"/>
        </w:rPr>
        <w:t>вещество не по- малко от 99.9%</w:t>
      </w:r>
      <w:r w:rsidRPr="00052EEE">
        <w:rPr>
          <w:rFonts w:ascii="Times New Roman" w:hAnsi="Times New Roman"/>
          <w:sz w:val="28"/>
          <w:szCs w:val="28"/>
        </w:rPr>
        <w:t xml:space="preserve">. Обща пепел не повече от 0,025% и влага не повече от 0.10 %. </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90</w:t>
      </w:r>
      <w:r w:rsidRPr="00052EEE">
        <w:rPr>
          <w:rFonts w:ascii="Times New Roman" w:hAnsi="Times New Roman"/>
          <w:b/>
          <w:sz w:val="28"/>
          <w:szCs w:val="28"/>
        </w:rPr>
        <w:t xml:space="preserve">. Пчелен мед- </w:t>
      </w:r>
      <w:r w:rsidRPr="00052EEE">
        <w:rPr>
          <w:rFonts w:ascii="Times New Roman" w:hAnsi="Times New Roman"/>
          <w:sz w:val="28"/>
          <w:szCs w:val="28"/>
        </w:rPr>
        <w:t>ТД на производителя или еквивалентно. Буркан  0.390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91</w:t>
      </w:r>
      <w:r w:rsidRPr="00052EEE">
        <w:rPr>
          <w:rFonts w:ascii="Times New Roman" w:hAnsi="Times New Roman"/>
          <w:b/>
          <w:sz w:val="28"/>
          <w:szCs w:val="28"/>
        </w:rPr>
        <w:t>. Чай</w:t>
      </w:r>
      <w:r w:rsidRPr="00052EEE">
        <w:rPr>
          <w:rFonts w:ascii="Times New Roman" w:hAnsi="Times New Roman"/>
          <w:sz w:val="28"/>
          <w:szCs w:val="28"/>
          <w:lang w:val="ru-RU"/>
        </w:rPr>
        <w:t xml:space="preserve"> - </w:t>
      </w:r>
      <w:r w:rsidRPr="00052EEE">
        <w:rPr>
          <w:rFonts w:ascii="Times New Roman" w:hAnsi="Times New Roman"/>
          <w:sz w:val="28"/>
          <w:szCs w:val="28"/>
        </w:rPr>
        <w:t>ТД на производителя или еквивалентно. Билков - кутия 20 бройки пакетчета по 1,5 гр.</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92</w:t>
      </w:r>
      <w:r w:rsidRPr="00052EEE">
        <w:rPr>
          <w:rFonts w:ascii="Times New Roman" w:hAnsi="Times New Roman"/>
          <w:b/>
          <w:sz w:val="28"/>
          <w:szCs w:val="28"/>
          <w:lang w:val="ru-RU"/>
        </w:rPr>
        <w:t>.</w:t>
      </w:r>
      <w:r w:rsidRPr="00052EEE">
        <w:rPr>
          <w:rFonts w:ascii="Times New Roman" w:hAnsi="Times New Roman"/>
          <w:b/>
          <w:sz w:val="28"/>
          <w:szCs w:val="28"/>
        </w:rPr>
        <w:t xml:space="preserve"> Чай</w:t>
      </w:r>
      <w:r w:rsidRPr="00052EEE">
        <w:rPr>
          <w:rFonts w:ascii="Times New Roman" w:hAnsi="Times New Roman"/>
          <w:sz w:val="28"/>
          <w:szCs w:val="28"/>
          <w:lang w:val="ru-RU"/>
        </w:rPr>
        <w:t xml:space="preserve">- </w:t>
      </w:r>
      <w:r w:rsidRPr="00052EEE">
        <w:rPr>
          <w:rFonts w:ascii="Times New Roman" w:hAnsi="Times New Roman"/>
          <w:sz w:val="28"/>
          <w:szCs w:val="28"/>
        </w:rPr>
        <w:t>ТД на произво</w:t>
      </w:r>
      <w:r>
        <w:rPr>
          <w:rFonts w:ascii="Times New Roman" w:hAnsi="Times New Roman"/>
          <w:sz w:val="28"/>
          <w:szCs w:val="28"/>
        </w:rPr>
        <w:t>дителя или еквивалентно. Плодов</w:t>
      </w:r>
      <w:r w:rsidRPr="00052EEE">
        <w:rPr>
          <w:rFonts w:ascii="Times New Roman" w:hAnsi="Times New Roman"/>
          <w:sz w:val="28"/>
          <w:szCs w:val="28"/>
        </w:rPr>
        <w:t>- кутия 20 бройки пакетчета по 1,5 гр.</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93</w:t>
      </w:r>
      <w:r w:rsidRPr="00052EEE">
        <w:rPr>
          <w:rFonts w:ascii="Times New Roman" w:hAnsi="Times New Roman"/>
          <w:sz w:val="28"/>
          <w:szCs w:val="28"/>
        </w:rPr>
        <w:t>.</w:t>
      </w:r>
      <w:r w:rsidRPr="00052EEE">
        <w:rPr>
          <w:rFonts w:ascii="Times New Roman" w:hAnsi="Times New Roman"/>
          <w:b/>
          <w:sz w:val="28"/>
          <w:szCs w:val="28"/>
        </w:rPr>
        <w:t xml:space="preserve"> Сода бик</w:t>
      </w:r>
      <w:r>
        <w:rPr>
          <w:rFonts w:ascii="Times New Roman" w:hAnsi="Times New Roman"/>
          <w:b/>
          <w:sz w:val="28"/>
          <w:szCs w:val="28"/>
        </w:rPr>
        <w:t>арбонат</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Пакети по 0,060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lang w:val="ru-RU"/>
        </w:rPr>
        <w:t>94</w:t>
      </w:r>
      <w:r w:rsidRPr="00052EEE">
        <w:rPr>
          <w:rFonts w:ascii="Times New Roman" w:hAnsi="Times New Roman"/>
          <w:b/>
          <w:sz w:val="28"/>
          <w:szCs w:val="28"/>
          <w:lang w:val="ru-RU"/>
        </w:rPr>
        <w:t>. Бакплувер</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Пакети по 0,010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lang w:val="ru-RU"/>
        </w:rPr>
        <w:t>95</w:t>
      </w:r>
      <w:r w:rsidRPr="00052EEE">
        <w:rPr>
          <w:rFonts w:ascii="Times New Roman" w:hAnsi="Times New Roman"/>
          <w:b/>
          <w:sz w:val="28"/>
          <w:szCs w:val="28"/>
          <w:lang w:val="ru-RU"/>
        </w:rPr>
        <w:t>.</w:t>
      </w:r>
      <w:r w:rsidRPr="00052EEE">
        <w:rPr>
          <w:rFonts w:ascii="Times New Roman" w:hAnsi="Times New Roman"/>
          <w:b/>
          <w:sz w:val="28"/>
          <w:szCs w:val="28"/>
        </w:rPr>
        <w:t xml:space="preserve"> Канела</w:t>
      </w:r>
      <w:r w:rsidRPr="00052EEE">
        <w:rPr>
          <w:rFonts w:ascii="Times New Roman" w:hAnsi="Times New Roman"/>
          <w:sz w:val="28"/>
          <w:szCs w:val="28"/>
        </w:rPr>
        <w:t>- ТД на производителя или еквивалентно. Пакет 0,010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lang w:val="ru-RU"/>
        </w:rPr>
        <w:t>96. Суха мая</w:t>
      </w:r>
      <w:r w:rsidRPr="00052EEE">
        <w:rPr>
          <w:rFonts w:ascii="Times New Roman" w:hAnsi="Times New Roman"/>
          <w:b/>
          <w:sz w:val="28"/>
          <w:szCs w:val="28"/>
          <w:lang w:val="ru-RU"/>
        </w:rPr>
        <w:t xml:space="preserve">- </w:t>
      </w:r>
      <w:r w:rsidRPr="00052EEE">
        <w:rPr>
          <w:rFonts w:ascii="Times New Roman" w:hAnsi="Times New Roman"/>
          <w:sz w:val="28"/>
          <w:szCs w:val="28"/>
        </w:rPr>
        <w:t>ТД на производителя или еквивалентно. Пакет 0,010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97</w:t>
      </w:r>
      <w:r w:rsidRPr="00052EEE">
        <w:rPr>
          <w:rFonts w:ascii="Times New Roman" w:hAnsi="Times New Roman"/>
          <w:b/>
          <w:sz w:val="28"/>
          <w:szCs w:val="28"/>
        </w:rPr>
        <w:t>. Ванилия</w:t>
      </w:r>
      <w:r w:rsidRPr="00052EEE">
        <w:rPr>
          <w:rFonts w:ascii="Times New Roman" w:hAnsi="Times New Roman"/>
          <w:sz w:val="28"/>
          <w:szCs w:val="28"/>
        </w:rPr>
        <w:t>- ТД на производителя или еквивалентно. Пакет 2 гр.</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98</w:t>
      </w:r>
      <w:r w:rsidRPr="00052EEE">
        <w:rPr>
          <w:rFonts w:ascii="Times New Roman" w:hAnsi="Times New Roman"/>
          <w:sz w:val="28"/>
          <w:szCs w:val="28"/>
        </w:rPr>
        <w:t>.</w:t>
      </w:r>
      <w:r w:rsidRPr="00052EEE">
        <w:rPr>
          <w:rFonts w:ascii="Times New Roman" w:hAnsi="Times New Roman"/>
          <w:b/>
          <w:sz w:val="28"/>
          <w:szCs w:val="28"/>
        </w:rPr>
        <w:t xml:space="preserve"> Чубрица </w:t>
      </w:r>
      <w:r>
        <w:rPr>
          <w:rFonts w:ascii="Times New Roman" w:hAnsi="Times New Roman"/>
          <w:b/>
          <w:sz w:val="28"/>
          <w:szCs w:val="28"/>
        </w:rPr>
        <w:t>суха</w:t>
      </w:r>
      <w:r w:rsidRPr="00052EEE">
        <w:rPr>
          <w:rFonts w:ascii="Times New Roman" w:hAnsi="Times New Roman"/>
          <w:sz w:val="28"/>
          <w:szCs w:val="28"/>
        </w:rPr>
        <w:t>- ТД на производителя или еквивалентно. Пакети по 0,010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99</w:t>
      </w:r>
      <w:r w:rsidRPr="00052EEE">
        <w:rPr>
          <w:rFonts w:ascii="Times New Roman" w:hAnsi="Times New Roman"/>
          <w:b/>
          <w:sz w:val="28"/>
          <w:szCs w:val="28"/>
        </w:rPr>
        <w:t>. Шарена сол</w:t>
      </w:r>
      <w:r w:rsidRPr="00052EEE">
        <w:rPr>
          <w:rFonts w:ascii="Times New Roman" w:hAnsi="Times New Roman"/>
          <w:sz w:val="28"/>
          <w:szCs w:val="28"/>
        </w:rPr>
        <w:t>- ТД на производителя или еквивалентно. Пакети по 0,050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100</w:t>
      </w:r>
      <w:r w:rsidRPr="00052EEE">
        <w:rPr>
          <w:rFonts w:ascii="Times New Roman" w:hAnsi="Times New Roman"/>
          <w:b/>
          <w:sz w:val="28"/>
          <w:szCs w:val="28"/>
        </w:rPr>
        <w:t>. Джодж</w:t>
      </w:r>
      <w:r>
        <w:rPr>
          <w:rFonts w:ascii="Times New Roman" w:hAnsi="Times New Roman"/>
          <w:b/>
          <w:sz w:val="28"/>
          <w:szCs w:val="28"/>
        </w:rPr>
        <w:t>ен, сух</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Пакет от 0,010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101. Суха целина</w:t>
      </w:r>
      <w:r w:rsidRPr="00052EEE">
        <w:rPr>
          <w:rFonts w:ascii="Times New Roman" w:hAnsi="Times New Roman"/>
          <w:b/>
          <w:sz w:val="28"/>
          <w:szCs w:val="28"/>
        </w:rPr>
        <w:t xml:space="preserve">- </w:t>
      </w:r>
      <w:r w:rsidRPr="00052EEE">
        <w:rPr>
          <w:rFonts w:ascii="Times New Roman" w:hAnsi="Times New Roman"/>
          <w:sz w:val="28"/>
          <w:szCs w:val="28"/>
        </w:rPr>
        <w:t>ТД на производителя или еквивалентно. Пакети по 0,010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102</w:t>
      </w:r>
      <w:r w:rsidRPr="00052EEE">
        <w:rPr>
          <w:rFonts w:ascii="Times New Roman" w:hAnsi="Times New Roman"/>
          <w:b/>
          <w:sz w:val="28"/>
          <w:szCs w:val="28"/>
        </w:rPr>
        <w:t>. Дафинов лист</w:t>
      </w:r>
      <w:r w:rsidRPr="00052EEE">
        <w:rPr>
          <w:rFonts w:ascii="Times New Roman" w:hAnsi="Times New Roman"/>
          <w:sz w:val="28"/>
          <w:szCs w:val="28"/>
        </w:rPr>
        <w:t>- ТД на производителя или еквивалентно. Пакет 0,010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103</w:t>
      </w:r>
      <w:r w:rsidRPr="00052EEE">
        <w:rPr>
          <w:rFonts w:ascii="Times New Roman" w:hAnsi="Times New Roman"/>
          <w:b/>
          <w:sz w:val="28"/>
          <w:szCs w:val="28"/>
        </w:rPr>
        <w:t>. Черен пипер</w:t>
      </w:r>
      <w:r w:rsidRPr="00052EEE">
        <w:rPr>
          <w:rFonts w:ascii="Times New Roman" w:hAnsi="Times New Roman"/>
          <w:sz w:val="28"/>
          <w:szCs w:val="28"/>
        </w:rPr>
        <w:t>- ТД на производителя или еквивалентно. Пакет 0,010 кг;</w:t>
      </w:r>
    </w:p>
    <w:p w:rsidR="00743A3A" w:rsidRPr="00052EEE" w:rsidRDefault="00743A3A" w:rsidP="007C10CB">
      <w:pPr>
        <w:ind w:firstLine="720"/>
        <w:jc w:val="both"/>
        <w:rPr>
          <w:rFonts w:ascii="Times New Roman" w:hAnsi="Times New Roman"/>
          <w:sz w:val="28"/>
          <w:szCs w:val="28"/>
        </w:rPr>
      </w:pPr>
      <w:r w:rsidRPr="00052EEE">
        <w:rPr>
          <w:rFonts w:ascii="Times New Roman" w:hAnsi="Times New Roman"/>
          <w:b/>
          <w:sz w:val="28"/>
          <w:szCs w:val="28"/>
        </w:rPr>
        <w:t>1</w:t>
      </w:r>
      <w:r>
        <w:rPr>
          <w:rFonts w:ascii="Times New Roman" w:hAnsi="Times New Roman"/>
          <w:b/>
          <w:sz w:val="28"/>
          <w:szCs w:val="28"/>
        </w:rPr>
        <w:t>04</w:t>
      </w:r>
      <w:r w:rsidRPr="00052EEE">
        <w:rPr>
          <w:rFonts w:ascii="Times New Roman" w:hAnsi="Times New Roman"/>
          <w:sz w:val="28"/>
          <w:szCs w:val="28"/>
        </w:rPr>
        <w:t>.</w:t>
      </w:r>
      <w:r>
        <w:rPr>
          <w:rFonts w:ascii="Times New Roman" w:hAnsi="Times New Roman"/>
          <w:b/>
          <w:sz w:val="28"/>
          <w:szCs w:val="28"/>
        </w:rPr>
        <w:t xml:space="preserve"> Сол ситна</w:t>
      </w:r>
      <w:r w:rsidRPr="00052EEE">
        <w:rPr>
          <w:rFonts w:ascii="Times New Roman" w:hAnsi="Times New Roman"/>
          <w:b/>
          <w:sz w:val="28"/>
          <w:szCs w:val="28"/>
        </w:rPr>
        <w:t>-</w:t>
      </w:r>
      <w:r w:rsidRPr="00052EEE">
        <w:rPr>
          <w:rFonts w:ascii="Times New Roman" w:hAnsi="Times New Roman"/>
          <w:sz w:val="28"/>
          <w:szCs w:val="28"/>
        </w:rPr>
        <w:t xml:space="preserve"> ТД на производителя или еквивалентно. Готварска, йодирана сол,  ситна в пакет по 1 кг.</w:t>
      </w:r>
    </w:p>
    <w:p w:rsidR="00743A3A" w:rsidRPr="00052EEE" w:rsidRDefault="00743A3A" w:rsidP="007C10CB">
      <w:pPr>
        <w:ind w:firstLine="720"/>
        <w:jc w:val="both"/>
        <w:rPr>
          <w:rFonts w:ascii="Times New Roman" w:hAnsi="Times New Roman"/>
          <w:sz w:val="28"/>
          <w:szCs w:val="28"/>
        </w:rPr>
      </w:pPr>
      <w:r>
        <w:rPr>
          <w:rFonts w:ascii="Times New Roman" w:hAnsi="Times New Roman"/>
          <w:b/>
          <w:sz w:val="28"/>
          <w:szCs w:val="28"/>
        </w:rPr>
        <w:t>105</w:t>
      </w:r>
      <w:r w:rsidRPr="00052EEE">
        <w:rPr>
          <w:rFonts w:ascii="Times New Roman" w:hAnsi="Times New Roman"/>
          <w:b/>
          <w:sz w:val="28"/>
          <w:szCs w:val="28"/>
        </w:rPr>
        <w:t>. Боза</w:t>
      </w:r>
      <w:r w:rsidRPr="00052EEE">
        <w:rPr>
          <w:rFonts w:ascii="Times New Roman" w:hAnsi="Times New Roman"/>
          <w:sz w:val="28"/>
          <w:szCs w:val="28"/>
        </w:rPr>
        <w:t>- ТД на производителя или еквивалентно,</w:t>
      </w:r>
      <w:r w:rsidRPr="00052EEE">
        <w:rPr>
          <w:rFonts w:ascii="Times New Roman" w:hAnsi="Times New Roman"/>
          <w:b/>
          <w:sz w:val="28"/>
          <w:szCs w:val="28"/>
        </w:rPr>
        <w:t xml:space="preserve"> </w:t>
      </w:r>
      <w:r w:rsidRPr="00052EEE">
        <w:rPr>
          <w:rFonts w:ascii="Times New Roman" w:hAnsi="Times New Roman"/>
          <w:sz w:val="28"/>
          <w:szCs w:val="28"/>
        </w:rPr>
        <w:t>1 литър.</w:t>
      </w:r>
    </w:p>
    <w:p w:rsidR="00743A3A" w:rsidRPr="00052EEE" w:rsidRDefault="00743A3A" w:rsidP="007C10CB">
      <w:pPr>
        <w:ind w:firstLine="720"/>
        <w:jc w:val="both"/>
        <w:rPr>
          <w:rFonts w:ascii="Times New Roman" w:hAnsi="Times New Roman"/>
          <w:sz w:val="28"/>
          <w:szCs w:val="28"/>
        </w:rPr>
      </w:pPr>
      <w:r w:rsidRPr="00052EEE">
        <w:rPr>
          <w:rFonts w:ascii="Times New Roman" w:hAnsi="Times New Roman"/>
          <w:b/>
          <w:sz w:val="28"/>
          <w:szCs w:val="28"/>
        </w:rPr>
        <w:t>1</w:t>
      </w:r>
      <w:r>
        <w:rPr>
          <w:rFonts w:ascii="Times New Roman" w:hAnsi="Times New Roman"/>
          <w:b/>
          <w:sz w:val="28"/>
          <w:szCs w:val="28"/>
        </w:rPr>
        <w:t>06</w:t>
      </w:r>
      <w:r w:rsidRPr="00052EEE">
        <w:rPr>
          <w:rFonts w:ascii="Times New Roman" w:hAnsi="Times New Roman"/>
          <w:sz w:val="28"/>
          <w:szCs w:val="28"/>
        </w:rPr>
        <w:t>.</w:t>
      </w:r>
      <w:r>
        <w:rPr>
          <w:rFonts w:ascii="Times New Roman" w:hAnsi="Times New Roman"/>
          <w:b/>
          <w:sz w:val="28"/>
          <w:szCs w:val="28"/>
        </w:rPr>
        <w:t xml:space="preserve"> Оцет винен</w:t>
      </w:r>
      <w:r w:rsidRPr="00052EEE">
        <w:rPr>
          <w:rFonts w:ascii="Times New Roman" w:hAnsi="Times New Roman"/>
          <w:b/>
          <w:sz w:val="28"/>
          <w:szCs w:val="28"/>
        </w:rPr>
        <w:t>-</w:t>
      </w:r>
      <w:r w:rsidRPr="00052EEE">
        <w:rPr>
          <w:rFonts w:ascii="Times New Roman" w:hAnsi="Times New Roman"/>
          <w:sz w:val="28"/>
          <w:szCs w:val="28"/>
        </w:rPr>
        <w:t xml:space="preserve"> ТД на производителя или еквивалентно.</w:t>
      </w:r>
      <w:r w:rsidRPr="00052EEE">
        <w:rPr>
          <w:rFonts w:ascii="Times New Roman" w:hAnsi="Times New Roman"/>
          <w:b/>
          <w:sz w:val="28"/>
          <w:szCs w:val="28"/>
        </w:rPr>
        <w:t xml:space="preserve"> </w:t>
      </w:r>
      <w:r w:rsidRPr="00052EEE">
        <w:rPr>
          <w:rFonts w:ascii="Times New Roman" w:hAnsi="Times New Roman"/>
          <w:sz w:val="28"/>
          <w:szCs w:val="28"/>
        </w:rPr>
        <w:t>Получен чрез оцетно-кисела фермент</w:t>
      </w:r>
      <w:r>
        <w:rPr>
          <w:rFonts w:ascii="Times New Roman" w:hAnsi="Times New Roman"/>
          <w:sz w:val="28"/>
          <w:szCs w:val="28"/>
        </w:rPr>
        <w:t>ация на гроздово вино. Бистрота</w:t>
      </w:r>
      <w:r w:rsidRPr="00052EEE">
        <w:rPr>
          <w:rFonts w:ascii="Times New Roman" w:hAnsi="Times New Roman"/>
          <w:sz w:val="28"/>
          <w:szCs w:val="28"/>
        </w:rPr>
        <w:t>– бистър, без утайка. Цвя</w:t>
      </w:r>
      <w:r>
        <w:rPr>
          <w:rFonts w:ascii="Times New Roman" w:hAnsi="Times New Roman"/>
          <w:sz w:val="28"/>
          <w:szCs w:val="28"/>
        </w:rPr>
        <w:t>т – виненочервен. Вкус и аромат</w:t>
      </w:r>
      <w:r w:rsidRPr="00052EEE">
        <w:rPr>
          <w:rFonts w:ascii="Times New Roman" w:hAnsi="Times New Roman"/>
          <w:sz w:val="28"/>
          <w:szCs w:val="28"/>
        </w:rPr>
        <w:t>– кисел, приятен, характерен за оцета. PVC 0,700 л.</w:t>
      </w:r>
    </w:p>
    <w:p w:rsidR="00743A3A" w:rsidRPr="00052EEE" w:rsidRDefault="00743A3A" w:rsidP="007C10CB">
      <w:pPr>
        <w:ind w:firstLine="720"/>
        <w:jc w:val="both"/>
        <w:rPr>
          <w:rFonts w:ascii="Times New Roman" w:hAnsi="Times New Roman"/>
          <w:b/>
          <w:sz w:val="28"/>
          <w:szCs w:val="28"/>
        </w:rPr>
      </w:pPr>
      <w:r>
        <w:rPr>
          <w:rFonts w:ascii="Times New Roman" w:hAnsi="Times New Roman"/>
          <w:b/>
          <w:sz w:val="28"/>
          <w:szCs w:val="28"/>
        </w:rPr>
        <w:t>107. Оцет ябълков</w:t>
      </w:r>
      <w:r w:rsidRPr="00052EEE">
        <w:rPr>
          <w:rFonts w:ascii="Times New Roman" w:hAnsi="Times New Roman"/>
          <w:b/>
          <w:sz w:val="28"/>
          <w:szCs w:val="28"/>
        </w:rPr>
        <w:t>-</w:t>
      </w:r>
      <w:r w:rsidRPr="00052EEE">
        <w:rPr>
          <w:rFonts w:ascii="Times New Roman" w:hAnsi="Times New Roman"/>
          <w:sz w:val="28"/>
          <w:szCs w:val="28"/>
        </w:rPr>
        <w:t xml:space="preserve"> ТД на производителя или еквивалентно. PVC 0,700 л.</w:t>
      </w:r>
    </w:p>
    <w:p w:rsidR="00743A3A" w:rsidRPr="00052EEE" w:rsidRDefault="00743A3A" w:rsidP="007C10CB">
      <w:pPr>
        <w:ind w:firstLine="720"/>
        <w:jc w:val="both"/>
        <w:rPr>
          <w:rFonts w:ascii="Times New Roman" w:hAnsi="Times New Roman"/>
          <w:sz w:val="28"/>
          <w:szCs w:val="28"/>
        </w:rPr>
      </w:pPr>
      <w:r w:rsidRPr="00052EEE">
        <w:rPr>
          <w:rFonts w:ascii="Times New Roman" w:hAnsi="Times New Roman"/>
          <w:sz w:val="28"/>
          <w:szCs w:val="28"/>
        </w:rPr>
        <w:t>В офертата си всеки кандидат следва да посочи следните характеристики за отделните продукти по предмета на поръчката:</w:t>
      </w:r>
    </w:p>
    <w:p w:rsidR="00743A3A" w:rsidRPr="00052EEE" w:rsidRDefault="00743A3A" w:rsidP="007C10CB">
      <w:pPr>
        <w:ind w:firstLine="720"/>
        <w:jc w:val="both"/>
        <w:rPr>
          <w:rFonts w:ascii="Times New Roman" w:hAnsi="Times New Roman"/>
          <w:sz w:val="28"/>
          <w:szCs w:val="28"/>
        </w:rPr>
      </w:pPr>
      <w:r w:rsidRPr="00052EEE">
        <w:rPr>
          <w:rFonts w:ascii="Times New Roman" w:hAnsi="Times New Roman"/>
          <w:sz w:val="28"/>
          <w:szCs w:val="28"/>
        </w:rPr>
        <w:t>-</w:t>
      </w:r>
      <w:r w:rsidRPr="00052EEE">
        <w:rPr>
          <w:rFonts w:ascii="Times New Roman" w:hAnsi="Times New Roman"/>
          <w:sz w:val="28"/>
          <w:szCs w:val="28"/>
        </w:rPr>
        <w:tab/>
        <w:t>произход ( производител);</w:t>
      </w:r>
    </w:p>
    <w:p w:rsidR="00743A3A" w:rsidRPr="00052EEE" w:rsidRDefault="00743A3A" w:rsidP="007C10CB">
      <w:pPr>
        <w:ind w:firstLine="720"/>
        <w:jc w:val="both"/>
        <w:rPr>
          <w:rFonts w:ascii="Times New Roman" w:hAnsi="Times New Roman"/>
          <w:sz w:val="28"/>
          <w:szCs w:val="28"/>
        </w:rPr>
      </w:pPr>
      <w:r w:rsidRPr="00052EEE">
        <w:rPr>
          <w:rFonts w:ascii="Times New Roman" w:hAnsi="Times New Roman"/>
          <w:sz w:val="28"/>
          <w:szCs w:val="28"/>
        </w:rPr>
        <w:t>-</w:t>
      </w:r>
      <w:r w:rsidRPr="00052EEE">
        <w:rPr>
          <w:rFonts w:ascii="Times New Roman" w:hAnsi="Times New Roman"/>
          <w:sz w:val="28"/>
          <w:szCs w:val="28"/>
        </w:rPr>
        <w:tab/>
        <w:t>съответствие на стандарт или еквивалентно ТД;</w:t>
      </w:r>
    </w:p>
    <w:p w:rsidR="00743A3A" w:rsidRPr="00052EEE" w:rsidRDefault="00743A3A" w:rsidP="007C10CB">
      <w:pPr>
        <w:ind w:firstLine="720"/>
        <w:jc w:val="both"/>
        <w:rPr>
          <w:rFonts w:ascii="Times New Roman" w:hAnsi="Times New Roman"/>
          <w:sz w:val="28"/>
          <w:szCs w:val="28"/>
        </w:rPr>
      </w:pPr>
      <w:r w:rsidRPr="00052EEE">
        <w:rPr>
          <w:rFonts w:ascii="Times New Roman" w:hAnsi="Times New Roman"/>
          <w:sz w:val="28"/>
          <w:szCs w:val="28"/>
        </w:rPr>
        <w:t>-</w:t>
      </w:r>
      <w:r w:rsidRPr="00052EEE">
        <w:rPr>
          <w:rFonts w:ascii="Times New Roman" w:hAnsi="Times New Roman"/>
          <w:sz w:val="28"/>
          <w:szCs w:val="28"/>
        </w:rPr>
        <w:tab/>
        <w:t>разфасовка;</w:t>
      </w:r>
    </w:p>
    <w:p w:rsidR="00743A3A" w:rsidRPr="00052EEE" w:rsidRDefault="00743A3A" w:rsidP="0012040E">
      <w:pPr>
        <w:ind w:firstLine="720"/>
        <w:jc w:val="both"/>
        <w:rPr>
          <w:rFonts w:ascii="Times New Roman" w:hAnsi="Times New Roman"/>
          <w:color w:val="FF0000"/>
          <w:sz w:val="28"/>
          <w:szCs w:val="28"/>
        </w:rPr>
      </w:pPr>
      <w:r w:rsidRPr="00052EEE">
        <w:rPr>
          <w:rFonts w:ascii="Times New Roman" w:hAnsi="Times New Roman"/>
          <w:color w:val="FF0000"/>
          <w:sz w:val="28"/>
          <w:szCs w:val="28"/>
        </w:rPr>
        <w:tab/>
      </w:r>
    </w:p>
    <w:p w:rsidR="00743A3A" w:rsidRPr="00052EEE" w:rsidRDefault="00743A3A" w:rsidP="004F4C04">
      <w:pPr>
        <w:spacing w:line="240" w:lineRule="auto"/>
        <w:ind w:right="23"/>
        <w:jc w:val="both"/>
        <w:rPr>
          <w:rFonts w:ascii="Times New Roman" w:hAnsi="Times New Roman"/>
          <w:b/>
          <w:shadow/>
          <w:sz w:val="28"/>
          <w:szCs w:val="28"/>
          <w:u w:val="single"/>
        </w:rPr>
      </w:pPr>
      <w:r w:rsidRPr="00052EEE">
        <w:rPr>
          <w:rFonts w:ascii="Times New Roman" w:hAnsi="Times New Roman"/>
          <w:b/>
          <w:shadow/>
          <w:sz w:val="28"/>
          <w:szCs w:val="28"/>
          <w:u w:val="single"/>
        </w:rPr>
        <w:t>РАЗДЕЛ XI</w:t>
      </w:r>
      <w:r w:rsidRPr="00052EEE">
        <w:rPr>
          <w:rFonts w:ascii="Times New Roman" w:hAnsi="Times New Roman"/>
          <w:b/>
          <w:shadow/>
          <w:sz w:val="28"/>
          <w:szCs w:val="28"/>
          <w:u w:val="single"/>
          <w:lang w:val="en-US"/>
        </w:rPr>
        <w:t>II</w:t>
      </w:r>
      <w:r w:rsidRPr="00052EEE">
        <w:rPr>
          <w:rFonts w:ascii="Times New Roman" w:hAnsi="Times New Roman"/>
          <w:b/>
          <w:shadow/>
          <w:sz w:val="28"/>
          <w:szCs w:val="28"/>
          <w:u w:val="single"/>
        </w:rPr>
        <w:t>. ПРИЛОЖЕНИЯ</w:t>
      </w:r>
    </w:p>
    <w:p w:rsidR="00743A3A" w:rsidRPr="00052EEE" w:rsidRDefault="00743A3A" w:rsidP="004F4C04">
      <w:pPr>
        <w:spacing w:line="240" w:lineRule="auto"/>
        <w:ind w:right="23"/>
        <w:jc w:val="both"/>
        <w:rPr>
          <w:rFonts w:ascii="Times New Roman" w:hAnsi="Times New Roman"/>
          <w:b/>
          <w:shadow/>
          <w:sz w:val="28"/>
          <w:szCs w:val="28"/>
          <w:u w:val="single"/>
        </w:rPr>
      </w:pPr>
    </w:p>
    <w:p w:rsidR="00743A3A" w:rsidRPr="00052EEE" w:rsidRDefault="00743A3A" w:rsidP="004F4C04">
      <w:pPr>
        <w:spacing w:line="240" w:lineRule="auto"/>
        <w:ind w:right="23"/>
        <w:jc w:val="both"/>
        <w:rPr>
          <w:rFonts w:ascii="Times New Roman" w:hAnsi="Times New Roman"/>
          <w:b/>
          <w:shadow/>
          <w:sz w:val="28"/>
          <w:szCs w:val="28"/>
          <w:u w:val="single"/>
        </w:rPr>
      </w:pPr>
    </w:p>
    <w:p w:rsidR="00743A3A" w:rsidRPr="00052EEE" w:rsidRDefault="00743A3A" w:rsidP="004F4C04">
      <w:pPr>
        <w:spacing w:line="240" w:lineRule="auto"/>
        <w:ind w:right="23"/>
        <w:jc w:val="both"/>
        <w:rPr>
          <w:rFonts w:ascii="Times New Roman" w:hAnsi="Times New Roman"/>
          <w:b/>
          <w:shadow/>
          <w:sz w:val="28"/>
          <w:szCs w:val="28"/>
          <w:u w:val="single"/>
        </w:rPr>
      </w:pPr>
    </w:p>
    <w:p w:rsidR="00743A3A" w:rsidRPr="00052EEE" w:rsidRDefault="00743A3A" w:rsidP="004F4C04">
      <w:pPr>
        <w:spacing w:line="240" w:lineRule="auto"/>
        <w:ind w:right="23"/>
        <w:jc w:val="both"/>
        <w:rPr>
          <w:rFonts w:ascii="Times New Roman" w:hAnsi="Times New Roman"/>
          <w:b/>
          <w:shadow/>
          <w:sz w:val="28"/>
          <w:szCs w:val="28"/>
          <w:u w:val="single"/>
        </w:rPr>
      </w:pPr>
    </w:p>
    <w:p w:rsidR="00743A3A" w:rsidRPr="00052EEE"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Default="00743A3A" w:rsidP="004F4C04">
      <w:pPr>
        <w:spacing w:line="240" w:lineRule="auto"/>
        <w:ind w:right="23"/>
        <w:jc w:val="both"/>
        <w:rPr>
          <w:rFonts w:ascii="Times New Roman" w:hAnsi="Times New Roman"/>
          <w:b/>
          <w:shadow/>
          <w:sz w:val="28"/>
          <w:szCs w:val="28"/>
          <w:u w:val="single"/>
        </w:rPr>
      </w:pPr>
    </w:p>
    <w:p w:rsidR="00743A3A" w:rsidRPr="00052EEE" w:rsidRDefault="00743A3A" w:rsidP="004F4C04">
      <w:pPr>
        <w:spacing w:line="240" w:lineRule="auto"/>
        <w:ind w:right="23"/>
        <w:jc w:val="both"/>
        <w:rPr>
          <w:rFonts w:ascii="Times New Roman" w:hAnsi="Times New Roman"/>
          <w:b/>
          <w:sz w:val="28"/>
          <w:szCs w:val="28"/>
        </w:rPr>
      </w:pPr>
      <w:r w:rsidRPr="00052EEE">
        <w:rPr>
          <w:rFonts w:ascii="Times New Roman" w:hAnsi="Times New Roman"/>
          <w:b/>
          <w:shadow/>
          <w:sz w:val="28"/>
          <w:szCs w:val="28"/>
          <w:u w:val="single"/>
        </w:rPr>
        <w:t xml:space="preserve">Приложение № 1: Списък на документите, съдържащи се в офертата: </w:t>
      </w:r>
    </w:p>
    <w:bookmarkEnd w:id="3"/>
    <w:p w:rsidR="00743A3A" w:rsidRDefault="00743A3A" w:rsidP="004F4C04">
      <w:pPr>
        <w:ind w:firstLine="1440"/>
        <w:jc w:val="both"/>
        <w:rPr>
          <w:rFonts w:ascii="Times New Roman" w:hAnsi="Times New Roman"/>
          <w:sz w:val="28"/>
          <w:szCs w:val="28"/>
          <w:lang w:val="ru-RU"/>
        </w:rPr>
      </w:pPr>
      <w:r w:rsidRPr="00052EEE">
        <w:rPr>
          <w:rFonts w:ascii="Times New Roman" w:hAnsi="Times New Roman"/>
          <w:sz w:val="28"/>
          <w:szCs w:val="28"/>
          <w:lang w:val="ru-RU"/>
        </w:rPr>
        <w:t xml:space="preserve">В представената по-долу таблица са подробно изброени всички документи, съдържащи се в офертата на …………………………………… </w:t>
      </w:r>
      <w:r>
        <w:rPr>
          <w:rFonts w:ascii="Times New Roman" w:hAnsi="Times New Roman"/>
          <w:sz w:val="28"/>
          <w:szCs w:val="28"/>
          <w:lang w:val="ru-RU"/>
        </w:rPr>
        <w:t>.....</w:t>
      </w:r>
    </w:p>
    <w:p w:rsidR="00743A3A" w:rsidRDefault="00743A3A" w:rsidP="004F4C04">
      <w:pPr>
        <w:ind w:firstLine="1440"/>
        <w:jc w:val="both"/>
        <w:rPr>
          <w:rFonts w:ascii="Times New Roman" w:hAnsi="Times New Roman"/>
          <w:sz w:val="28"/>
          <w:szCs w:val="28"/>
          <w:lang w:val="ru-RU"/>
        </w:rPr>
      </w:pPr>
      <w:r>
        <w:rPr>
          <w:rFonts w:ascii="Times New Roman" w:hAnsi="Times New Roman"/>
          <w:sz w:val="28"/>
          <w:szCs w:val="28"/>
          <w:lang w:val="ru-RU"/>
        </w:rPr>
        <w:t>..............................................................................................................</w:t>
      </w:r>
    </w:p>
    <w:p w:rsidR="00743A3A" w:rsidRPr="00052EEE" w:rsidRDefault="00743A3A" w:rsidP="004F4C04">
      <w:pPr>
        <w:ind w:firstLine="1440"/>
        <w:jc w:val="both"/>
        <w:rPr>
          <w:rFonts w:ascii="Times New Roman" w:hAnsi="Times New Roman"/>
          <w:sz w:val="28"/>
          <w:szCs w:val="28"/>
        </w:rPr>
      </w:pPr>
      <w:r w:rsidRPr="00052EEE">
        <w:rPr>
          <w:rFonts w:ascii="Times New Roman" w:hAnsi="Times New Roman"/>
          <w:sz w:val="28"/>
          <w:szCs w:val="28"/>
          <w:lang w:val="ru-RU"/>
        </w:rPr>
        <w:t xml:space="preserve">(изписва се наименованието на участника) за участние в открита процедура за възлагане на обществена поръчка с предмет: </w:t>
      </w:r>
      <w:r w:rsidRPr="00052EEE">
        <w:rPr>
          <w:rFonts w:ascii="Times New Roman" w:hAnsi="Times New Roman"/>
          <w:b/>
          <w:sz w:val="28"/>
          <w:szCs w:val="28"/>
          <w:lang w:val="ru-RU"/>
        </w:rPr>
        <w:t>„Доставка на хранителни продукти за нуждите на детските заведения на територията на СО – район „</w:t>
      </w:r>
      <w:r>
        <w:rPr>
          <w:rFonts w:ascii="Times New Roman" w:hAnsi="Times New Roman"/>
          <w:b/>
          <w:sz w:val="28"/>
          <w:szCs w:val="28"/>
          <w:lang w:val="ru-RU"/>
        </w:rPr>
        <w:t>Нови Искър»</w:t>
      </w:r>
      <w:r w:rsidRPr="00052EEE">
        <w:rPr>
          <w:rFonts w:ascii="Times New Roman" w:hAnsi="Times New Roman"/>
          <w:b/>
          <w:sz w:val="28"/>
          <w:szCs w:val="28"/>
          <w:lang w:val="ru-RU"/>
        </w:rPr>
        <w:t xml:space="preserve">”, Обособена позиция № </w:t>
      </w:r>
      <w:r w:rsidRPr="00BA71DF">
        <w:rPr>
          <w:rFonts w:ascii="Times New Roman" w:hAnsi="Times New Roman"/>
          <w:sz w:val="28"/>
          <w:szCs w:val="28"/>
          <w:lang w:val="ru-RU"/>
        </w:rPr>
        <w:t>……….. ...................................</w:t>
      </w:r>
    </w:p>
    <w:tbl>
      <w:tblPr>
        <w:tblW w:w="4888" w:type="pct"/>
        <w:jc w:val="center"/>
        <w:tblInd w:w="-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
        <w:gridCol w:w="6614"/>
        <w:gridCol w:w="34"/>
        <w:gridCol w:w="2194"/>
      </w:tblGrid>
      <w:tr w:rsidR="00743A3A" w:rsidRPr="00052EEE">
        <w:trPr>
          <w:trHeight w:val="1760"/>
          <w:jc w:val="center"/>
        </w:trPr>
        <w:tc>
          <w:tcPr>
            <w:tcW w:w="277" w:type="pct"/>
          </w:tcPr>
          <w:p w:rsidR="00743A3A" w:rsidRPr="00052EEE" w:rsidRDefault="00743A3A" w:rsidP="00550176">
            <w:pPr>
              <w:pStyle w:val="BodyText"/>
              <w:rPr>
                <w:rFonts w:ascii="Times New Roman" w:hAnsi="Times New Roman"/>
                <w:b/>
                <w:bCs/>
                <w:sz w:val="28"/>
                <w:szCs w:val="28"/>
                <w:lang w:eastAsia="en-US"/>
              </w:rPr>
            </w:pPr>
            <w:r w:rsidRPr="00052EEE">
              <w:rPr>
                <w:rFonts w:ascii="Times New Roman" w:hAnsi="Times New Roman"/>
                <w:b/>
                <w:bCs/>
                <w:sz w:val="28"/>
                <w:szCs w:val="28"/>
                <w:lang w:eastAsia="en-US"/>
              </w:rPr>
              <w:t>№</w:t>
            </w:r>
          </w:p>
        </w:tc>
        <w:tc>
          <w:tcPr>
            <w:tcW w:w="3551" w:type="pct"/>
            <w:gridSpan w:val="2"/>
            <w:vAlign w:val="center"/>
          </w:tcPr>
          <w:p w:rsidR="00743A3A" w:rsidRPr="00052EEE" w:rsidRDefault="00743A3A" w:rsidP="00550176">
            <w:pPr>
              <w:pStyle w:val="BodyText"/>
              <w:jc w:val="center"/>
              <w:rPr>
                <w:rFonts w:ascii="Times New Roman" w:hAnsi="Times New Roman"/>
                <w:b/>
                <w:bCs/>
                <w:sz w:val="28"/>
                <w:szCs w:val="28"/>
                <w:lang w:eastAsia="en-US"/>
              </w:rPr>
            </w:pPr>
            <w:r w:rsidRPr="00052EEE">
              <w:rPr>
                <w:rFonts w:ascii="Times New Roman" w:hAnsi="Times New Roman"/>
                <w:b/>
                <w:bCs/>
                <w:sz w:val="28"/>
                <w:szCs w:val="28"/>
                <w:lang w:eastAsia="en-US"/>
              </w:rPr>
              <w:t>Съдържание на офертата</w:t>
            </w:r>
          </w:p>
        </w:tc>
        <w:tc>
          <w:tcPr>
            <w:tcW w:w="1172" w:type="pct"/>
            <w:vAlign w:val="center"/>
          </w:tcPr>
          <w:p w:rsidR="00743A3A" w:rsidRPr="00052EEE" w:rsidRDefault="00743A3A" w:rsidP="00550176">
            <w:pPr>
              <w:pStyle w:val="BodyText"/>
              <w:rPr>
                <w:rFonts w:ascii="Times New Roman" w:hAnsi="Times New Roman"/>
                <w:b/>
                <w:bCs/>
                <w:sz w:val="28"/>
                <w:szCs w:val="28"/>
                <w:lang w:eastAsia="en-US"/>
              </w:rPr>
            </w:pPr>
            <w:r w:rsidRPr="00052EEE">
              <w:rPr>
                <w:rFonts w:ascii="Times New Roman" w:hAnsi="Times New Roman"/>
                <w:b/>
                <w:bCs/>
                <w:sz w:val="28"/>
                <w:szCs w:val="28"/>
                <w:lang w:eastAsia="en-US"/>
              </w:rPr>
              <w:t>Вид и количество на документите</w:t>
            </w:r>
          </w:p>
          <w:p w:rsidR="00743A3A" w:rsidRPr="00052EEE" w:rsidRDefault="00743A3A" w:rsidP="00550176">
            <w:pPr>
              <w:pStyle w:val="BodyText"/>
              <w:rPr>
                <w:rFonts w:ascii="Times New Roman" w:hAnsi="Times New Roman"/>
                <w:i/>
                <w:iCs/>
                <w:sz w:val="28"/>
                <w:szCs w:val="28"/>
                <w:lang w:eastAsia="en-US"/>
              </w:rPr>
            </w:pPr>
            <w:r w:rsidRPr="00052EEE">
              <w:rPr>
                <w:rFonts w:ascii="Times New Roman" w:hAnsi="Times New Roman"/>
                <w:i/>
                <w:iCs/>
                <w:sz w:val="28"/>
                <w:szCs w:val="28"/>
                <w:lang w:eastAsia="en-US"/>
              </w:rPr>
              <w:t>/оригинал или заверено копие/</w:t>
            </w:r>
          </w:p>
        </w:tc>
      </w:tr>
      <w:tr w:rsidR="00743A3A" w:rsidRPr="00052EEE">
        <w:trPr>
          <w:trHeight w:val="435"/>
          <w:jc w:val="center"/>
        </w:trPr>
        <w:tc>
          <w:tcPr>
            <w:tcW w:w="5000" w:type="pct"/>
            <w:gridSpan w:val="4"/>
          </w:tcPr>
          <w:p w:rsidR="00743A3A" w:rsidRPr="00052EEE" w:rsidRDefault="00743A3A" w:rsidP="00550176">
            <w:pPr>
              <w:pStyle w:val="BodyText"/>
              <w:rPr>
                <w:rFonts w:ascii="Times New Roman" w:hAnsi="Times New Roman"/>
                <w:b/>
                <w:bCs/>
                <w:sz w:val="28"/>
                <w:szCs w:val="28"/>
                <w:lang w:eastAsia="en-US"/>
              </w:rPr>
            </w:pPr>
            <w:r w:rsidRPr="00052EEE">
              <w:rPr>
                <w:rFonts w:ascii="Times New Roman" w:hAnsi="Times New Roman"/>
                <w:b/>
                <w:bCs/>
                <w:sz w:val="28"/>
                <w:szCs w:val="28"/>
                <w:lang w:eastAsia="en-US"/>
              </w:rPr>
              <w:t>Плик № 1 с надпис „Документи за подбор“</w:t>
            </w:r>
          </w:p>
        </w:tc>
      </w:tr>
      <w:tr w:rsidR="00743A3A" w:rsidRPr="00052EEE">
        <w:trPr>
          <w:trHeight w:val="266"/>
          <w:jc w:val="center"/>
        </w:trPr>
        <w:tc>
          <w:tcPr>
            <w:tcW w:w="277" w:type="pct"/>
          </w:tcPr>
          <w:p w:rsidR="00743A3A" w:rsidRPr="00052EEE" w:rsidRDefault="00743A3A" w:rsidP="004F4C04">
            <w:pPr>
              <w:pStyle w:val="BodyText"/>
              <w:numPr>
                <w:ilvl w:val="0"/>
                <w:numId w:val="17"/>
              </w:numPr>
              <w:tabs>
                <w:tab w:val="num" w:pos="459"/>
              </w:tabs>
              <w:spacing w:after="0" w:line="240" w:lineRule="auto"/>
              <w:ind w:hanging="686"/>
              <w:rPr>
                <w:rFonts w:ascii="Times New Roman" w:hAnsi="Times New Roman"/>
                <w:b/>
                <w:bCs/>
                <w:sz w:val="28"/>
                <w:szCs w:val="28"/>
                <w:lang w:eastAsia="en-US"/>
              </w:rPr>
            </w:pPr>
          </w:p>
        </w:tc>
        <w:tc>
          <w:tcPr>
            <w:tcW w:w="3551" w:type="pct"/>
            <w:gridSpan w:val="2"/>
            <w:vAlign w:val="center"/>
          </w:tcPr>
          <w:p w:rsidR="00743A3A" w:rsidRPr="00052EEE" w:rsidRDefault="00743A3A" w:rsidP="00550176">
            <w:pPr>
              <w:pStyle w:val="BodyText"/>
              <w:rPr>
                <w:rFonts w:ascii="Times New Roman" w:hAnsi="Times New Roman"/>
                <w:bCs/>
                <w:sz w:val="28"/>
                <w:szCs w:val="28"/>
                <w:lang w:eastAsia="en-US"/>
              </w:rPr>
            </w:pPr>
            <w:r w:rsidRPr="00052EEE">
              <w:rPr>
                <w:rFonts w:ascii="Times New Roman" w:hAnsi="Times New Roman"/>
                <w:sz w:val="28"/>
                <w:szCs w:val="28"/>
                <w:lang w:eastAsia="en-US"/>
              </w:rPr>
              <w:t xml:space="preserve">Декларация за запознаване с условията на поръчката </w:t>
            </w:r>
            <w:r w:rsidRPr="00052EEE">
              <w:rPr>
                <w:rFonts w:ascii="Times New Roman" w:hAnsi="Times New Roman"/>
                <w:i/>
                <w:sz w:val="28"/>
                <w:szCs w:val="28"/>
                <w:lang w:eastAsia="en-US"/>
              </w:rPr>
              <w:t>(по образец)</w:t>
            </w:r>
          </w:p>
        </w:tc>
        <w:tc>
          <w:tcPr>
            <w:tcW w:w="1172" w:type="pct"/>
          </w:tcPr>
          <w:p w:rsidR="00743A3A" w:rsidRPr="00052EEE" w:rsidRDefault="00743A3A" w:rsidP="00550176">
            <w:pPr>
              <w:pStyle w:val="BodyText"/>
              <w:rPr>
                <w:rFonts w:ascii="Times New Roman" w:hAnsi="Times New Roman"/>
                <w:color w:val="000000"/>
                <w:position w:val="8"/>
                <w:sz w:val="28"/>
                <w:szCs w:val="28"/>
                <w:lang w:eastAsia="en-US"/>
              </w:rPr>
            </w:pPr>
          </w:p>
        </w:tc>
      </w:tr>
      <w:tr w:rsidR="00743A3A" w:rsidRPr="00052EEE">
        <w:trPr>
          <w:trHeight w:val="266"/>
          <w:jc w:val="center"/>
        </w:trPr>
        <w:tc>
          <w:tcPr>
            <w:tcW w:w="277" w:type="pct"/>
          </w:tcPr>
          <w:p w:rsidR="00743A3A" w:rsidRPr="00052EEE" w:rsidRDefault="00743A3A" w:rsidP="004F4C04">
            <w:pPr>
              <w:pStyle w:val="BodyText"/>
              <w:numPr>
                <w:ilvl w:val="0"/>
                <w:numId w:val="17"/>
              </w:numPr>
              <w:tabs>
                <w:tab w:val="num" w:pos="459"/>
              </w:tabs>
              <w:spacing w:after="0" w:line="240" w:lineRule="auto"/>
              <w:ind w:hanging="686"/>
              <w:rPr>
                <w:rFonts w:ascii="Times New Roman" w:hAnsi="Times New Roman"/>
                <w:b/>
                <w:bCs/>
                <w:sz w:val="28"/>
                <w:szCs w:val="28"/>
                <w:lang w:eastAsia="en-US"/>
              </w:rPr>
            </w:pPr>
          </w:p>
        </w:tc>
        <w:tc>
          <w:tcPr>
            <w:tcW w:w="3551" w:type="pct"/>
            <w:gridSpan w:val="2"/>
            <w:vAlign w:val="center"/>
          </w:tcPr>
          <w:p w:rsidR="00743A3A" w:rsidRPr="00052EEE" w:rsidRDefault="00743A3A" w:rsidP="00550176">
            <w:pPr>
              <w:pStyle w:val="BodyText"/>
              <w:rPr>
                <w:rFonts w:ascii="Times New Roman" w:hAnsi="Times New Roman"/>
                <w:color w:val="000000"/>
                <w:position w:val="8"/>
                <w:sz w:val="28"/>
                <w:szCs w:val="28"/>
                <w:lang w:eastAsia="en-US"/>
              </w:rPr>
            </w:pPr>
            <w:r w:rsidRPr="00052EEE">
              <w:rPr>
                <w:rFonts w:ascii="Times New Roman" w:hAnsi="Times New Roman"/>
                <w:sz w:val="28"/>
                <w:szCs w:val="28"/>
                <w:lang w:eastAsia="en-US"/>
              </w:rPr>
              <w:t xml:space="preserve">Административни сведения </w:t>
            </w:r>
            <w:r w:rsidRPr="00052EEE">
              <w:rPr>
                <w:rFonts w:ascii="Times New Roman" w:hAnsi="Times New Roman"/>
                <w:i/>
                <w:sz w:val="28"/>
                <w:szCs w:val="28"/>
                <w:lang w:eastAsia="en-US"/>
              </w:rPr>
              <w:t>(по образец)</w:t>
            </w:r>
          </w:p>
        </w:tc>
        <w:tc>
          <w:tcPr>
            <w:tcW w:w="1172" w:type="pct"/>
          </w:tcPr>
          <w:p w:rsidR="00743A3A" w:rsidRPr="00052EEE" w:rsidRDefault="00743A3A" w:rsidP="00550176">
            <w:pPr>
              <w:pStyle w:val="BodyText"/>
              <w:rPr>
                <w:rFonts w:ascii="Times New Roman" w:hAnsi="Times New Roman"/>
                <w:sz w:val="28"/>
                <w:szCs w:val="28"/>
                <w:lang w:eastAsia="en-US"/>
              </w:rPr>
            </w:pPr>
          </w:p>
        </w:tc>
      </w:tr>
      <w:tr w:rsidR="00743A3A" w:rsidRPr="00052EEE">
        <w:trPr>
          <w:trHeight w:val="252"/>
          <w:jc w:val="center"/>
        </w:trPr>
        <w:tc>
          <w:tcPr>
            <w:tcW w:w="277" w:type="pct"/>
          </w:tcPr>
          <w:p w:rsidR="00743A3A" w:rsidRPr="00052EEE" w:rsidRDefault="00743A3A" w:rsidP="004F4C04">
            <w:pPr>
              <w:pStyle w:val="BodyText"/>
              <w:numPr>
                <w:ilvl w:val="0"/>
                <w:numId w:val="17"/>
              </w:numPr>
              <w:tabs>
                <w:tab w:val="num" w:pos="459"/>
              </w:tabs>
              <w:spacing w:after="0" w:line="240" w:lineRule="auto"/>
              <w:ind w:hanging="686"/>
              <w:rPr>
                <w:rFonts w:ascii="Times New Roman" w:hAnsi="Times New Roman"/>
                <w:b/>
                <w:bCs/>
                <w:sz w:val="28"/>
                <w:szCs w:val="28"/>
                <w:lang w:eastAsia="en-US"/>
              </w:rPr>
            </w:pPr>
          </w:p>
        </w:tc>
        <w:tc>
          <w:tcPr>
            <w:tcW w:w="3551" w:type="pct"/>
            <w:gridSpan w:val="2"/>
            <w:vAlign w:val="center"/>
          </w:tcPr>
          <w:p w:rsidR="00743A3A" w:rsidRPr="00052EEE" w:rsidRDefault="00743A3A" w:rsidP="00550176">
            <w:pPr>
              <w:pStyle w:val="BodyText"/>
              <w:rPr>
                <w:rFonts w:ascii="Times New Roman" w:hAnsi="Times New Roman"/>
                <w:sz w:val="28"/>
                <w:szCs w:val="28"/>
                <w:lang w:eastAsia="en-US"/>
              </w:rPr>
            </w:pPr>
            <w:r w:rsidRPr="00052EEE">
              <w:rPr>
                <w:rFonts w:ascii="Times New Roman" w:hAnsi="Times New Roman"/>
                <w:sz w:val="28"/>
                <w:szCs w:val="28"/>
                <w:lang w:eastAsia="en-US"/>
              </w:rPr>
              <w:t>Документ за регистрация или единен идентификационен код съгласно чл. 23 от Закона за Търговския регистър</w:t>
            </w:r>
          </w:p>
        </w:tc>
        <w:tc>
          <w:tcPr>
            <w:tcW w:w="1172" w:type="pct"/>
          </w:tcPr>
          <w:p w:rsidR="00743A3A" w:rsidRPr="00052EEE" w:rsidRDefault="00743A3A" w:rsidP="00550176">
            <w:pPr>
              <w:pStyle w:val="BodyText"/>
              <w:rPr>
                <w:rFonts w:ascii="Times New Roman" w:hAnsi="Times New Roman"/>
                <w:sz w:val="28"/>
                <w:szCs w:val="28"/>
                <w:lang w:eastAsia="en-US"/>
              </w:rPr>
            </w:pPr>
          </w:p>
        </w:tc>
      </w:tr>
      <w:tr w:rsidR="00743A3A" w:rsidRPr="00052EEE">
        <w:trPr>
          <w:trHeight w:val="252"/>
          <w:jc w:val="center"/>
        </w:trPr>
        <w:tc>
          <w:tcPr>
            <w:tcW w:w="277" w:type="pct"/>
          </w:tcPr>
          <w:p w:rsidR="00743A3A" w:rsidRPr="00052EEE" w:rsidRDefault="00743A3A" w:rsidP="004F4C04">
            <w:pPr>
              <w:pStyle w:val="BodyText"/>
              <w:numPr>
                <w:ilvl w:val="0"/>
                <w:numId w:val="17"/>
              </w:numPr>
              <w:tabs>
                <w:tab w:val="num" w:pos="459"/>
              </w:tabs>
              <w:spacing w:after="0" w:line="240" w:lineRule="auto"/>
              <w:ind w:hanging="686"/>
              <w:rPr>
                <w:rFonts w:ascii="Times New Roman" w:hAnsi="Times New Roman"/>
                <w:b/>
                <w:bCs/>
                <w:sz w:val="28"/>
                <w:szCs w:val="28"/>
                <w:lang w:eastAsia="en-US"/>
              </w:rPr>
            </w:pPr>
          </w:p>
        </w:tc>
        <w:tc>
          <w:tcPr>
            <w:tcW w:w="3551" w:type="pct"/>
            <w:gridSpan w:val="2"/>
            <w:vAlign w:val="center"/>
          </w:tcPr>
          <w:p w:rsidR="00743A3A" w:rsidRPr="00052EEE" w:rsidRDefault="00743A3A" w:rsidP="00550176">
            <w:pPr>
              <w:pStyle w:val="BodyText"/>
              <w:rPr>
                <w:rFonts w:ascii="Times New Roman" w:hAnsi="Times New Roman"/>
                <w:sz w:val="28"/>
                <w:szCs w:val="28"/>
                <w:lang w:eastAsia="en-US"/>
              </w:rPr>
            </w:pPr>
            <w:r w:rsidRPr="00052EEE">
              <w:rPr>
                <w:rFonts w:ascii="Times New Roman" w:hAnsi="Times New Roman"/>
                <w:sz w:val="28"/>
                <w:szCs w:val="28"/>
                <w:lang w:eastAsia="en-US"/>
              </w:rPr>
              <w:t xml:space="preserve">Удостоверение за актуално състояние </w:t>
            </w:r>
            <w:r w:rsidRPr="00052EEE">
              <w:rPr>
                <w:rFonts w:ascii="Times New Roman" w:hAnsi="Times New Roman"/>
                <w:i/>
                <w:sz w:val="28"/>
                <w:szCs w:val="28"/>
                <w:lang w:eastAsia="en-US"/>
              </w:rPr>
              <w:t>(ако е приложимо)</w:t>
            </w:r>
          </w:p>
        </w:tc>
        <w:tc>
          <w:tcPr>
            <w:tcW w:w="1172" w:type="pct"/>
          </w:tcPr>
          <w:p w:rsidR="00743A3A" w:rsidRPr="00052EEE" w:rsidRDefault="00743A3A" w:rsidP="00550176">
            <w:pPr>
              <w:pStyle w:val="BodyText"/>
              <w:rPr>
                <w:rFonts w:ascii="Times New Roman" w:hAnsi="Times New Roman"/>
                <w:sz w:val="28"/>
                <w:szCs w:val="28"/>
                <w:lang w:eastAsia="en-US"/>
              </w:rPr>
            </w:pPr>
          </w:p>
        </w:tc>
      </w:tr>
      <w:tr w:rsidR="00743A3A" w:rsidRPr="00052EEE">
        <w:trPr>
          <w:trHeight w:val="504"/>
          <w:jc w:val="center"/>
        </w:trPr>
        <w:tc>
          <w:tcPr>
            <w:tcW w:w="277" w:type="pct"/>
          </w:tcPr>
          <w:p w:rsidR="00743A3A" w:rsidRPr="00052EEE" w:rsidRDefault="00743A3A" w:rsidP="004F4C04">
            <w:pPr>
              <w:pStyle w:val="BodyText"/>
              <w:numPr>
                <w:ilvl w:val="0"/>
                <w:numId w:val="17"/>
              </w:numPr>
              <w:tabs>
                <w:tab w:val="num" w:pos="459"/>
              </w:tabs>
              <w:spacing w:after="0" w:line="240" w:lineRule="auto"/>
              <w:ind w:hanging="686"/>
              <w:rPr>
                <w:rFonts w:ascii="Times New Roman" w:hAnsi="Times New Roman"/>
                <w:b/>
                <w:bCs/>
                <w:sz w:val="28"/>
                <w:szCs w:val="28"/>
                <w:lang w:eastAsia="en-US"/>
              </w:rPr>
            </w:pPr>
          </w:p>
        </w:tc>
        <w:tc>
          <w:tcPr>
            <w:tcW w:w="3551" w:type="pct"/>
            <w:gridSpan w:val="2"/>
            <w:vAlign w:val="center"/>
          </w:tcPr>
          <w:p w:rsidR="00743A3A" w:rsidRPr="00052EEE" w:rsidRDefault="00743A3A" w:rsidP="00550176">
            <w:pPr>
              <w:pStyle w:val="BodyText"/>
              <w:rPr>
                <w:rFonts w:ascii="Times New Roman" w:hAnsi="Times New Roman"/>
                <w:sz w:val="28"/>
                <w:szCs w:val="28"/>
                <w:lang w:eastAsia="en-US"/>
              </w:rPr>
            </w:pPr>
            <w:r w:rsidRPr="00052EEE">
              <w:rPr>
                <w:rFonts w:ascii="Times New Roman" w:hAnsi="Times New Roman"/>
                <w:sz w:val="28"/>
                <w:szCs w:val="28"/>
                <w:lang w:eastAsia="en-US"/>
              </w:rPr>
              <w:t xml:space="preserve">Декларации за отсъствие на обстоятелствата по чл.47, ал.1, 2 и 5 от ЗОП </w:t>
            </w:r>
            <w:r w:rsidRPr="00052EEE">
              <w:rPr>
                <w:rFonts w:ascii="Times New Roman" w:hAnsi="Times New Roman"/>
                <w:i/>
                <w:sz w:val="28"/>
                <w:szCs w:val="28"/>
                <w:lang w:eastAsia="en-US"/>
              </w:rPr>
              <w:t>(по образец)</w:t>
            </w:r>
          </w:p>
        </w:tc>
        <w:tc>
          <w:tcPr>
            <w:tcW w:w="1172" w:type="pct"/>
          </w:tcPr>
          <w:p w:rsidR="00743A3A" w:rsidRPr="00052EEE" w:rsidRDefault="00743A3A" w:rsidP="00550176">
            <w:pPr>
              <w:pStyle w:val="BodyText"/>
              <w:rPr>
                <w:rFonts w:ascii="Times New Roman" w:hAnsi="Times New Roman"/>
                <w:sz w:val="28"/>
                <w:szCs w:val="28"/>
                <w:lang w:eastAsia="en-US"/>
              </w:rPr>
            </w:pPr>
          </w:p>
        </w:tc>
      </w:tr>
      <w:tr w:rsidR="00743A3A" w:rsidRPr="00052EEE">
        <w:trPr>
          <w:trHeight w:val="518"/>
          <w:jc w:val="center"/>
        </w:trPr>
        <w:tc>
          <w:tcPr>
            <w:tcW w:w="277" w:type="pct"/>
          </w:tcPr>
          <w:p w:rsidR="00743A3A" w:rsidRPr="00052EEE" w:rsidRDefault="00743A3A" w:rsidP="004F4C04">
            <w:pPr>
              <w:pStyle w:val="BodyText"/>
              <w:numPr>
                <w:ilvl w:val="0"/>
                <w:numId w:val="17"/>
              </w:numPr>
              <w:tabs>
                <w:tab w:val="num" w:pos="459"/>
              </w:tabs>
              <w:spacing w:after="0" w:line="240" w:lineRule="auto"/>
              <w:ind w:hanging="686"/>
              <w:rPr>
                <w:rFonts w:ascii="Times New Roman" w:hAnsi="Times New Roman"/>
                <w:b/>
                <w:bCs/>
                <w:sz w:val="28"/>
                <w:szCs w:val="28"/>
                <w:lang w:eastAsia="en-US"/>
              </w:rPr>
            </w:pPr>
          </w:p>
        </w:tc>
        <w:tc>
          <w:tcPr>
            <w:tcW w:w="3551" w:type="pct"/>
            <w:gridSpan w:val="2"/>
            <w:vAlign w:val="center"/>
          </w:tcPr>
          <w:p w:rsidR="00743A3A" w:rsidRPr="00052EEE" w:rsidRDefault="00743A3A" w:rsidP="00550176">
            <w:pPr>
              <w:pStyle w:val="BodyText"/>
              <w:rPr>
                <w:rFonts w:ascii="Times New Roman" w:hAnsi="Times New Roman"/>
                <w:sz w:val="28"/>
                <w:szCs w:val="28"/>
                <w:lang w:eastAsia="en-US"/>
              </w:rPr>
            </w:pPr>
            <w:r w:rsidRPr="00052EEE">
              <w:rPr>
                <w:rFonts w:ascii="Times New Roman" w:hAnsi="Times New Roman"/>
                <w:sz w:val="28"/>
                <w:szCs w:val="28"/>
                <w:lang w:eastAsia="en-US"/>
              </w:rPr>
              <w:t xml:space="preserve">Доказателства за изпълнение на икономическите и финансови изисквания към участника, съобразно указанията, изложени в Раздел </w:t>
            </w:r>
            <w:r w:rsidRPr="00052EEE">
              <w:rPr>
                <w:rFonts w:ascii="Times New Roman" w:hAnsi="Times New Roman"/>
                <w:sz w:val="28"/>
                <w:szCs w:val="28"/>
                <w:lang w:val="en-US" w:eastAsia="en-US"/>
              </w:rPr>
              <w:t>V</w:t>
            </w:r>
            <w:r w:rsidRPr="00052EEE">
              <w:rPr>
                <w:rFonts w:ascii="Times New Roman" w:hAnsi="Times New Roman"/>
                <w:sz w:val="28"/>
                <w:szCs w:val="28"/>
                <w:lang w:eastAsia="en-US"/>
              </w:rPr>
              <w:t xml:space="preserve"> </w:t>
            </w:r>
            <w:r w:rsidRPr="00052EEE">
              <w:rPr>
                <w:rFonts w:ascii="Times New Roman" w:hAnsi="Times New Roman"/>
                <w:sz w:val="28"/>
                <w:szCs w:val="28"/>
                <w:lang w:val="en-US" w:eastAsia="en-US"/>
              </w:rPr>
              <w:t>o</w:t>
            </w:r>
            <w:r w:rsidRPr="00052EEE">
              <w:rPr>
                <w:rFonts w:ascii="Times New Roman" w:hAnsi="Times New Roman"/>
                <w:sz w:val="28"/>
                <w:szCs w:val="28"/>
                <w:lang w:eastAsia="en-US"/>
              </w:rPr>
              <w:t xml:space="preserve">т документацията за участие </w:t>
            </w:r>
            <w:r w:rsidRPr="00052EEE">
              <w:rPr>
                <w:rFonts w:ascii="Times New Roman" w:hAnsi="Times New Roman"/>
                <w:i/>
                <w:sz w:val="28"/>
                <w:szCs w:val="28"/>
                <w:lang w:eastAsia="en-US"/>
              </w:rPr>
              <w:t>(* Изброяват се от участника)</w:t>
            </w:r>
            <w:r w:rsidRPr="00052EEE">
              <w:rPr>
                <w:rFonts w:ascii="Times New Roman" w:hAnsi="Times New Roman"/>
                <w:color w:val="000000"/>
                <w:sz w:val="28"/>
                <w:szCs w:val="28"/>
                <w:lang w:eastAsia="en-US"/>
              </w:rPr>
              <w:t xml:space="preserve"> </w:t>
            </w:r>
            <w:r w:rsidRPr="00052EEE">
              <w:rPr>
                <w:rFonts w:ascii="Times New Roman" w:hAnsi="Times New Roman"/>
                <w:sz w:val="28"/>
                <w:szCs w:val="28"/>
                <w:lang w:eastAsia="en-US"/>
              </w:rPr>
              <w:t xml:space="preserve"> </w:t>
            </w:r>
          </w:p>
        </w:tc>
        <w:tc>
          <w:tcPr>
            <w:tcW w:w="1172" w:type="pct"/>
          </w:tcPr>
          <w:p w:rsidR="00743A3A" w:rsidRPr="00052EEE" w:rsidRDefault="00743A3A" w:rsidP="00550176">
            <w:pPr>
              <w:pStyle w:val="BodyText"/>
              <w:rPr>
                <w:rFonts w:ascii="Times New Roman" w:hAnsi="Times New Roman"/>
                <w:sz w:val="28"/>
                <w:szCs w:val="28"/>
                <w:lang w:eastAsia="en-US"/>
              </w:rPr>
            </w:pPr>
          </w:p>
        </w:tc>
      </w:tr>
      <w:tr w:rsidR="00743A3A" w:rsidRPr="00052EEE">
        <w:trPr>
          <w:trHeight w:val="504"/>
          <w:jc w:val="center"/>
        </w:trPr>
        <w:tc>
          <w:tcPr>
            <w:tcW w:w="277" w:type="pct"/>
          </w:tcPr>
          <w:p w:rsidR="00743A3A" w:rsidRPr="00052EEE" w:rsidRDefault="00743A3A" w:rsidP="004F4C04">
            <w:pPr>
              <w:pStyle w:val="BodyText"/>
              <w:numPr>
                <w:ilvl w:val="0"/>
                <w:numId w:val="17"/>
              </w:numPr>
              <w:tabs>
                <w:tab w:val="num" w:pos="459"/>
              </w:tabs>
              <w:spacing w:after="0" w:line="240" w:lineRule="auto"/>
              <w:ind w:hanging="686"/>
              <w:rPr>
                <w:rFonts w:ascii="Times New Roman" w:hAnsi="Times New Roman"/>
                <w:b/>
                <w:bCs/>
                <w:sz w:val="28"/>
                <w:szCs w:val="28"/>
                <w:lang w:eastAsia="en-US"/>
              </w:rPr>
            </w:pPr>
          </w:p>
        </w:tc>
        <w:tc>
          <w:tcPr>
            <w:tcW w:w="3551" w:type="pct"/>
            <w:gridSpan w:val="2"/>
            <w:vAlign w:val="center"/>
          </w:tcPr>
          <w:p w:rsidR="00743A3A" w:rsidRPr="00052EEE" w:rsidRDefault="00743A3A" w:rsidP="00550176">
            <w:pPr>
              <w:pStyle w:val="BodyText"/>
              <w:rPr>
                <w:rFonts w:ascii="Times New Roman" w:hAnsi="Times New Roman"/>
                <w:sz w:val="28"/>
                <w:szCs w:val="28"/>
                <w:lang w:eastAsia="en-US"/>
              </w:rPr>
            </w:pPr>
            <w:r w:rsidRPr="00052EEE">
              <w:rPr>
                <w:rFonts w:ascii="Times New Roman" w:hAnsi="Times New Roman"/>
                <w:sz w:val="28"/>
                <w:szCs w:val="28"/>
                <w:lang w:eastAsia="en-US"/>
              </w:rPr>
              <w:t xml:space="preserve">Доказателства за техническите възможности и/или квалификация на участника, съобразно указанията, изложени в Раздел </w:t>
            </w:r>
            <w:r w:rsidRPr="00052EEE">
              <w:rPr>
                <w:rFonts w:ascii="Times New Roman" w:hAnsi="Times New Roman"/>
                <w:sz w:val="28"/>
                <w:szCs w:val="28"/>
                <w:lang w:val="en-US" w:eastAsia="en-US"/>
              </w:rPr>
              <w:t>V</w:t>
            </w:r>
            <w:r w:rsidRPr="00052EEE">
              <w:rPr>
                <w:rFonts w:ascii="Times New Roman" w:hAnsi="Times New Roman"/>
                <w:sz w:val="28"/>
                <w:szCs w:val="28"/>
                <w:lang w:eastAsia="en-US"/>
              </w:rPr>
              <w:t xml:space="preserve"> </w:t>
            </w:r>
            <w:r w:rsidRPr="00052EEE">
              <w:rPr>
                <w:rFonts w:ascii="Times New Roman" w:hAnsi="Times New Roman"/>
                <w:sz w:val="28"/>
                <w:szCs w:val="28"/>
                <w:lang w:val="en-US" w:eastAsia="en-US"/>
              </w:rPr>
              <w:t>o</w:t>
            </w:r>
            <w:r w:rsidRPr="00052EEE">
              <w:rPr>
                <w:rFonts w:ascii="Times New Roman" w:hAnsi="Times New Roman"/>
                <w:sz w:val="28"/>
                <w:szCs w:val="28"/>
                <w:lang w:eastAsia="en-US"/>
              </w:rPr>
              <w:t>т документацията за участие</w:t>
            </w:r>
            <w:r w:rsidRPr="00052EEE">
              <w:rPr>
                <w:rFonts w:ascii="Times New Roman" w:hAnsi="Times New Roman"/>
                <w:color w:val="000000"/>
                <w:sz w:val="28"/>
                <w:szCs w:val="28"/>
                <w:lang w:eastAsia="en-US"/>
              </w:rPr>
              <w:t xml:space="preserve"> </w:t>
            </w:r>
            <w:r w:rsidRPr="00052EEE">
              <w:rPr>
                <w:rFonts w:ascii="Times New Roman" w:hAnsi="Times New Roman"/>
                <w:sz w:val="28"/>
                <w:szCs w:val="28"/>
                <w:lang w:eastAsia="en-US"/>
              </w:rPr>
              <w:t xml:space="preserve"> </w:t>
            </w:r>
            <w:r w:rsidRPr="00052EEE">
              <w:rPr>
                <w:rFonts w:ascii="Times New Roman" w:hAnsi="Times New Roman"/>
                <w:i/>
                <w:color w:val="000000"/>
                <w:sz w:val="28"/>
                <w:szCs w:val="28"/>
                <w:lang w:eastAsia="en-US"/>
              </w:rPr>
              <w:t>(*Изброяват се от участника)</w:t>
            </w:r>
          </w:p>
        </w:tc>
        <w:tc>
          <w:tcPr>
            <w:tcW w:w="1172" w:type="pct"/>
          </w:tcPr>
          <w:p w:rsidR="00743A3A" w:rsidRPr="00052EEE" w:rsidRDefault="00743A3A" w:rsidP="00550176">
            <w:pPr>
              <w:pStyle w:val="BodyText"/>
              <w:rPr>
                <w:rFonts w:ascii="Times New Roman" w:hAnsi="Times New Roman"/>
                <w:sz w:val="28"/>
                <w:szCs w:val="28"/>
                <w:lang w:eastAsia="en-US"/>
              </w:rPr>
            </w:pPr>
          </w:p>
        </w:tc>
      </w:tr>
      <w:tr w:rsidR="00743A3A" w:rsidRPr="00052EEE">
        <w:trPr>
          <w:trHeight w:val="363"/>
          <w:jc w:val="center"/>
        </w:trPr>
        <w:tc>
          <w:tcPr>
            <w:tcW w:w="277" w:type="pct"/>
          </w:tcPr>
          <w:p w:rsidR="00743A3A" w:rsidRPr="00052EEE" w:rsidRDefault="00743A3A" w:rsidP="004F4C04">
            <w:pPr>
              <w:pStyle w:val="BodyText"/>
              <w:numPr>
                <w:ilvl w:val="0"/>
                <w:numId w:val="17"/>
              </w:numPr>
              <w:tabs>
                <w:tab w:val="num" w:pos="459"/>
              </w:tabs>
              <w:spacing w:after="0" w:line="240" w:lineRule="auto"/>
              <w:ind w:hanging="686"/>
              <w:rPr>
                <w:rFonts w:ascii="Times New Roman" w:hAnsi="Times New Roman"/>
                <w:b/>
                <w:bCs/>
                <w:sz w:val="28"/>
                <w:szCs w:val="28"/>
                <w:lang w:eastAsia="en-US"/>
              </w:rPr>
            </w:pPr>
          </w:p>
        </w:tc>
        <w:tc>
          <w:tcPr>
            <w:tcW w:w="3551" w:type="pct"/>
            <w:gridSpan w:val="2"/>
            <w:vAlign w:val="center"/>
          </w:tcPr>
          <w:p w:rsidR="00743A3A" w:rsidRPr="00052EEE" w:rsidRDefault="00743A3A" w:rsidP="00550176">
            <w:pPr>
              <w:pStyle w:val="BodyText"/>
              <w:rPr>
                <w:rFonts w:ascii="Times New Roman" w:hAnsi="Times New Roman"/>
                <w:sz w:val="28"/>
                <w:szCs w:val="28"/>
                <w:lang w:eastAsia="en-US"/>
              </w:rPr>
            </w:pPr>
            <w:r w:rsidRPr="00052EEE">
              <w:rPr>
                <w:rFonts w:ascii="Times New Roman" w:hAnsi="Times New Roman"/>
                <w:sz w:val="28"/>
                <w:szCs w:val="28"/>
                <w:lang w:eastAsia="en-US"/>
              </w:rPr>
              <w:t xml:space="preserve">Декларация за участие или не на подизпълнители </w:t>
            </w:r>
            <w:r w:rsidRPr="00052EEE">
              <w:rPr>
                <w:rFonts w:ascii="Times New Roman" w:hAnsi="Times New Roman"/>
                <w:i/>
                <w:sz w:val="28"/>
                <w:szCs w:val="28"/>
                <w:lang w:eastAsia="en-US"/>
              </w:rPr>
              <w:t>(по образец)</w:t>
            </w:r>
          </w:p>
        </w:tc>
        <w:tc>
          <w:tcPr>
            <w:tcW w:w="1172" w:type="pct"/>
          </w:tcPr>
          <w:p w:rsidR="00743A3A" w:rsidRPr="00052EEE" w:rsidRDefault="00743A3A" w:rsidP="00550176">
            <w:pPr>
              <w:pStyle w:val="BodyText"/>
              <w:rPr>
                <w:rFonts w:ascii="Times New Roman" w:hAnsi="Times New Roman"/>
                <w:sz w:val="28"/>
                <w:szCs w:val="28"/>
                <w:highlight w:val="yellow"/>
                <w:lang w:eastAsia="en-US"/>
              </w:rPr>
            </w:pPr>
          </w:p>
        </w:tc>
      </w:tr>
      <w:tr w:rsidR="00743A3A" w:rsidRPr="00052EEE">
        <w:trPr>
          <w:trHeight w:val="344"/>
          <w:jc w:val="center"/>
        </w:trPr>
        <w:tc>
          <w:tcPr>
            <w:tcW w:w="277" w:type="pct"/>
          </w:tcPr>
          <w:p w:rsidR="00743A3A" w:rsidRPr="00052EEE" w:rsidRDefault="00743A3A" w:rsidP="004F4C04">
            <w:pPr>
              <w:pStyle w:val="BodyText"/>
              <w:numPr>
                <w:ilvl w:val="0"/>
                <w:numId w:val="17"/>
              </w:numPr>
              <w:tabs>
                <w:tab w:val="num" w:pos="459"/>
              </w:tabs>
              <w:spacing w:after="0" w:line="240" w:lineRule="auto"/>
              <w:ind w:hanging="686"/>
              <w:rPr>
                <w:rFonts w:ascii="Times New Roman" w:hAnsi="Times New Roman"/>
                <w:b/>
                <w:bCs/>
                <w:sz w:val="28"/>
                <w:szCs w:val="28"/>
                <w:lang w:eastAsia="en-US"/>
              </w:rPr>
            </w:pPr>
          </w:p>
        </w:tc>
        <w:tc>
          <w:tcPr>
            <w:tcW w:w="3551" w:type="pct"/>
            <w:gridSpan w:val="2"/>
            <w:vAlign w:val="center"/>
          </w:tcPr>
          <w:p w:rsidR="00743A3A" w:rsidRPr="00052EEE" w:rsidRDefault="00743A3A" w:rsidP="00550176">
            <w:pPr>
              <w:pStyle w:val="BodyText"/>
              <w:rPr>
                <w:rFonts w:ascii="Times New Roman" w:hAnsi="Times New Roman"/>
                <w:i/>
                <w:sz w:val="28"/>
                <w:szCs w:val="28"/>
                <w:lang w:eastAsia="en-US"/>
              </w:rPr>
            </w:pPr>
            <w:r w:rsidRPr="00052EEE">
              <w:rPr>
                <w:rFonts w:ascii="Times New Roman" w:hAnsi="Times New Roman"/>
                <w:sz w:val="28"/>
                <w:szCs w:val="28"/>
                <w:lang w:eastAsia="en-US"/>
              </w:rPr>
              <w:t xml:space="preserve">Декларация от всеки един от подизпълнителите относно съгласие за участието му в изпълнението на поръчката </w:t>
            </w:r>
            <w:r w:rsidRPr="00052EEE">
              <w:rPr>
                <w:rFonts w:ascii="Times New Roman" w:hAnsi="Times New Roman"/>
                <w:i/>
                <w:sz w:val="28"/>
                <w:szCs w:val="28"/>
                <w:lang w:eastAsia="en-US"/>
              </w:rPr>
              <w:t>(по образец; ако е приложимо)</w:t>
            </w:r>
          </w:p>
        </w:tc>
        <w:tc>
          <w:tcPr>
            <w:tcW w:w="1172" w:type="pct"/>
          </w:tcPr>
          <w:p w:rsidR="00743A3A" w:rsidRPr="00052EEE" w:rsidRDefault="00743A3A" w:rsidP="00550176">
            <w:pPr>
              <w:pStyle w:val="BodyText"/>
              <w:rPr>
                <w:rFonts w:ascii="Times New Roman" w:hAnsi="Times New Roman"/>
                <w:sz w:val="28"/>
                <w:szCs w:val="28"/>
                <w:highlight w:val="yellow"/>
                <w:lang w:eastAsia="en-US"/>
              </w:rPr>
            </w:pPr>
          </w:p>
        </w:tc>
      </w:tr>
      <w:tr w:rsidR="00743A3A" w:rsidRPr="00052EEE">
        <w:trPr>
          <w:trHeight w:val="344"/>
          <w:jc w:val="center"/>
        </w:trPr>
        <w:tc>
          <w:tcPr>
            <w:tcW w:w="277" w:type="pct"/>
          </w:tcPr>
          <w:p w:rsidR="00743A3A" w:rsidRPr="00052EEE" w:rsidRDefault="00743A3A" w:rsidP="004F4C04">
            <w:pPr>
              <w:pStyle w:val="BodyText"/>
              <w:numPr>
                <w:ilvl w:val="0"/>
                <w:numId w:val="17"/>
              </w:numPr>
              <w:tabs>
                <w:tab w:val="num" w:pos="459"/>
              </w:tabs>
              <w:spacing w:after="0" w:line="240" w:lineRule="auto"/>
              <w:ind w:hanging="686"/>
              <w:rPr>
                <w:rFonts w:ascii="Times New Roman" w:hAnsi="Times New Roman"/>
                <w:b/>
                <w:bCs/>
                <w:sz w:val="28"/>
                <w:szCs w:val="28"/>
                <w:lang w:eastAsia="en-US"/>
              </w:rPr>
            </w:pPr>
          </w:p>
        </w:tc>
        <w:tc>
          <w:tcPr>
            <w:tcW w:w="3551" w:type="pct"/>
            <w:gridSpan w:val="2"/>
            <w:vAlign w:val="center"/>
          </w:tcPr>
          <w:p w:rsidR="00743A3A" w:rsidRPr="00052EEE" w:rsidRDefault="00743A3A" w:rsidP="00550176">
            <w:pPr>
              <w:pStyle w:val="BodyText"/>
              <w:rPr>
                <w:rFonts w:ascii="Times New Roman" w:hAnsi="Times New Roman"/>
                <w:sz w:val="28"/>
                <w:szCs w:val="28"/>
                <w:lang w:eastAsia="en-US"/>
              </w:rPr>
            </w:pPr>
            <w:r w:rsidRPr="00052EEE">
              <w:rPr>
                <w:rFonts w:ascii="Times New Roman" w:hAnsi="Times New Roman"/>
                <w:sz w:val="28"/>
                <w:szCs w:val="28"/>
                <w:lang w:eastAsia="en-US"/>
              </w:rPr>
              <w:t>Документ за внесена гаранция за участие;</w:t>
            </w:r>
          </w:p>
        </w:tc>
        <w:tc>
          <w:tcPr>
            <w:tcW w:w="1172" w:type="pct"/>
          </w:tcPr>
          <w:p w:rsidR="00743A3A" w:rsidRPr="00052EEE" w:rsidRDefault="00743A3A" w:rsidP="00550176">
            <w:pPr>
              <w:pStyle w:val="BodyText"/>
              <w:rPr>
                <w:rFonts w:ascii="Times New Roman" w:hAnsi="Times New Roman"/>
                <w:sz w:val="28"/>
                <w:szCs w:val="28"/>
                <w:lang w:eastAsia="en-US"/>
              </w:rPr>
            </w:pPr>
          </w:p>
        </w:tc>
      </w:tr>
      <w:tr w:rsidR="00743A3A" w:rsidRPr="00052EEE">
        <w:trPr>
          <w:trHeight w:val="368"/>
          <w:jc w:val="center"/>
        </w:trPr>
        <w:tc>
          <w:tcPr>
            <w:tcW w:w="277" w:type="pct"/>
          </w:tcPr>
          <w:p w:rsidR="00743A3A" w:rsidRPr="00052EEE" w:rsidRDefault="00743A3A" w:rsidP="004F4C04">
            <w:pPr>
              <w:pStyle w:val="BodyText"/>
              <w:numPr>
                <w:ilvl w:val="0"/>
                <w:numId w:val="17"/>
              </w:numPr>
              <w:tabs>
                <w:tab w:val="num" w:pos="459"/>
              </w:tabs>
              <w:spacing w:after="0" w:line="240" w:lineRule="auto"/>
              <w:ind w:hanging="686"/>
              <w:rPr>
                <w:rFonts w:ascii="Times New Roman" w:hAnsi="Times New Roman"/>
                <w:b/>
                <w:bCs/>
                <w:sz w:val="28"/>
                <w:szCs w:val="28"/>
                <w:lang w:eastAsia="en-US"/>
              </w:rPr>
            </w:pPr>
          </w:p>
        </w:tc>
        <w:tc>
          <w:tcPr>
            <w:tcW w:w="3551" w:type="pct"/>
            <w:gridSpan w:val="2"/>
            <w:vAlign w:val="center"/>
          </w:tcPr>
          <w:p w:rsidR="00743A3A" w:rsidRPr="00052EEE" w:rsidRDefault="00743A3A" w:rsidP="00550176">
            <w:pPr>
              <w:pStyle w:val="BodyText"/>
              <w:rPr>
                <w:rFonts w:ascii="Times New Roman" w:hAnsi="Times New Roman"/>
                <w:sz w:val="28"/>
                <w:szCs w:val="28"/>
                <w:lang w:eastAsia="en-US"/>
              </w:rPr>
            </w:pPr>
            <w:r w:rsidRPr="00052EEE">
              <w:rPr>
                <w:rFonts w:ascii="Times New Roman" w:hAnsi="Times New Roman"/>
                <w:sz w:val="28"/>
                <w:szCs w:val="28"/>
                <w:lang w:eastAsia="en-US"/>
              </w:rPr>
              <w:t xml:space="preserve">Декларация по § 1, т. 12 от ЗОП </w:t>
            </w:r>
            <w:r w:rsidRPr="00052EEE">
              <w:rPr>
                <w:rFonts w:ascii="Times New Roman" w:hAnsi="Times New Roman"/>
                <w:i/>
                <w:sz w:val="28"/>
                <w:szCs w:val="28"/>
                <w:lang w:eastAsia="en-US"/>
              </w:rPr>
              <w:t>(по образец)</w:t>
            </w:r>
          </w:p>
        </w:tc>
        <w:tc>
          <w:tcPr>
            <w:tcW w:w="1172" w:type="pct"/>
          </w:tcPr>
          <w:p w:rsidR="00743A3A" w:rsidRPr="00052EEE" w:rsidRDefault="00743A3A" w:rsidP="00550176">
            <w:pPr>
              <w:pStyle w:val="BodyText"/>
              <w:rPr>
                <w:rFonts w:ascii="Times New Roman" w:hAnsi="Times New Roman"/>
                <w:sz w:val="28"/>
                <w:szCs w:val="28"/>
                <w:lang w:eastAsia="en-US"/>
              </w:rPr>
            </w:pPr>
          </w:p>
        </w:tc>
      </w:tr>
      <w:tr w:rsidR="00743A3A" w:rsidRPr="00052EEE">
        <w:trPr>
          <w:trHeight w:val="337"/>
          <w:jc w:val="center"/>
        </w:trPr>
        <w:tc>
          <w:tcPr>
            <w:tcW w:w="277" w:type="pct"/>
          </w:tcPr>
          <w:p w:rsidR="00743A3A" w:rsidRPr="00052EEE" w:rsidRDefault="00743A3A" w:rsidP="004F4C04">
            <w:pPr>
              <w:pStyle w:val="BodyText"/>
              <w:numPr>
                <w:ilvl w:val="0"/>
                <w:numId w:val="17"/>
              </w:numPr>
              <w:tabs>
                <w:tab w:val="num" w:pos="459"/>
              </w:tabs>
              <w:spacing w:after="0" w:line="240" w:lineRule="auto"/>
              <w:ind w:hanging="686"/>
              <w:rPr>
                <w:rFonts w:ascii="Times New Roman" w:hAnsi="Times New Roman"/>
                <w:b/>
                <w:bCs/>
                <w:sz w:val="28"/>
                <w:szCs w:val="28"/>
                <w:lang w:eastAsia="en-US"/>
              </w:rPr>
            </w:pPr>
          </w:p>
        </w:tc>
        <w:tc>
          <w:tcPr>
            <w:tcW w:w="3551" w:type="pct"/>
            <w:gridSpan w:val="2"/>
            <w:vAlign w:val="center"/>
          </w:tcPr>
          <w:p w:rsidR="00743A3A" w:rsidRPr="00052EEE" w:rsidRDefault="00743A3A" w:rsidP="00550176">
            <w:pPr>
              <w:pStyle w:val="BodyText"/>
              <w:rPr>
                <w:rFonts w:ascii="Times New Roman" w:hAnsi="Times New Roman"/>
                <w:sz w:val="28"/>
                <w:szCs w:val="28"/>
                <w:lang w:eastAsia="en-US"/>
              </w:rPr>
            </w:pPr>
            <w:r w:rsidRPr="00052EEE">
              <w:rPr>
                <w:rFonts w:ascii="Times New Roman" w:hAnsi="Times New Roman"/>
                <w:sz w:val="28"/>
                <w:szCs w:val="28"/>
                <w:lang w:eastAsia="en-US"/>
              </w:rPr>
              <w:t xml:space="preserve">Документ за закупуване на документация за участие </w:t>
            </w:r>
            <w:r w:rsidRPr="00052EEE">
              <w:rPr>
                <w:rFonts w:ascii="Times New Roman" w:hAnsi="Times New Roman"/>
                <w:i/>
                <w:sz w:val="28"/>
                <w:szCs w:val="28"/>
                <w:lang w:eastAsia="en-US"/>
              </w:rPr>
              <w:t>(копие)</w:t>
            </w:r>
          </w:p>
        </w:tc>
        <w:tc>
          <w:tcPr>
            <w:tcW w:w="1172" w:type="pct"/>
          </w:tcPr>
          <w:p w:rsidR="00743A3A" w:rsidRPr="00052EEE" w:rsidRDefault="00743A3A" w:rsidP="00550176">
            <w:pPr>
              <w:pStyle w:val="BodyText"/>
              <w:rPr>
                <w:rFonts w:ascii="Times New Roman" w:hAnsi="Times New Roman"/>
                <w:sz w:val="28"/>
                <w:szCs w:val="28"/>
                <w:lang w:eastAsia="en-US"/>
              </w:rPr>
            </w:pPr>
          </w:p>
        </w:tc>
      </w:tr>
      <w:tr w:rsidR="00743A3A" w:rsidRPr="00052EEE">
        <w:trPr>
          <w:trHeight w:val="420"/>
          <w:jc w:val="center"/>
        </w:trPr>
        <w:tc>
          <w:tcPr>
            <w:tcW w:w="277" w:type="pct"/>
          </w:tcPr>
          <w:p w:rsidR="00743A3A" w:rsidRPr="00052EEE" w:rsidRDefault="00743A3A" w:rsidP="004F4C04">
            <w:pPr>
              <w:pStyle w:val="BodyText"/>
              <w:numPr>
                <w:ilvl w:val="0"/>
                <w:numId w:val="17"/>
              </w:numPr>
              <w:tabs>
                <w:tab w:val="num" w:pos="459"/>
              </w:tabs>
              <w:spacing w:after="0" w:line="240" w:lineRule="auto"/>
              <w:ind w:hanging="686"/>
              <w:rPr>
                <w:rFonts w:ascii="Times New Roman" w:hAnsi="Times New Roman"/>
                <w:b/>
                <w:bCs/>
                <w:sz w:val="28"/>
                <w:szCs w:val="28"/>
                <w:lang w:eastAsia="en-US"/>
              </w:rPr>
            </w:pPr>
          </w:p>
        </w:tc>
        <w:tc>
          <w:tcPr>
            <w:tcW w:w="3551" w:type="pct"/>
            <w:gridSpan w:val="2"/>
            <w:vAlign w:val="center"/>
          </w:tcPr>
          <w:p w:rsidR="00743A3A" w:rsidRPr="00052EEE" w:rsidRDefault="00743A3A" w:rsidP="00550176">
            <w:pPr>
              <w:pStyle w:val="BodyText"/>
              <w:rPr>
                <w:rFonts w:ascii="Times New Roman" w:hAnsi="Times New Roman"/>
                <w:sz w:val="28"/>
                <w:szCs w:val="28"/>
                <w:lang w:eastAsia="en-US"/>
              </w:rPr>
            </w:pPr>
            <w:r w:rsidRPr="00052EEE">
              <w:rPr>
                <w:rFonts w:ascii="Times New Roman" w:hAnsi="Times New Roman"/>
                <w:sz w:val="28"/>
                <w:szCs w:val="28"/>
                <w:lang w:eastAsia="en-US"/>
              </w:rPr>
              <w:t>Нотариално заверено пълномощно на лицето, подписващо офертата</w:t>
            </w:r>
          </w:p>
          <w:p w:rsidR="00743A3A" w:rsidRPr="00052EEE" w:rsidRDefault="00743A3A" w:rsidP="00550176">
            <w:pPr>
              <w:pStyle w:val="BodyText"/>
              <w:rPr>
                <w:rFonts w:ascii="Times New Roman" w:hAnsi="Times New Roman"/>
                <w:i/>
                <w:sz w:val="28"/>
                <w:szCs w:val="28"/>
                <w:lang w:eastAsia="en-US"/>
              </w:rPr>
            </w:pPr>
            <w:r w:rsidRPr="00052EEE">
              <w:rPr>
                <w:rFonts w:ascii="Times New Roman" w:hAnsi="Times New Roman"/>
                <w:i/>
                <w:sz w:val="28"/>
                <w:szCs w:val="28"/>
                <w:lang w:eastAsia="en-US"/>
              </w:rPr>
              <w:t>(когато не е подписана от управляващия участника)</w:t>
            </w:r>
          </w:p>
        </w:tc>
        <w:tc>
          <w:tcPr>
            <w:tcW w:w="1172" w:type="pct"/>
          </w:tcPr>
          <w:p w:rsidR="00743A3A" w:rsidRPr="00052EEE" w:rsidRDefault="00743A3A" w:rsidP="00550176">
            <w:pPr>
              <w:pStyle w:val="BodyText"/>
              <w:rPr>
                <w:rFonts w:ascii="Times New Roman" w:hAnsi="Times New Roman"/>
                <w:sz w:val="28"/>
                <w:szCs w:val="28"/>
                <w:lang w:eastAsia="en-US"/>
              </w:rPr>
            </w:pPr>
          </w:p>
        </w:tc>
      </w:tr>
      <w:tr w:rsidR="00743A3A" w:rsidRPr="00052EEE">
        <w:trPr>
          <w:trHeight w:val="420"/>
          <w:jc w:val="center"/>
        </w:trPr>
        <w:tc>
          <w:tcPr>
            <w:tcW w:w="277" w:type="pct"/>
          </w:tcPr>
          <w:p w:rsidR="00743A3A" w:rsidRPr="00052EEE" w:rsidRDefault="00743A3A" w:rsidP="004F4C04">
            <w:pPr>
              <w:pStyle w:val="BodyText"/>
              <w:numPr>
                <w:ilvl w:val="0"/>
                <w:numId w:val="17"/>
              </w:numPr>
              <w:tabs>
                <w:tab w:val="num" w:pos="459"/>
              </w:tabs>
              <w:spacing w:after="0" w:line="240" w:lineRule="auto"/>
              <w:ind w:hanging="686"/>
              <w:rPr>
                <w:rFonts w:ascii="Times New Roman" w:hAnsi="Times New Roman"/>
                <w:b/>
                <w:bCs/>
                <w:sz w:val="28"/>
                <w:szCs w:val="28"/>
                <w:lang w:eastAsia="en-US"/>
              </w:rPr>
            </w:pPr>
          </w:p>
        </w:tc>
        <w:tc>
          <w:tcPr>
            <w:tcW w:w="3551" w:type="pct"/>
            <w:gridSpan w:val="2"/>
            <w:vAlign w:val="center"/>
          </w:tcPr>
          <w:p w:rsidR="00743A3A" w:rsidRPr="00052EEE" w:rsidRDefault="00743A3A" w:rsidP="00550176">
            <w:pPr>
              <w:pStyle w:val="BodyText"/>
              <w:rPr>
                <w:rFonts w:ascii="Times New Roman" w:hAnsi="Times New Roman"/>
                <w:sz w:val="28"/>
                <w:szCs w:val="28"/>
                <w:lang w:eastAsia="en-US"/>
              </w:rPr>
            </w:pPr>
            <w:r w:rsidRPr="00052EEE">
              <w:rPr>
                <w:rFonts w:ascii="Times New Roman" w:hAnsi="Times New Roman"/>
                <w:sz w:val="28"/>
                <w:szCs w:val="28"/>
                <w:lang w:eastAsia="en-US"/>
              </w:rPr>
              <w:t xml:space="preserve">Оферта за изпълнение на предмета на обществената поръчка, без посочване на определящи показатели, относими към Плик 2 и Плик 3 </w:t>
            </w:r>
            <w:r w:rsidRPr="00052EEE">
              <w:rPr>
                <w:rFonts w:ascii="Times New Roman" w:hAnsi="Times New Roman"/>
                <w:i/>
                <w:sz w:val="28"/>
                <w:szCs w:val="28"/>
                <w:lang w:eastAsia="en-US"/>
              </w:rPr>
              <w:t>(по образец)</w:t>
            </w:r>
          </w:p>
        </w:tc>
        <w:tc>
          <w:tcPr>
            <w:tcW w:w="1172" w:type="pct"/>
          </w:tcPr>
          <w:p w:rsidR="00743A3A" w:rsidRPr="00052EEE" w:rsidRDefault="00743A3A" w:rsidP="00550176">
            <w:pPr>
              <w:pStyle w:val="BodyText"/>
              <w:rPr>
                <w:rFonts w:ascii="Times New Roman" w:hAnsi="Times New Roman"/>
                <w:sz w:val="28"/>
                <w:szCs w:val="28"/>
                <w:lang w:eastAsia="en-US"/>
              </w:rPr>
            </w:pPr>
          </w:p>
        </w:tc>
      </w:tr>
      <w:tr w:rsidR="00743A3A" w:rsidRPr="00052EEE">
        <w:trPr>
          <w:trHeight w:val="420"/>
          <w:jc w:val="center"/>
        </w:trPr>
        <w:tc>
          <w:tcPr>
            <w:tcW w:w="277" w:type="pct"/>
          </w:tcPr>
          <w:p w:rsidR="00743A3A" w:rsidRPr="00052EEE" w:rsidRDefault="00743A3A" w:rsidP="004F4C04">
            <w:pPr>
              <w:pStyle w:val="BodyText"/>
              <w:numPr>
                <w:ilvl w:val="0"/>
                <w:numId w:val="17"/>
              </w:numPr>
              <w:tabs>
                <w:tab w:val="num" w:pos="459"/>
              </w:tabs>
              <w:spacing w:after="0" w:line="240" w:lineRule="auto"/>
              <w:ind w:hanging="686"/>
              <w:rPr>
                <w:rFonts w:ascii="Times New Roman" w:hAnsi="Times New Roman"/>
                <w:b/>
                <w:bCs/>
                <w:sz w:val="28"/>
                <w:szCs w:val="28"/>
                <w:lang w:eastAsia="en-US"/>
              </w:rPr>
            </w:pPr>
          </w:p>
        </w:tc>
        <w:tc>
          <w:tcPr>
            <w:tcW w:w="3551" w:type="pct"/>
            <w:gridSpan w:val="2"/>
            <w:vAlign w:val="center"/>
          </w:tcPr>
          <w:p w:rsidR="00743A3A" w:rsidRPr="00052EEE" w:rsidRDefault="00743A3A" w:rsidP="00550176">
            <w:pPr>
              <w:pStyle w:val="BodyText"/>
              <w:rPr>
                <w:rFonts w:ascii="Times New Roman" w:hAnsi="Times New Roman"/>
                <w:sz w:val="28"/>
                <w:szCs w:val="28"/>
                <w:lang w:eastAsia="en-US"/>
              </w:rPr>
            </w:pPr>
            <w:r w:rsidRPr="00052EEE">
              <w:rPr>
                <w:rFonts w:ascii="Times New Roman" w:hAnsi="Times New Roman"/>
                <w:sz w:val="28"/>
                <w:szCs w:val="28"/>
                <w:lang w:eastAsia="en-US"/>
              </w:rPr>
              <w:t xml:space="preserve">Споразумение за създаване на обединение </w:t>
            </w:r>
            <w:r w:rsidRPr="00052EEE">
              <w:rPr>
                <w:rFonts w:ascii="Times New Roman" w:hAnsi="Times New Roman"/>
                <w:i/>
                <w:sz w:val="28"/>
                <w:szCs w:val="28"/>
                <w:lang w:eastAsia="en-US"/>
              </w:rPr>
              <w:t>(когато е приложимо)</w:t>
            </w:r>
          </w:p>
        </w:tc>
        <w:tc>
          <w:tcPr>
            <w:tcW w:w="1172" w:type="pct"/>
          </w:tcPr>
          <w:p w:rsidR="00743A3A" w:rsidRPr="00052EEE" w:rsidRDefault="00743A3A" w:rsidP="00550176">
            <w:pPr>
              <w:pStyle w:val="BodyText"/>
              <w:rPr>
                <w:rFonts w:ascii="Times New Roman" w:hAnsi="Times New Roman"/>
                <w:sz w:val="28"/>
                <w:szCs w:val="28"/>
                <w:lang w:eastAsia="en-US"/>
              </w:rPr>
            </w:pPr>
          </w:p>
        </w:tc>
      </w:tr>
      <w:tr w:rsidR="00743A3A" w:rsidRPr="00052EEE">
        <w:trPr>
          <w:trHeight w:val="420"/>
          <w:jc w:val="center"/>
        </w:trPr>
        <w:tc>
          <w:tcPr>
            <w:tcW w:w="277" w:type="pct"/>
          </w:tcPr>
          <w:p w:rsidR="00743A3A" w:rsidRPr="00052EEE" w:rsidRDefault="00743A3A" w:rsidP="004F4C04">
            <w:pPr>
              <w:pStyle w:val="BodyText"/>
              <w:numPr>
                <w:ilvl w:val="0"/>
                <w:numId w:val="17"/>
              </w:numPr>
              <w:tabs>
                <w:tab w:val="num" w:pos="459"/>
              </w:tabs>
              <w:spacing w:after="0" w:line="240" w:lineRule="auto"/>
              <w:ind w:hanging="686"/>
              <w:rPr>
                <w:rFonts w:ascii="Times New Roman" w:hAnsi="Times New Roman"/>
                <w:b/>
                <w:bCs/>
                <w:sz w:val="28"/>
                <w:szCs w:val="28"/>
                <w:lang w:eastAsia="en-US"/>
              </w:rPr>
            </w:pPr>
          </w:p>
        </w:tc>
        <w:tc>
          <w:tcPr>
            <w:tcW w:w="3551" w:type="pct"/>
            <w:gridSpan w:val="2"/>
            <w:vAlign w:val="center"/>
          </w:tcPr>
          <w:p w:rsidR="00743A3A" w:rsidRPr="00052EEE" w:rsidRDefault="00743A3A" w:rsidP="00550176">
            <w:pPr>
              <w:pStyle w:val="BodyText"/>
              <w:rPr>
                <w:rFonts w:ascii="Times New Roman" w:hAnsi="Times New Roman"/>
                <w:sz w:val="28"/>
                <w:szCs w:val="28"/>
                <w:lang w:eastAsia="en-US"/>
              </w:rPr>
            </w:pPr>
            <w:r w:rsidRPr="00052EEE">
              <w:rPr>
                <w:rFonts w:ascii="Times New Roman" w:hAnsi="Times New Roman"/>
                <w:sz w:val="28"/>
                <w:szCs w:val="28"/>
                <w:lang w:eastAsia="en-US"/>
              </w:rPr>
              <w:t>Други, които участникът счита, че са от особена важност при оценката на офертата</w:t>
            </w:r>
          </w:p>
        </w:tc>
        <w:tc>
          <w:tcPr>
            <w:tcW w:w="1172" w:type="pct"/>
          </w:tcPr>
          <w:p w:rsidR="00743A3A" w:rsidRPr="00052EEE" w:rsidRDefault="00743A3A" w:rsidP="00550176">
            <w:pPr>
              <w:pStyle w:val="BodyText"/>
              <w:rPr>
                <w:rFonts w:ascii="Times New Roman" w:hAnsi="Times New Roman"/>
                <w:sz w:val="28"/>
                <w:szCs w:val="28"/>
                <w:lang w:eastAsia="en-US"/>
              </w:rPr>
            </w:pPr>
          </w:p>
        </w:tc>
      </w:tr>
      <w:tr w:rsidR="00743A3A" w:rsidRPr="00052EEE">
        <w:trPr>
          <w:trHeight w:val="420"/>
          <w:jc w:val="center"/>
        </w:trPr>
        <w:tc>
          <w:tcPr>
            <w:tcW w:w="4995" w:type="pct"/>
            <w:gridSpan w:val="4"/>
          </w:tcPr>
          <w:p w:rsidR="00743A3A" w:rsidRPr="00052EEE" w:rsidRDefault="00743A3A" w:rsidP="00550176">
            <w:pPr>
              <w:pStyle w:val="BodyText"/>
              <w:rPr>
                <w:rFonts w:ascii="Times New Roman" w:hAnsi="Times New Roman"/>
                <w:sz w:val="28"/>
                <w:szCs w:val="28"/>
                <w:lang w:eastAsia="en-US"/>
              </w:rPr>
            </w:pPr>
            <w:r w:rsidRPr="00052EEE">
              <w:rPr>
                <w:rFonts w:ascii="Times New Roman" w:hAnsi="Times New Roman"/>
                <w:b/>
                <w:color w:val="000000"/>
                <w:sz w:val="28"/>
                <w:szCs w:val="28"/>
                <w:lang w:eastAsia="en-US"/>
              </w:rPr>
              <w:t>Плик № 2 „Предложение за изпълнение на поръчката“</w:t>
            </w:r>
          </w:p>
        </w:tc>
      </w:tr>
      <w:tr w:rsidR="00743A3A" w:rsidRPr="00052EEE">
        <w:trPr>
          <w:trHeight w:val="476"/>
          <w:jc w:val="center"/>
        </w:trPr>
        <w:tc>
          <w:tcPr>
            <w:tcW w:w="3810" w:type="pct"/>
            <w:gridSpan w:val="2"/>
            <w:vAlign w:val="center"/>
          </w:tcPr>
          <w:p w:rsidR="00743A3A" w:rsidRPr="00052EEE" w:rsidRDefault="00743A3A" w:rsidP="00550176">
            <w:pPr>
              <w:pStyle w:val="BodyText"/>
              <w:rPr>
                <w:rFonts w:ascii="Times New Roman" w:hAnsi="Times New Roman"/>
                <w:iCs/>
                <w:sz w:val="28"/>
                <w:szCs w:val="28"/>
                <w:lang w:eastAsia="en-US"/>
              </w:rPr>
            </w:pPr>
            <w:r w:rsidRPr="00052EEE">
              <w:rPr>
                <w:rFonts w:ascii="Times New Roman" w:hAnsi="Times New Roman"/>
                <w:iCs/>
                <w:sz w:val="28"/>
                <w:szCs w:val="28"/>
                <w:lang w:eastAsia="en-US"/>
              </w:rPr>
              <w:t xml:space="preserve">Техническа оферта по образец заедно с всички приложения към нея </w:t>
            </w:r>
          </w:p>
        </w:tc>
        <w:tc>
          <w:tcPr>
            <w:tcW w:w="1185" w:type="pct"/>
            <w:gridSpan w:val="2"/>
          </w:tcPr>
          <w:p w:rsidR="00743A3A" w:rsidRPr="00052EEE" w:rsidRDefault="00743A3A" w:rsidP="00550176">
            <w:pPr>
              <w:pStyle w:val="BodyText"/>
              <w:rPr>
                <w:rFonts w:ascii="Times New Roman" w:hAnsi="Times New Roman"/>
                <w:sz w:val="28"/>
                <w:szCs w:val="28"/>
                <w:lang w:eastAsia="en-US"/>
              </w:rPr>
            </w:pPr>
          </w:p>
        </w:tc>
      </w:tr>
      <w:tr w:rsidR="00743A3A" w:rsidRPr="00052EEE">
        <w:trPr>
          <w:trHeight w:val="476"/>
          <w:jc w:val="center"/>
        </w:trPr>
        <w:tc>
          <w:tcPr>
            <w:tcW w:w="4995" w:type="pct"/>
            <w:gridSpan w:val="4"/>
          </w:tcPr>
          <w:p w:rsidR="00743A3A" w:rsidRPr="00052EEE" w:rsidRDefault="00743A3A" w:rsidP="00550176">
            <w:pPr>
              <w:pStyle w:val="BodyText"/>
              <w:rPr>
                <w:rFonts w:ascii="Times New Roman" w:hAnsi="Times New Roman"/>
                <w:b/>
                <w:sz w:val="28"/>
                <w:szCs w:val="28"/>
                <w:lang w:eastAsia="en-US"/>
              </w:rPr>
            </w:pPr>
            <w:r w:rsidRPr="00052EEE">
              <w:rPr>
                <w:rFonts w:ascii="Times New Roman" w:hAnsi="Times New Roman"/>
                <w:b/>
                <w:sz w:val="28"/>
                <w:szCs w:val="28"/>
                <w:lang w:eastAsia="en-US"/>
              </w:rPr>
              <w:t>Плик № 3 с надпис „Предлагана цена“</w:t>
            </w:r>
          </w:p>
        </w:tc>
      </w:tr>
      <w:tr w:rsidR="00743A3A" w:rsidRPr="00052EEE">
        <w:trPr>
          <w:trHeight w:val="476"/>
          <w:jc w:val="center"/>
        </w:trPr>
        <w:tc>
          <w:tcPr>
            <w:tcW w:w="3810" w:type="pct"/>
            <w:gridSpan w:val="2"/>
            <w:vAlign w:val="center"/>
          </w:tcPr>
          <w:p w:rsidR="00743A3A" w:rsidRPr="00052EEE" w:rsidRDefault="00743A3A" w:rsidP="00550176">
            <w:pPr>
              <w:pStyle w:val="BodyText"/>
              <w:rPr>
                <w:rFonts w:ascii="Times New Roman" w:hAnsi="Times New Roman"/>
                <w:sz w:val="28"/>
                <w:szCs w:val="28"/>
                <w:lang w:eastAsia="en-US"/>
              </w:rPr>
            </w:pPr>
            <w:r w:rsidRPr="00052EEE">
              <w:rPr>
                <w:rFonts w:ascii="Times New Roman" w:hAnsi="Times New Roman"/>
                <w:sz w:val="28"/>
                <w:szCs w:val="28"/>
                <w:lang w:eastAsia="en-US"/>
              </w:rPr>
              <w:t>Ценова оферта по образец заедно с всички приложения към нея.</w:t>
            </w:r>
          </w:p>
        </w:tc>
        <w:tc>
          <w:tcPr>
            <w:tcW w:w="1185" w:type="pct"/>
            <w:gridSpan w:val="2"/>
          </w:tcPr>
          <w:p w:rsidR="00743A3A" w:rsidRPr="00052EEE" w:rsidRDefault="00743A3A" w:rsidP="00550176">
            <w:pPr>
              <w:pStyle w:val="BodyText"/>
              <w:rPr>
                <w:rFonts w:ascii="Times New Roman" w:hAnsi="Times New Roman"/>
                <w:sz w:val="28"/>
                <w:szCs w:val="28"/>
                <w:lang w:eastAsia="en-US"/>
              </w:rPr>
            </w:pPr>
          </w:p>
        </w:tc>
      </w:tr>
    </w:tbl>
    <w:p w:rsidR="00743A3A" w:rsidRDefault="00743A3A" w:rsidP="004F4C04">
      <w:pPr>
        <w:keepNext/>
        <w:jc w:val="both"/>
        <w:rPr>
          <w:rFonts w:ascii="Times New Roman" w:hAnsi="Times New Roman"/>
          <w:sz w:val="28"/>
          <w:szCs w:val="28"/>
          <w:lang w:val="en-US"/>
        </w:rPr>
      </w:pPr>
    </w:p>
    <w:p w:rsidR="00743A3A" w:rsidRPr="00B339AA" w:rsidRDefault="00743A3A" w:rsidP="004F4C04">
      <w:pPr>
        <w:keepNext/>
        <w:jc w:val="both"/>
        <w:rPr>
          <w:rFonts w:ascii="Times New Roman" w:hAnsi="Times New Roman"/>
          <w:sz w:val="28"/>
          <w:szCs w:val="28"/>
          <w:lang w:val="en-US"/>
        </w:rPr>
      </w:pPr>
    </w:p>
    <w:tbl>
      <w:tblPr>
        <w:tblW w:w="4121" w:type="pct"/>
        <w:tblInd w:w="1242" w:type="dxa"/>
        <w:tblLook w:val="0000"/>
      </w:tblPr>
      <w:tblGrid>
        <w:gridCol w:w="4027"/>
        <w:gridCol w:w="3866"/>
      </w:tblGrid>
      <w:tr w:rsidR="00743A3A" w:rsidRPr="00052EEE">
        <w:tc>
          <w:tcPr>
            <w:tcW w:w="2551" w:type="pct"/>
          </w:tcPr>
          <w:p w:rsidR="00743A3A" w:rsidRPr="00052EEE" w:rsidRDefault="00743A3A" w:rsidP="00550176">
            <w:pPr>
              <w:spacing w:line="360" w:lineRule="auto"/>
              <w:jc w:val="right"/>
              <w:rPr>
                <w:rFonts w:ascii="Times New Roman" w:hAnsi="Times New Roman"/>
                <w:sz w:val="28"/>
                <w:szCs w:val="28"/>
              </w:rPr>
            </w:pPr>
            <w:r w:rsidRPr="00052EEE">
              <w:rPr>
                <w:rFonts w:ascii="Times New Roman" w:hAnsi="Times New Roman"/>
                <w:sz w:val="28"/>
                <w:szCs w:val="28"/>
              </w:rPr>
              <w:t xml:space="preserve">Дата </w:t>
            </w:r>
          </w:p>
        </w:tc>
        <w:tc>
          <w:tcPr>
            <w:tcW w:w="2449" w:type="pct"/>
          </w:tcPr>
          <w:p w:rsidR="00743A3A" w:rsidRPr="00052EEE" w:rsidRDefault="00743A3A" w:rsidP="00550176">
            <w:pPr>
              <w:spacing w:line="360" w:lineRule="auto"/>
              <w:jc w:val="both"/>
              <w:rPr>
                <w:rFonts w:ascii="Times New Roman" w:hAnsi="Times New Roman"/>
                <w:sz w:val="28"/>
                <w:szCs w:val="28"/>
              </w:rPr>
            </w:pPr>
            <w:r w:rsidRPr="00052EEE">
              <w:rPr>
                <w:rFonts w:ascii="Times New Roman" w:hAnsi="Times New Roman"/>
                <w:sz w:val="28"/>
                <w:szCs w:val="28"/>
              </w:rPr>
              <w:t>________/ _________ / ______</w:t>
            </w:r>
          </w:p>
        </w:tc>
      </w:tr>
      <w:tr w:rsidR="00743A3A" w:rsidRPr="00052EEE">
        <w:tc>
          <w:tcPr>
            <w:tcW w:w="2551" w:type="pct"/>
          </w:tcPr>
          <w:p w:rsidR="00743A3A" w:rsidRPr="00052EEE" w:rsidRDefault="00743A3A" w:rsidP="00550176">
            <w:pPr>
              <w:spacing w:line="360" w:lineRule="auto"/>
              <w:jc w:val="right"/>
              <w:rPr>
                <w:rFonts w:ascii="Times New Roman" w:hAnsi="Times New Roman"/>
                <w:sz w:val="28"/>
                <w:szCs w:val="28"/>
              </w:rPr>
            </w:pPr>
            <w:r w:rsidRPr="00052EEE">
              <w:rPr>
                <w:rFonts w:ascii="Times New Roman" w:hAnsi="Times New Roman"/>
                <w:sz w:val="28"/>
                <w:szCs w:val="28"/>
              </w:rPr>
              <w:t xml:space="preserve">Наименование на участника </w:t>
            </w:r>
          </w:p>
        </w:tc>
        <w:tc>
          <w:tcPr>
            <w:tcW w:w="2449" w:type="pct"/>
          </w:tcPr>
          <w:p w:rsidR="00743A3A" w:rsidRPr="00052EEE" w:rsidRDefault="00743A3A" w:rsidP="00550176">
            <w:pPr>
              <w:spacing w:line="360" w:lineRule="auto"/>
              <w:jc w:val="both"/>
              <w:rPr>
                <w:rFonts w:ascii="Times New Roman" w:hAnsi="Times New Roman"/>
                <w:sz w:val="28"/>
                <w:szCs w:val="28"/>
              </w:rPr>
            </w:pPr>
            <w:r w:rsidRPr="00052EEE">
              <w:rPr>
                <w:rFonts w:ascii="Times New Roman" w:hAnsi="Times New Roman"/>
                <w:sz w:val="28"/>
                <w:szCs w:val="28"/>
              </w:rPr>
              <w:t>__________________________</w:t>
            </w:r>
          </w:p>
        </w:tc>
      </w:tr>
      <w:tr w:rsidR="00743A3A" w:rsidRPr="00052EEE">
        <w:tc>
          <w:tcPr>
            <w:tcW w:w="2551" w:type="pct"/>
          </w:tcPr>
          <w:p w:rsidR="00743A3A" w:rsidRPr="00052EEE" w:rsidRDefault="00743A3A" w:rsidP="00550176">
            <w:pPr>
              <w:spacing w:line="360" w:lineRule="auto"/>
              <w:jc w:val="right"/>
              <w:rPr>
                <w:rFonts w:ascii="Times New Roman" w:hAnsi="Times New Roman"/>
                <w:sz w:val="28"/>
                <w:szCs w:val="28"/>
              </w:rPr>
            </w:pPr>
            <w:r w:rsidRPr="00052EEE">
              <w:rPr>
                <w:rFonts w:ascii="Times New Roman" w:hAnsi="Times New Roman"/>
                <w:sz w:val="28"/>
                <w:szCs w:val="28"/>
              </w:rPr>
              <w:t xml:space="preserve">Име и фамилия на представителя на участника       </w:t>
            </w:r>
          </w:p>
        </w:tc>
        <w:tc>
          <w:tcPr>
            <w:tcW w:w="2449" w:type="pct"/>
          </w:tcPr>
          <w:p w:rsidR="00743A3A" w:rsidRPr="00052EEE" w:rsidRDefault="00743A3A" w:rsidP="00550176">
            <w:pPr>
              <w:spacing w:line="360" w:lineRule="auto"/>
              <w:jc w:val="both"/>
              <w:rPr>
                <w:rFonts w:ascii="Times New Roman" w:hAnsi="Times New Roman"/>
                <w:sz w:val="28"/>
                <w:szCs w:val="28"/>
              </w:rPr>
            </w:pPr>
            <w:r w:rsidRPr="00052EEE">
              <w:rPr>
                <w:rFonts w:ascii="Times New Roman" w:hAnsi="Times New Roman"/>
                <w:sz w:val="28"/>
                <w:szCs w:val="28"/>
              </w:rPr>
              <w:t>__________________________</w:t>
            </w:r>
          </w:p>
        </w:tc>
      </w:tr>
      <w:tr w:rsidR="00743A3A" w:rsidRPr="00052EEE">
        <w:tc>
          <w:tcPr>
            <w:tcW w:w="2551" w:type="pct"/>
          </w:tcPr>
          <w:p w:rsidR="00743A3A" w:rsidRPr="00052EEE" w:rsidRDefault="00743A3A" w:rsidP="00550176">
            <w:pPr>
              <w:spacing w:line="360" w:lineRule="auto"/>
              <w:jc w:val="right"/>
              <w:rPr>
                <w:rFonts w:ascii="Times New Roman" w:hAnsi="Times New Roman"/>
                <w:sz w:val="28"/>
                <w:szCs w:val="28"/>
              </w:rPr>
            </w:pPr>
            <w:r w:rsidRPr="00052EEE">
              <w:rPr>
                <w:rFonts w:ascii="Times New Roman" w:hAnsi="Times New Roman"/>
                <w:sz w:val="28"/>
                <w:szCs w:val="28"/>
              </w:rPr>
              <w:t>Длъжност</w:t>
            </w:r>
          </w:p>
        </w:tc>
        <w:tc>
          <w:tcPr>
            <w:tcW w:w="2449" w:type="pct"/>
          </w:tcPr>
          <w:p w:rsidR="00743A3A" w:rsidRPr="00052EEE" w:rsidRDefault="00743A3A" w:rsidP="00550176">
            <w:pPr>
              <w:spacing w:line="360" w:lineRule="auto"/>
              <w:jc w:val="both"/>
              <w:rPr>
                <w:rFonts w:ascii="Times New Roman" w:hAnsi="Times New Roman"/>
                <w:sz w:val="28"/>
                <w:szCs w:val="28"/>
              </w:rPr>
            </w:pPr>
            <w:r w:rsidRPr="00052EEE">
              <w:rPr>
                <w:rFonts w:ascii="Times New Roman" w:hAnsi="Times New Roman"/>
                <w:sz w:val="28"/>
                <w:szCs w:val="28"/>
              </w:rPr>
              <w:t>__________________________</w:t>
            </w:r>
          </w:p>
        </w:tc>
      </w:tr>
      <w:tr w:rsidR="00743A3A" w:rsidRPr="00052EEE">
        <w:tc>
          <w:tcPr>
            <w:tcW w:w="2551" w:type="pct"/>
          </w:tcPr>
          <w:p w:rsidR="00743A3A" w:rsidRPr="00052EEE" w:rsidRDefault="00743A3A" w:rsidP="00550176">
            <w:pPr>
              <w:spacing w:line="360" w:lineRule="auto"/>
              <w:jc w:val="right"/>
              <w:rPr>
                <w:rFonts w:ascii="Times New Roman" w:hAnsi="Times New Roman"/>
                <w:sz w:val="28"/>
                <w:szCs w:val="28"/>
              </w:rPr>
            </w:pPr>
            <w:r w:rsidRPr="00052EEE">
              <w:rPr>
                <w:rFonts w:ascii="Times New Roman" w:hAnsi="Times New Roman"/>
                <w:sz w:val="28"/>
                <w:szCs w:val="28"/>
              </w:rPr>
              <w:t>Подпис и печат</w:t>
            </w:r>
          </w:p>
        </w:tc>
        <w:tc>
          <w:tcPr>
            <w:tcW w:w="2449" w:type="pct"/>
          </w:tcPr>
          <w:p w:rsidR="00743A3A" w:rsidRPr="00052EEE" w:rsidRDefault="00743A3A" w:rsidP="00550176">
            <w:pPr>
              <w:spacing w:line="360" w:lineRule="auto"/>
              <w:jc w:val="both"/>
              <w:rPr>
                <w:rFonts w:ascii="Times New Roman" w:hAnsi="Times New Roman"/>
                <w:sz w:val="28"/>
                <w:szCs w:val="28"/>
              </w:rPr>
            </w:pPr>
            <w:r w:rsidRPr="00052EEE">
              <w:rPr>
                <w:rFonts w:ascii="Times New Roman" w:hAnsi="Times New Roman"/>
                <w:sz w:val="28"/>
                <w:szCs w:val="28"/>
              </w:rPr>
              <w:t>__________________________</w:t>
            </w:r>
          </w:p>
        </w:tc>
      </w:tr>
    </w:tbl>
    <w:p w:rsidR="00743A3A" w:rsidRPr="00052EEE" w:rsidRDefault="00743A3A" w:rsidP="004F4C04">
      <w:pPr>
        <w:ind w:right="23"/>
        <w:jc w:val="both"/>
        <w:rPr>
          <w:rFonts w:ascii="Times New Roman" w:hAnsi="Times New Roman"/>
          <w:b/>
          <w:shadow/>
          <w:sz w:val="28"/>
          <w:szCs w:val="28"/>
          <w:u w:val="single"/>
          <w:lang w:val="en-US"/>
        </w:rPr>
      </w:pPr>
    </w:p>
    <w:p w:rsidR="00743A3A" w:rsidRPr="00052EEE" w:rsidRDefault="00743A3A" w:rsidP="004F4C04">
      <w:pPr>
        <w:ind w:right="23"/>
        <w:jc w:val="both"/>
        <w:rPr>
          <w:rFonts w:ascii="Times New Roman" w:hAnsi="Times New Roman"/>
          <w:b/>
          <w:shadow/>
          <w:sz w:val="28"/>
          <w:szCs w:val="28"/>
          <w:u w:val="single"/>
          <w:lang w:val="en-US"/>
        </w:rPr>
      </w:pPr>
    </w:p>
    <w:p w:rsidR="00743A3A" w:rsidRPr="00052EEE" w:rsidRDefault="00743A3A" w:rsidP="004F4C04">
      <w:pPr>
        <w:ind w:right="23"/>
        <w:jc w:val="both"/>
        <w:rPr>
          <w:rFonts w:ascii="Times New Roman" w:hAnsi="Times New Roman"/>
          <w:b/>
          <w:shadow/>
          <w:sz w:val="28"/>
          <w:szCs w:val="28"/>
          <w:u w:val="single"/>
          <w:lang w:val="en-US"/>
        </w:rPr>
      </w:pPr>
    </w:p>
    <w:p w:rsidR="00743A3A" w:rsidRPr="00052EEE" w:rsidRDefault="00743A3A" w:rsidP="004F4C04">
      <w:pPr>
        <w:ind w:right="23"/>
        <w:jc w:val="both"/>
        <w:rPr>
          <w:rFonts w:ascii="Times New Roman" w:hAnsi="Times New Roman"/>
          <w:b/>
          <w:shadow/>
          <w:sz w:val="28"/>
          <w:szCs w:val="28"/>
          <w:u w:val="single"/>
          <w:lang w:val="en-US"/>
        </w:rPr>
      </w:pPr>
    </w:p>
    <w:p w:rsidR="00743A3A" w:rsidRPr="00052EEE" w:rsidRDefault="00743A3A" w:rsidP="004F4C04">
      <w:pPr>
        <w:ind w:right="23"/>
        <w:jc w:val="both"/>
        <w:rPr>
          <w:rFonts w:ascii="Times New Roman" w:hAnsi="Times New Roman"/>
          <w:b/>
          <w:shadow/>
          <w:sz w:val="28"/>
          <w:szCs w:val="28"/>
          <w:u w:val="single"/>
          <w:lang w:val="en-US"/>
        </w:rPr>
      </w:pPr>
    </w:p>
    <w:p w:rsidR="00743A3A" w:rsidRPr="00052EEE" w:rsidRDefault="00743A3A" w:rsidP="004F4C04">
      <w:pPr>
        <w:ind w:right="23"/>
        <w:jc w:val="both"/>
        <w:rPr>
          <w:rFonts w:ascii="Times New Roman" w:hAnsi="Times New Roman"/>
          <w:b/>
          <w:shadow/>
          <w:sz w:val="28"/>
          <w:szCs w:val="28"/>
          <w:u w:val="single"/>
        </w:rPr>
      </w:pPr>
    </w:p>
    <w:p w:rsidR="00743A3A" w:rsidRDefault="00743A3A" w:rsidP="004F4C04">
      <w:pPr>
        <w:ind w:right="23"/>
        <w:jc w:val="both"/>
        <w:rPr>
          <w:rFonts w:ascii="Times New Roman" w:hAnsi="Times New Roman"/>
          <w:b/>
          <w:shadow/>
          <w:sz w:val="28"/>
          <w:szCs w:val="28"/>
          <w:u w:val="single"/>
        </w:rPr>
      </w:pPr>
    </w:p>
    <w:p w:rsidR="00743A3A" w:rsidRDefault="00743A3A" w:rsidP="004F4C04">
      <w:pPr>
        <w:ind w:right="23"/>
        <w:jc w:val="both"/>
        <w:rPr>
          <w:rFonts w:ascii="Times New Roman" w:hAnsi="Times New Roman"/>
          <w:b/>
          <w:shadow/>
          <w:sz w:val="28"/>
          <w:szCs w:val="28"/>
          <w:u w:val="single"/>
        </w:rPr>
      </w:pPr>
    </w:p>
    <w:p w:rsidR="00743A3A" w:rsidRDefault="00743A3A" w:rsidP="004F4C04">
      <w:pPr>
        <w:ind w:right="23"/>
        <w:jc w:val="both"/>
        <w:rPr>
          <w:rFonts w:ascii="Times New Roman" w:hAnsi="Times New Roman"/>
          <w:b/>
          <w:shadow/>
          <w:sz w:val="28"/>
          <w:szCs w:val="28"/>
          <w:u w:val="single"/>
        </w:rPr>
      </w:pPr>
    </w:p>
    <w:p w:rsidR="00743A3A" w:rsidRDefault="00743A3A" w:rsidP="004F4C04">
      <w:pPr>
        <w:ind w:right="23"/>
        <w:jc w:val="both"/>
        <w:rPr>
          <w:rFonts w:ascii="Times New Roman" w:hAnsi="Times New Roman"/>
          <w:b/>
          <w:shadow/>
          <w:sz w:val="28"/>
          <w:szCs w:val="28"/>
          <w:u w:val="single"/>
        </w:rPr>
      </w:pPr>
    </w:p>
    <w:p w:rsidR="00743A3A" w:rsidRDefault="00743A3A" w:rsidP="004F4C04">
      <w:pPr>
        <w:ind w:right="23"/>
        <w:jc w:val="both"/>
        <w:rPr>
          <w:rFonts w:ascii="Times New Roman" w:hAnsi="Times New Roman"/>
          <w:b/>
          <w:shadow/>
          <w:sz w:val="28"/>
          <w:szCs w:val="28"/>
          <w:u w:val="single"/>
        </w:rPr>
      </w:pPr>
    </w:p>
    <w:p w:rsidR="00743A3A" w:rsidRDefault="00743A3A" w:rsidP="004F4C04">
      <w:pPr>
        <w:ind w:right="23"/>
        <w:jc w:val="both"/>
        <w:rPr>
          <w:rFonts w:ascii="Times New Roman" w:hAnsi="Times New Roman"/>
          <w:b/>
          <w:shadow/>
          <w:sz w:val="28"/>
          <w:szCs w:val="28"/>
          <w:u w:val="single"/>
        </w:rPr>
      </w:pPr>
    </w:p>
    <w:p w:rsidR="00743A3A" w:rsidRDefault="00743A3A" w:rsidP="004F4C04">
      <w:pPr>
        <w:ind w:right="23"/>
        <w:jc w:val="both"/>
        <w:rPr>
          <w:rFonts w:ascii="Times New Roman" w:hAnsi="Times New Roman"/>
          <w:b/>
          <w:shadow/>
          <w:sz w:val="28"/>
          <w:szCs w:val="28"/>
          <w:u w:val="single"/>
        </w:rPr>
      </w:pPr>
    </w:p>
    <w:p w:rsidR="00743A3A" w:rsidRDefault="00743A3A" w:rsidP="004F4C04">
      <w:pPr>
        <w:ind w:right="23"/>
        <w:jc w:val="both"/>
        <w:rPr>
          <w:rFonts w:ascii="Times New Roman" w:hAnsi="Times New Roman"/>
          <w:b/>
          <w:shadow/>
          <w:sz w:val="28"/>
          <w:szCs w:val="28"/>
          <w:u w:val="single"/>
        </w:rPr>
      </w:pPr>
    </w:p>
    <w:p w:rsidR="00743A3A" w:rsidRPr="00B339AA" w:rsidRDefault="00743A3A" w:rsidP="004F4C04">
      <w:pPr>
        <w:ind w:right="23"/>
        <w:jc w:val="both"/>
        <w:rPr>
          <w:rFonts w:ascii="Times New Roman" w:hAnsi="Times New Roman"/>
          <w:b/>
          <w:shadow/>
          <w:sz w:val="28"/>
          <w:szCs w:val="28"/>
          <w:u w:val="single"/>
          <w:lang w:val="en-US"/>
        </w:rPr>
      </w:pPr>
    </w:p>
    <w:p w:rsidR="00743A3A" w:rsidRPr="00052EEE" w:rsidRDefault="00743A3A" w:rsidP="004F4C04">
      <w:pPr>
        <w:ind w:right="23"/>
        <w:jc w:val="both"/>
        <w:rPr>
          <w:rFonts w:ascii="Times New Roman" w:hAnsi="Times New Roman"/>
          <w:b/>
          <w:shadow/>
          <w:sz w:val="28"/>
          <w:szCs w:val="28"/>
          <w:u w:val="single"/>
        </w:rPr>
      </w:pPr>
      <w:r w:rsidRPr="00052EEE">
        <w:rPr>
          <w:rFonts w:ascii="Times New Roman" w:hAnsi="Times New Roman"/>
          <w:b/>
          <w:shadow/>
          <w:sz w:val="28"/>
          <w:szCs w:val="28"/>
          <w:u w:val="single"/>
        </w:rPr>
        <w:t xml:space="preserve">Приложение № 2: Образец на оферта: </w:t>
      </w:r>
    </w:p>
    <w:p w:rsidR="00743A3A" w:rsidRDefault="00743A3A" w:rsidP="00BA71DF">
      <w:pPr>
        <w:spacing w:after="0" w:line="240" w:lineRule="auto"/>
        <w:ind w:left="5400"/>
        <w:rPr>
          <w:rFonts w:ascii="Times New Roman" w:hAnsi="Times New Roman"/>
          <w:b/>
          <w:shadow/>
          <w:sz w:val="24"/>
          <w:szCs w:val="24"/>
          <w:u w:val="single"/>
        </w:rPr>
      </w:pPr>
    </w:p>
    <w:p w:rsidR="00743A3A" w:rsidRPr="00BA71DF" w:rsidRDefault="00743A3A" w:rsidP="00BA71DF">
      <w:pPr>
        <w:spacing w:after="0" w:line="240" w:lineRule="auto"/>
        <w:ind w:left="5400"/>
        <w:rPr>
          <w:rFonts w:ascii="Times New Roman" w:hAnsi="Times New Roman"/>
          <w:b/>
          <w:sz w:val="24"/>
          <w:szCs w:val="24"/>
        </w:rPr>
      </w:pPr>
      <w:r w:rsidRPr="00BA71DF">
        <w:rPr>
          <w:rFonts w:ascii="Times New Roman" w:hAnsi="Times New Roman"/>
          <w:b/>
          <w:sz w:val="24"/>
          <w:szCs w:val="24"/>
        </w:rPr>
        <w:t>Д</w:t>
      </w:r>
      <w:r w:rsidRPr="00BA71DF">
        <w:rPr>
          <w:rFonts w:ascii="Times New Roman" w:hAnsi="Times New Roman"/>
          <w:b/>
          <w:caps/>
          <w:sz w:val="24"/>
          <w:szCs w:val="24"/>
        </w:rPr>
        <w:t>о</w:t>
      </w:r>
    </w:p>
    <w:p w:rsidR="00743A3A" w:rsidRPr="00BA71DF" w:rsidRDefault="00743A3A" w:rsidP="00BA71DF">
      <w:pPr>
        <w:spacing w:after="0" w:line="240" w:lineRule="auto"/>
        <w:rPr>
          <w:rFonts w:ascii="Times New Roman" w:hAnsi="Times New Roman"/>
          <w:b/>
          <w:sz w:val="24"/>
          <w:szCs w:val="24"/>
        </w:rPr>
      </w:pPr>
      <w:r w:rsidRPr="00BA71DF">
        <w:rPr>
          <w:rFonts w:ascii="Times New Roman" w:hAnsi="Times New Roman"/>
          <w:b/>
          <w:sz w:val="24"/>
          <w:szCs w:val="24"/>
        </w:rPr>
        <w:t xml:space="preserve">                                                                                          СО – район „Нови Искър”</w:t>
      </w:r>
    </w:p>
    <w:p w:rsidR="00743A3A" w:rsidRPr="00BA71DF" w:rsidRDefault="00743A3A" w:rsidP="00BA71DF">
      <w:pPr>
        <w:spacing w:after="0" w:line="240" w:lineRule="auto"/>
        <w:ind w:left="360" w:firstLine="2700"/>
        <w:rPr>
          <w:rFonts w:ascii="Times New Roman" w:hAnsi="Times New Roman"/>
          <w:b/>
          <w:sz w:val="24"/>
          <w:szCs w:val="24"/>
        </w:rPr>
      </w:pPr>
      <w:r w:rsidRPr="00BA71DF">
        <w:rPr>
          <w:rFonts w:ascii="Times New Roman" w:hAnsi="Times New Roman"/>
          <w:b/>
          <w:sz w:val="24"/>
          <w:szCs w:val="24"/>
        </w:rPr>
        <w:t xml:space="preserve">                                       гр. Нови Искър 1281</w:t>
      </w:r>
    </w:p>
    <w:p w:rsidR="00743A3A" w:rsidRPr="00BA71DF" w:rsidRDefault="00743A3A" w:rsidP="00BA71DF">
      <w:pPr>
        <w:spacing w:after="0" w:line="240" w:lineRule="auto"/>
        <w:rPr>
          <w:rFonts w:ascii="Times New Roman" w:hAnsi="Times New Roman"/>
          <w:b/>
          <w:sz w:val="24"/>
          <w:szCs w:val="24"/>
        </w:rPr>
      </w:pPr>
      <w:r w:rsidRPr="00BA71DF">
        <w:rPr>
          <w:rFonts w:ascii="Times New Roman" w:hAnsi="Times New Roman"/>
          <w:b/>
          <w:sz w:val="24"/>
          <w:szCs w:val="24"/>
        </w:rPr>
        <w:t xml:space="preserve">                                                                                          ул. „Искърско дефиле”, №123</w:t>
      </w:r>
    </w:p>
    <w:p w:rsidR="00743A3A" w:rsidRDefault="00743A3A" w:rsidP="00BA71DF">
      <w:pPr>
        <w:spacing w:line="240" w:lineRule="auto"/>
        <w:rPr>
          <w:rFonts w:ascii="Times New Roman" w:hAnsi="Times New Roman"/>
          <w:b/>
          <w:sz w:val="24"/>
          <w:szCs w:val="24"/>
        </w:rPr>
      </w:pPr>
      <w:r w:rsidRPr="00BA71DF">
        <w:rPr>
          <w:rFonts w:ascii="Times New Roman" w:hAnsi="Times New Roman"/>
          <w:b/>
          <w:sz w:val="24"/>
          <w:szCs w:val="24"/>
        </w:rPr>
        <w:t xml:space="preserve">                                                                 </w:t>
      </w:r>
    </w:p>
    <w:p w:rsidR="00743A3A" w:rsidRDefault="00743A3A" w:rsidP="00BA71DF">
      <w:pPr>
        <w:spacing w:line="240" w:lineRule="auto"/>
        <w:rPr>
          <w:rFonts w:ascii="Times New Roman" w:hAnsi="Times New Roman"/>
          <w:b/>
          <w:sz w:val="24"/>
          <w:szCs w:val="24"/>
        </w:rPr>
      </w:pPr>
    </w:p>
    <w:p w:rsidR="00743A3A" w:rsidRPr="00BA71DF" w:rsidRDefault="00743A3A" w:rsidP="00BA71DF">
      <w:pPr>
        <w:spacing w:line="240" w:lineRule="auto"/>
        <w:rPr>
          <w:rFonts w:ascii="Times New Roman" w:hAnsi="Times New Roman"/>
          <w:i/>
          <w:sz w:val="24"/>
          <w:szCs w:val="24"/>
        </w:rPr>
      </w:pPr>
    </w:p>
    <w:p w:rsidR="00743A3A" w:rsidRPr="00BA71DF" w:rsidRDefault="00743A3A" w:rsidP="00BA71DF">
      <w:pPr>
        <w:pStyle w:val="Header"/>
        <w:jc w:val="center"/>
        <w:rPr>
          <w:b/>
          <w:bCs/>
          <w:sz w:val="28"/>
          <w:szCs w:val="28"/>
          <w:u w:val="single"/>
          <w:lang w:val="ru-RU"/>
        </w:rPr>
      </w:pPr>
      <w:r w:rsidRPr="00BA71DF">
        <w:rPr>
          <w:b/>
          <w:bCs/>
          <w:sz w:val="28"/>
          <w:szCs w:val="28"/>
          <w:u w:val="single"/>
          <w:lang w:val="ru-RU"/>
        </w:rPr>
        <w:t>О Ф Е Р Т А</w:t>
      </w:r>
    </w:p>
    <w:p w:rsidR="00743A3A" w:rsidRPr="00BA71DF" w:rsidRDefault="00743A3A" w:rsidP="00BA71DF">
      <w:pPr>
        <w:pStyle w:val="BodyText"/>
        <w:jc w:val="center"/>
        <w:rPr>
          <w:rFonts w:ascii="Times New Roman" w:hAnsi="Times New Roman"/>
          <w:b/>
          <w:bCs/>
          <w:sz w:val="28"/>
          <w:szCs w:val="28"/>
          <w:lang w:val="ru-RU"/>
        </w:rPr>
      </w:pPr>
    </w:p>
    <w:p w:rsidR="00743A3A" w:rsidRPr="00BA71DF" w:rsidRDefault="00743A3A" w:rsidP="00BA71DF">
      <w:pPr>
        <w:pStyle w:val="BodyText"/>
        <w:jc w:val="center"/>
        <w:rPr>
          <w:rFonts w:ascii="Times New Roman" w:hAnsi="Times New Roman"/>
          <w:b/>
          <w:sz w:val="28"/>
          <w:szCs w:val="28"/>
        </w:rPr>
      </w:pPr>
      <w:r w:rsidRPr="00BA71DF">
        <w:rPr>
          <w:rFonts w:ascii="Times New Roman" w:hAnsi="Times New Roman"/>
          <w:b/>
          <w:bCs/>
          <w:sz w:val="28"/>
          <w:szCs w:val="28"/>
          <w:lang w:val="ru-RU"/>
        </w:rPr>
        <w:t xml:space="preserve">за участие в открита процедура за възлагане на обществена поръчка по реда на гл. пета </w:t>
      </w:r>
      <w:r w:rsidRPr="00BA71DF">
        <w:rPr>
          <w:rFonts w:ascii="Times New Roman" w:hAnsi="Times New Roman"/>
          <w:b/>
          <w:bCs/>
          <w:sz w:val="28"/>
          <w:szCs w:val="28"/>
        </w:rPr>
        <w:t xml:space="preserve">от ЗОП, </w:t>
      </w:r>
      <w:r w:rsidRPr="00BA71DF">
        <w:rPr>
          <w:rFonts w:ascii="Times New Roman" w:hAnsi="Times New Roman"/>
          <w:b/>
          <w:bCs/>
          <w:sz w:val="28"/>
          <w:szCs w:val="28"/>
          <w:lang w:val="ru-RU"/>
        </w:rPr>
        <w:t>с предмет:</w:t>
      </w:r>
    </w:p>
    <w:p w:rsidR="00743A3A" w:rsidRPr="00BA71DF" w:rsidRDefault="00743A3A" w:rsidP="00BA71DF">
      <w:pPr>
        <w:spacing w:line="240" w:lineRule="auto"/>
        <w:jc w:val="both"/>
        <w:rPr>
          <w:rFonts w:ascii="Times New Roman" w:hAnsi="Times New Roman"/>
          <w:b/>
          <w:sz w:val="28"/>
          <w:szCs w:val="28"/>
        </w:rPr>
      </w:pPr>
    </w:p>
    <w:p w:rsidR="00743A3A" w:rsidRPr="00BA71DF" w:rsidRDefault="00743A3A" w:rsidP="00BA71DF">
      <w:pPr>
        <w:spacing w:line="240" w:lineRule="auto"/>
        <w:jc w:val="center"/>
        <w:rPr>
          <w:rFonts w:ascii="Times New Roman" w:hAnsi="Times New Roman"/>
          <w:b/>
          <w:sz w:val="28"/>
          <w:szCs w:val="28"/>
          <w:lang w:val="ru-RU"/>
        </w:rPr>
      </w:pPr>
      <w:r w:rsidRPr="00BA71DF">
        <w:rPr>
          <w:rFonts w:ascii="Times New Roman" w:hAnsi="Times New Roman"/>
          <w:b/>
          <w:sz w:val="28"/>
          <w:szCs w:val="28"/>
          <w:lang w:val="ru-RU"/>
        </w:rPr>
        <w:t>“</w:t>
      </w:r>
      <w:r w:rsidRPr="00BA71DF">
        <w:rPr>
          <w:rFonts w:ascii="Times New Roman" w:hAnsi="Times New Roman"/>
          <w:b/>
          <w:sz w:val="28"/>
          <w:szCs w:val="28"/>
        </w:rPr>
        <w:t>Д</w:t>
      </w:r>
      <w:r w:rsidRPr="00BA71DF">
        <w:rPr>
          <w:rFonts w:ascii="Times New Roman" w:hAnsi="Times New Roman"/>
          <w:b/>
          <w:sz w:val="28"/>
          <w:szCs w:val="28"/>
          <w:lang w:val="ru-RU"/>
        </w:rPr>
        <w:t>оставка на хранителни продукти за нуждите на детските заведения на територията на район „Нови Искър”</w:t>
      </w:r>
    </w:p>
    <w:p w:rsidR="00743A3A" w:rsidRPr="00E95C3A" w:rsidRDefault="00743A3A" w:rsidP="00BA71DF">
      <w:pPr>
        <w:pStyle w:val="Header"/>
        <w:jc w:val="center"/>
        <w:rPr>
          <w:b/>
          <w:bCs/>
          <w:sz w:val="28"/>
          <w:szCs w:val="28"/>
          <w:u w:val="single"/>
          <w:lang w:val="bg-BG"/>
        </w:rPr>
      </w:pPr>
      <w:r w:rsidRPr="00BA71DF">
        <w:rPr>
          <w:b/>
          <w:sz w:val="28"/>
          <w:szCs w:val="28"/>
          <w:u w:val="single"/>
        </w:rPr>
        <w:t>Обособена позиция/и № ………</w:t>
      </w:r>
      <w:r>
        <w:rPr>
          <w:b/>
          <w:sz w:val="28"/>
          <w:szCs w:val="28"/>
          <w:u w:val="single"/>
        </w:rPr>
        <w:t>…</w:t>
      </w:r>
      <w:r>
        <w:rPr>
          <w:b/>
          <w:bCs/>
          <w:sz w:val="28"/>
          <w:szCs w:val="28"/>
          <w:u w:val="single"/>
          <w:lang w:val="bg-BG"/>
        </w:rPr>
        <w:t>………………..</w:t>
      </w:r>
    </w:p>
    <w:p w:rsidR="00743A3A" w:rsidRPr="00BA71DF" w:rsidRDefault="00743A3A" w:rsidP="004F4C04">
      <w:pPr>
        <w:pStyle w:val="BodyText"/>
        <w:jc w:val="center"/>
        <w:rPr>
          <w:rFonts w:ascii="Times New Roman" w:hAnsi="Times New Roman"/>
          <w:b/>
          <w:bCs/>
          <w:sz w:val="28"/>
          <w:szCs w:val="28"/>
          <w:lang w:val="ru-RU"/>
        </w:rPr>
      </w:pPr>
    </w:p>
    <w:p w:rsidR="00743A3A" w:rsidRPr="00052EEE" w:rsidRDefault="00743A3A" w:rsidP="004F4C04">
      <w:pPr>
        <w:spacing w:after="0" w:line="240" w:lineRule="auto"/>
        <w:jc w:val="both"/>
        <w:rPr>
          <w:rFonts w:ascii="Times New Roman" w:hAnsi="Times New Roman"/>
          <w:sz w:val="28"/>
          <w:szCs w:val="28"/>
        </w:rPr>
      </w:pPr>
    </w:p>
    <w:p w:rsidR="00743A3A" w:rsidRPr="00052EEE" w:rsidRDefault="00743A3A" w:rsidP="004F4C04">
      <w:pPr>
        <w:spacing w:after="0" w:line="240" w:lineRule="auto"/>
        <w:jc w:val="both"/>
        <w:rPr>
          <w:rFonts w:ascii="Times New Roman" w:hAnsi="Times New Roman"/>
          <w:sz w:val="28"/>
          <w:szCs w:val="28"/>
        </w:rPr>
      </w:pPr>
      <w:r w:rsidRPr="00052EEE">
        <w:rPr>
          <w:rFonts w:ascii="Times New Roman" w:hAnsi="Times New Roman"/>
          <w:sz w:val="28"/>
          <w:szCs w:val="28"/>
        </w:rPr>
        <w:t xml:space="preserve">От   ................................................................................................................................................, </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                                         (</w:t>
      </w:r>
      <w:r w:rsidRPr="00052EEE">
        <w:rPr>
          <w:rFonts w:ascii="Times New Roman" w:hAnsi="Times New Roman"/>
          <w:i/>
          <w:sz w:val="28"/>
          <w:szCs w:val="28"/>
        </w:rPr>
        <w:t>наименование на участника)</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със седалище и адрес на управление: ........................................................................................, </w:t>
      </w:r>
    </w:p>
    <w:p w:rsidR="00743A3A" w:rsidRPr="00052EEE" w:rsidRDefault="00743A3A" w:rsidP="004F4C04">
      <w:pPr>
        <w:pStyle w:val="BodyText"/>
        <w:rPr>
          <w:rFonts w:ascii="Times New Roman" w:hAnsi="Times New Roman"/>
          <w:sz w:val="28"/>
          <w:szCs w:val="28"/>
        </w:rPr>
      </w:pPr>
      <w:r w:rsidRPr="00052EEE">
        <w:rPr>
          <w:rFonts w:ascii="Times New Roman" w:hAnsi="Times New Roman"/>
          <w:i/>
          <w:sz w:val="28"/>
          <w:szCs w:val="28"/>
        </w:rPr>
        <w:t xml:space="preserve">                                                                                             (улица, град, община)</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4F4C04">
      <w:pPr>
        <w:spacing w:after="0" w:line="240" w:lineRule="auto"/>
        <w:jc w:val="both"/>
        <w:rPr>
          <w:rFonts w:ascii="Times New Roman" w:hAnsi="Times New Roman"/>
          <w:sz w:val="28"/>
          <w:szCs w:val="28"/>
        </w:rPr>
      </w:pPr>
      <w:r w:rsidRPr="00052EEE">
        <w:rPr>
          <w:rFonts w:ascii="Times New Roman" w:hAnsi="Times New Roman"/>
          <w:sz w:val="28"/>
          <w:szCs w:val="28"/>
        </w:rPr>
        <w:t>представлявано от ............... .......................................................................................................,</w:t>
      </w:r>
    </w:p>
    <w:p w:rsidR="00743A3A" w:rsidRPr="00052EEE" w:rsidRDefault="00743A3A" w:rsidP="004F4C04">
      <w:pPr>
        <w:pStyle w:val="BodyText"/>
        <w:rPr>
          <w:rFonts w:ascii="Times New Roman" w:hAnsi="Times New Roman"/>
          <w:sz w:val="28"/>
          <w:szCs w:val="28"/>
        </w:rPr>
      </w:pPr>
      <w:r w:rsidRPr="00052EEE">
        <w:rPr>
          <w:rFonts w:ascii="Times New Roman" w:hAnsi="Times New Roman"/>
          <w:i/>
          <w:sz w:val="28"/>
          <w:szCs w:val="28"/>
        </w:rPr>
        <w:t xml:space="preserve">                                                           (име/длъжност)</w:t>
      </w:r>
    </w:p>
    <w:p w:rsidR="00743A3A" w:rsidRDefault="00743A3A" w:rsidP="004F4C04">
      <w:pPr>
        <w:pStyle w:val="BodyText"/>
        <w:rPr>
          <w:rFonts w:ascii="Times New Roman" w:hAnsi="Times New Roman"/>
          <w:sz w:val="28"/>
          <w:szCs w:val="28"/>
        </w:rPr>
      </w:pP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телефон, факс, email</w:t>
      </w:r>
      <w:r w:rsidRPr="00052EEE">
        <w:rPr>
          <w:rFonts w:ascii="Times New Roman" w:hAnsi="Times New Roman"/>
          <w:sz w:val="28"/>
          <w:szCs w:val="28"/>
          <w:lang w:val="ru-RU"/>
        </w:rPr>
        <w:t xml:space="preserve">, </w:t>
      </w:r>
      <w:r w:rsidRPr="00052EEE">
        <w:rPr>
          <w:rFonts w:ascii="Times New Roman" w:hAnsi="Times New Roman"/>
          <w:sz w:val="28"/>
          <w:szCs w:val="28"/>
        </w:rPr>
        <w:t>лице за контакти ......................................................................................</w:t>
      </w:r>
      <w:r>
        <w:rPr>
          <w:rFonts w:ascii="Times New Roman" w:hAnsi="Times New Roman"/>
          <w:sz w:val="28"/>
          <w:szCs w:val="28"/>
        </w:rPr>
        <w:t>..............................................</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w:t>
      </w:r>
      <w:r>
        <w:rPr>
          <w:rFonts w:ascii="Times New Roman" w:hAnsi="Times New Roman"/>
          <w:sz w:val="28"/>
          <w:szCs w:val="28"/>
        </w:rPr>
        <w:t>.................................................................................................................</w:t>
      </w:r>
      <w:r w:rsidRPr="00052EEE">
        <w:rPr>
          <w:rFonts w:ascii="Times New Roman" w:hAnsi="Times New Roman"/>
          <w:sz w:val="28"/>
          <w:szCs w:val="28"/>
        </w:rPr>
        <w:t>,</w:t>
      </w:r>
    </w:p>
    <w:p w:rsidR="00743A3A" w:rsidRDefault="00743A3A" w:rsidP="004F4C04">
      <w:pPr>
        <w:spacing w:after="0" w:line="240" w:lineRule="auto"/>
        <w:jc w:val="both"/>
        <w:rPr>
          <w:rFonts w:ascii="Times New Roman" w:hAnsi="Times New Roman"/>
          <w:sz w:val="28"/>
          <w:szCs w:val="28"/>
        </w:rPr>
      </w:pPr>
    </w:p>
    <w:p w:rsidR="00743A3A" w:rsidRPr="00052EEE" w:rsidRDefault="00743A3A" w:rsidP="004F4C04">
      <w:pPr>
        <w:spacing w:after="0" w:line="240" w:lineRule="auto"/>
        <w:jc w:val="both"/>
        <w:rPr>
          <w:rFonts w:ascii="Times New Roman" w:hAnsi="Times New Roman"/>
          <w:sz w:val="28"/>
          <w:szCs w:val="28"/>
        </w:rPr>
      </w:pPr>
      <w:r w:rsidRPr="00052EEE">
        <w:rPr>
          <w:rFonts w:ascii="Times New Roman" w:hAnsi="Times New Roman"/>
          <w:sz w:val="28"/>
          <w:szCs w:val="28"/>
        </w:rPr>
        <w:t>адрес за съобщения .....................................................................................................................</w:t>
      </w:r>
      <w:r>
        <w:rPr>
          <w:rFonts w:ascii="Times New Roman" w:hAnsi="Times New Roman"/>
          <w:sz w:val="28"/>
          <w:szCs w:val="28"/>
        </w:rPr>
        <w:t>..............</w:t>
      </w:r>
      <w:r w:rsidRPr="00052EEE">
        <w:rPr>
          <w:rFonts w:ascii="Times New Roman" w:hAnsi="Times New Roman"/>
          <w:sz w:val="28"/>
          <w:szCs w:val="28"/>
        </w:rPr>
        <w:t>,</w:t>
      </w:r>
    </w:p>
    <w:p w:rsidR="00743A3A" w:rsidRDefault="00743A3A" w:rsidP="004F4C04">
      <w:pPr>
        <w:pStyle w:val="BodyText"/>
        <w:rPr>
          <w:rFonts w:ascii="Times New Roman" w:hAnsi="Times New Roman"/>
          <w:sz w:val="28"/>
          <w:szCs w:val="28"/>
        </w:rPr>
      </w:pP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ЕИК (БУЛСТАТ).......................................,  </w:t>
      </w:r>
    </w:p>
    <w:p w:rsidR="00743A3A" w:rsidRPr="00052EEE" w:rsidRDefault="00743A3A" w:rsidP="004F4C04">
      <w:pPr>
        <w:pStyle w:val="BodyText"/>
        <w:rPr>
          <w:rFonts w:ascii="Times New Roman" w:hAnsi="Times New Roman"/>
          <w:sz w:val="28"/>
          <w:szCs w:val="28"/>
        </w:rPr>
      </w:pP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           Разплащателна сметка:                                      </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BIC:................................................;                    </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IBAN: ........ ...................................;                    </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банка:.............................................;                   </w:t>
      </w:r>
    </w:p>
    <w:p w:rsidR="00743A3A" w:rsidRDefault="00743A3A" w:rsidP="004F4C04">
      <w:pPr>
        <w:spacing w:line="240" w:lineRule="auto"/>
        <w:jc w:val="both"/>
        <w:rPr>
          <w:rFonts w:ascii="Times New Roman" w:hAnsi="Times New Roman"/>
          <w:sz w:val="28"/>
          <w:szCs w:val="28"/>
        </w:rPr>
      </w:pPr>
      <w:r w:rsidRPr="00052EEE">
        <w:rPr>
          <w:rFonts w:ascii="Times New Roman" w:hAnsi="Times New Roman"/>
          <w:sz w:val="28"/>
          <w:szCs w:val="28"/>
        </w:rPr>
        <w:t>град/клон/офис:..............................</w:t>
      </w:r>
      <w:r>
        <w:rPr>
          <w:rFonts w:ascii="Times New Roman" w:hAnsi="Times New Roman"/>
          <w:sz w:val="28"/>
          <w:szCs w:val="28"/>
        </w:rPr>
        <w:t>;</w:t>
      </w:r>
    </w:p>
    <w:p w:rsidR="00743A3A" w:rsidRDefault="00743A3A" w:rsidP="004F4C04">
      <w:pPr>
        <w:spacing w:line="240" w:lineRule="auto"/>
        <w:jc w:val="both"/>
        <w:rPr>
          <w:rFonts w:ascii="Times New Roman" w:hAnsi="Times New Roman"/>
          <w:sz w:val="28"/>
          <w:szCs w:val="28"/>
        </w:rPr>
      </w:pPr>
    </w:p>
    <w:p w:rsidR="00743A3A" w:rsidRPr="00052EEE" w:rsidRDefault="00743A3A" w:rsidP="004F4C04">
      <w:pPr>
        <w:spacing w:line="240" w:lineRule="auto"/>
        <w:jc w:val="both"/>
        <w:rPr>
          <w:rFonts w:ascii="Times New Roman" w:hAnsi="Times New Roman"/>
          <w:sz w:val="28"/>
          <w:szCs w:val="28"/>
        </w:rPr>
      </w:pPr>
    </w:p>
    <w:p w:rsidR="00743A3A" w:rsidRPr="00052EEE" w:rsidRDefault="00743A3A" w:rsidP="004F4C04">
      <w:pPr>
        <w:spacing w:line="240" w:lineRule="auto"/>
        <w:ind w:firstLine="1080"/>
        <w:jc w:val="both"/>
        <w:rPr>
          <w:rFonts w:ascii="Times New Roman" w:hAnsi="Times New Roman"/>
          <w:b/>
          <w:bCs/>
          <w:sz w:val="28"/>
          <w:szCs w:val="28"/>
        </w:rPr>
      </w:pPr>
      <w:r w:rsidRPr="00052EEE">
        <w:rPr>
          <w:rFonts w:ascii="Times New Roman" w:hAnsi="Times New Roman"/>
          <w:b/>
          <w:bCs/>
          <w:sz w:val="28"/>
          <w:szCs w:val="28"/>
        </w:rPr>
        <w:t>УВАЖАЕМИ ДАМИ И ГОСПОДА,</w:t>
      </w:r>
    </w:p>
    <w:p w:rsidR="00743A3A" w:rsidRPr="00052EEE" w:rsidRDefault="00743A3A" w:rsidP="00E839D8">
      <w:pPr>
        <w:spacing w:after="0" w:line="240" w:lineRule="auto"/>
        <w:ind w:firstLine="1080"/>
        <w:jc w:val="both"/>
        <w:rPr>
          <w:rFonts w:ascii="Times New Roman" w:hAnsi="Times New Roman"/>
          <w:sz w:val="28"/>
          <w:szCs w:val="28"/>
        </w:rPr>
      </w:pPr>
      <w:r w:rsidRPr="00052EEE">
        <w:rPr>
          <w:rFonts w:ascii="Times New Roman" w:hAnsi="Times New Roman"/>
          <w:sz w:val="28"/>
          <w:szCs w:val="28"/>
        </w:rPr>
        <w:t xml:space="preserve">След като се запознахме с условията, изложени в обявлението за възлагане на обществена поръчка с горепосочения предмет, както и с изискванията, установени в документацията за участие, </w:t>
      </w:r>
      <w:r w:rsidRPr="00052EEE">
        <w:rPr>
          <w:rFonts w:ascii="Times New Roman" w:hAnsi="Times New Roman"/>
          <w:bCs/>
          <w:sz w:val="28"/>
          <w:szCs w:val="28"/>
        </w:rPr>
        <w:t>с настоящото</w:t>
      </w:r>
      <w:r w:rsidRPr="00052EEE">
        <w:rPr>
          <w:rFonts w:ascii="Times New Roman" w:hAnsi="Times New Roman"/>
          <w:sz w:val="28"/>
          <w:szCs w:val="28"/>
        </w:rPr>
        <w:t xml:space="preserve"> Ви представяме нашата оферта, както следва:</w:t>
      </w:r>
    </w:p>
    <w:p w:rsidR="00743A3A" w:rsidRPr="00052EEE" w:rsidRDefault="00743A3A" w:rsidP="00E839D8">
      <w:pPr>
        <w:spacing w:after="0" w:line="240" w:lineRule="auto"/>
        <w:ind w:firstLine="1080"/>
        <w:jc w:val="both"/>
        <w:rPr>
          <w:rFonts w:ascii="Times New Roman" w:hAnsi="Times New Roman"/>
          <w:sz w:val="28"/>
          <w:szCs w:val="28"/>
          <w:lang w:val="ru-RU"/>
        </w:rPr>
      </w:pPr>
      <w:r w:rsidRPr="00052EEE">
        <w:rPr>
          <w:rFonts w:ascii="Times New Roman" w:hAnsi="Times New Roman"/>
          <w:sz w:val="28"/>
          <w:szCs w:val="28"/>
          <w:lang w:val="ru-RU"/>
        </w:rPr>
        <w:t>Запознати сме и приемаме условията на проекта на договор. Ако бъдем определени за изпълнител, ще сключим договор в законоустановения срок.</w:t>
      </w:r>
    </w:p>
    <w:p w:rsidR="00743A3A" w:rsidRPr="00052EEE" w:rsidRDefault="00743A3A" w:rsidP="00E839D8">
      <w:pPr>
        <w:spacing w:after="0" w:line="240" w:lineRule="auto"/>
        <w:ind w:firstLine="540"/>
        <w:jc w:val="both"/>
        <w:rPr>
          <w:rFonts w:ascii="Times New Roman" w:hAnsi="Times New Roman"/>
          <w:b/>
          <w:sz w:val="28"/>
          <w:szCs w:val="28"/>
        </w:rPr>
      </w:pPr>
      <w:r w:rsidRPr="00052EEE">
        <w:rPr>
          <w:rFonts w:ascii="Times New Roman" w:hAnsi="Times New Roman"/>
          <w:sz w:val="28"/>
          <w:szCs w:val="28"/>
          <w:lang w:val="ru-RU"/>
        </w:rPr>
        <w:t xml:space="preserve">         </w:t>
      </w:r>
      <w:r w:rsidRPr="00052EEE">
        <w:rPr>
          <w:rFonts w:ascii="Times New Roman" w:hAnsi="Times New Roman"/>
          <w:b/>
          <w:sz w:val="28"/>
          <w:szCs w:val="28"/>
          <w:lang w:val="ru-RU"/>
        </w:rPr>
        <w:t xml:space="preserve">С подаване на настоящата оферта направените от нас предложения и поети ангажименти са валидни за срок от </w:t>
      </w:r>
      <w:r w:rsidRPr="00052EEE">
        <w:rPr>
          <w:rFonts w:ascii="Times New Roman" w:hAnsi="Times New Roman"/>
          <w:b/>
          <w:sz w:val="28"/>
          <w:szCs w:val="28"/>
        </w:rPr>
        <w:t>180 /сто и осемдесет/ календарни дни, считано от крайния срок за подаване на оферти.</w:t>
      </w:r>
    </w:p>
    <w:p w:rsidR="00743A3A" w:rsidRPr="00052EEE" w:rsidRDefault="00743A3A" w:rsidP="00E839D8">
      <w:pPr>
        <w:spacing w:after="0" w:line="240" w:lineRule="auto"/>
        <w:ind w:firstLine="1080"/>
        <w:jc w:val="both"/>
        <w:rPr>
          <w:rFonts w:ascii="Times New Roman" w:hAnsi="Times New Roman"/>
          <w:sz w:val="28"/>
          <w:szCs w:val="28"/>
        </w:rPr>
      </w:pPr>
      <w:r w:rsidRPr="00052EEE">
        <w:rPr>
          <w:rFonts w:ascii="Times New Roman" w:hAnsi="Times New Roman"/>
          <w:bCs/>
          <w:sz w:val="28"/>
          <w:szCs w:val="28"/>
        </w:rPr>
        <w:t>В случай, че бъдем определени за изпълнител, при подписване на договора ще Ви представим д</w:t>
      </w:r>
      <w:r w:rsidRPr="00052EEE">
        <w:rPr>
          <w:rFonts w:ascii="Times New Roman" w:hAnsi="Times New Roman"/>
          <w:sz w:val="28"/>
          <w:szCs w:val="28"/>
        </w:rPr>
        <w:t xml:space="preserve">окументи от съответните компетентни органи, изискуеми съгласно чл. 47, ал.10 от ЗОП. </w:t>
      </w:r>
    </w:p>
    <w:p w:rsidR="00743A3A" w:rsidRDefault="00743A3A" w:rsidP="00E839D8">
      <w:pPr>
        <w:widowControl w:val="0"/>
        <w:spacing w:after="0" w:line="240" w:lineRule="auto"/>
        <w:ind w:firstLine="1080"/>
        <w:jc w:val="both"/>
        <w:rPr>
          <w:rFonts w:ascii="Times New Roman" w:hAnsi="Times New Roman"/>
          <w:bCs/>
          <w:sz w:val="28"/>
          <w:szCs w:val="28"/>
        </w:rPr>
      </w:pPr>
    </w:p>
    <w:p w:rsidR="00743A3A" w:rsidRDefault="00743A3A" w:rsidP="00E839D8">
      <w:pPr>
        <w:widowControl w:val="0"/>
        <w:spacing w:after="0" w:line="240" w:lineRule="auto"/>
        <w:ind w:firstLine="1080"/>
        <w:jc w:val="both"/>
        <w:rPr>
          <w:rFonts w:ascii="Times New Roman" w:hAnsi="Times New Roman"/>
          <w:bCs/>
          <w:sz w:val="28"/>
          <w:szCs w:val="28"/>
        </w:rPr>
      </w:pPr>
    </w:p>
    <w:p w:rsidR="00743A3A" w:rsidRDefault="00743A3A" w:rsidP="00E839D8">
      <w:pPr>
        <w:widowControl w:val="0"/>
        <w:spacing w:after="0" w:line="240" w:lineRule="auto"/>
        <w:ind w:firstLine="1080"/>
        <w:jc w:val="both"/>
        <w:rPr>
          <w:rFonts w:ascii="Times New Roman" w:hAnsi="Times New Roman"/>
          <w:bCs/>
          <w:sz w:val="28"/>
          <w:szCs w:val="28"/>
        </w:rPr>
      </w:pPr>
    </w:p>
    <w:p w:rsidR="00743A3A" w:rsidRPr="00052EEE" w:rsidRDefault="00743A3A" w:rsidP="00E839D8">
      <w:pPr>
        <w:widowControl w:val="0"/>
        <w:spacing w:after="0" w:line="240" w:lineRule="auto"/>
        <w:ind w:firstLine="1080"/>
        <w:jc w:val="both"/>
        <w:rPr>
          <w:rFonts w:ascii="Times New Roman" w:hAnsi="Times New Roman"/>
          <w:bCs/>
          <w:sz w:val="28"/>
          <w:szCs w:val="28"/>
        </w:rPr>
      </w:pPr>
      <w:r w:rsidRPr="00052EEE">
        <w:rPr>
          <w:rFonts w:ascii="Times New Roman" w:hAnsi="Times New Roman"/>
          <w:bCs/>
          <w:sz w:val="28"/>
          <w:szCs w:val="28"/>
        </w:rPr>
        <w:t>До подписването на официален договор, тази оферта, заедно с обявлението за обществена поръчка, ще формират обвързващо споразумение помежду ни.</w:t>
      </w:r>
    </w:p>
    <w:p w:rsidR="00743A3A" w:rsidRPr="00052EEE" w:rsidRDefault="00743A3A" w:rsidP="004F4C04">
      <w:pPr>
        <w:widowControl w:val="0"/>
        <w:spacing w:line="240" w:lineRule="auto"/>
        <w:ind w:firstLine="540"/>
        <w:jc w:val="both"/>
        <w:rPr>
          <w:rFonts w:ascii="Times New Roman" w:hAnsi="Times New Roman"/>
          <w:sz w:val="28"/>
          <w:szCs w:val="28"/>
          <w:lang w:val="ru-RU"/>
        </w:rPr>
      </w:pPr>
    </w:p>
    <w:p w:rsidR="00743A3A" w:rsidRPr="00052EEE" w:rsidRDefault="00743A3A" w:rsidP="004F4C04">
      <w:pPr>
        <w:pStyle w:val="BodyText"/>
        <w:rPr>
          <w:rFonts w:ascii="Times New Roman" w:hAnsi="Times New Roman"/>
          <w:b/>
          <w:sz w:val="28"/>
          <w:szCs w:val="28"/>
        </w:rPr>
      </w:pPr>
    </w:p>
    <w:p w:rsidR="00743A3A" w:rsidRPr="00052EEE" w:rsidRDefault="00743A3A" w:rsidP="004F4C04">
      <w:pPr>
        <w:pStyle w:val="BodyText"/>
        <w:rPr>
          <w:rFonts w:ascii="Times New Roman" w:hAnsi="Times New Roman"/>
          <w:b/>
          <w:sz w:val="28"/>
          <w:szCs w:val="28"/>
        </w:rPr>
      </w:pPr>
      <w:r w:rsidRPr="00052EEE">
        <w:rPr>
          <w:rFonts w:ascii="Times New Roman" w:hAnsi="Times New Roman"/>
          <w:b/>
          <w:sz w:val="28"/>
          <w:szCs w:val="28"/>
        </w:rPr>
        <w:t>Дата:</w:t>
      </w:r>
      <w:r w:rsidRPr="00052EEE">
        <w:rPr>
          <w:rFonts w:ascii="Times New Roman" w:hAnsi="Times New Roman"/>
          <w:b/>
          <w:sz w:val="28"/>
          <w:szCs w:val="28"/>
        </w:rPr>
        <w:tab/>
      </w:r>
      <w:r w:rsidRPr="00052EEE">
        <w:rPr>
          <w:rFonts w:ascii="Times New Roman" w:hAnsi="Times New Roman"/>
          <w:bCs/>
          <w:sz w:val="28"/>
          <w:szCs w:val="28"/>
        </w:rPr>
        <w:t>.................</w:t>
      </w:r>
      <w:r w:rsidRPr="00052EEE">
        <w:rPr>
          <w:rFonts w:ascii="Times New Roman" w:hAnsi="Times New Roman"/>
          <w:b/>
          <w:sz w:val="28"/>
          <w:szCs w:val="28"/>
        </w:rPr>
        <w:tab/>
      </w:r>
      <w:r w:rsidRPr="00052EEE">
        <w:rPr>
          <w:rFonts w:ascii="Times New Roman" w:hAnsi="Times New Roman"/>
          <w:b/>
          <w:sz w:val="28"/>
          <w:szCs w:val="28"/>
        </w:rPr>
        <w:tab/>
      </w:r>
      <w:r w:rsidRPr="00052EEE">
        <w:rPr>
          <w:rFonts w:ascii="Times New Roman" w:hAnsi="Times New Roman"/>
          <w:b/>
          <w:sz w:val="28"/>
          <w:szCs w:val="28"/>
        </w:rPr>
        <w:tab/>
        <w:t xml:space="preserve">    Подпис и печат: </w:t>
      </w:r>
      <w:r w:rsidRPr="00052EEE">
        <w:rPr>
          <w:rFonts w:ascii="Times New Roman" w:hAnsi="Times New Roman"/>
          <w:bCs/>
          <w:sz w:val="28"/>
          <w:szCs w:val="28"/>
        </w:rPr>
        <w:t>........................................</w:t>
      </w:r>
    </w:p>
    <w:p w:rsidR="00743A3A" w:rsidRPr="00052EEE" w:rsidRDefault="00743A3A" w:rsidP="004F4C04">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4F4C04">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4F4C04">
      <w:pPr>
        <w:spacing w:line="240" w:lineRule="auto"/>
        <w:jc w:val="both"/>
        <w:rPr>
          <w:rFonts w:ascii="Times New Roman" w:hAnsi="Times New Roman"/>
          <w:i/>
          <w:sz w:val="28"/>
          <w:szCs w:val="28"/>
        </w:rPr>
      </w:pPr>
      <w:r w:rsidRPr="00052EEE">
        <w:rPr>
          <w:rFonts w:ascii="Times New Roman" w:hAnsi="Times New Roman"/>
          <w:sz w:val="28"/>
          <w:szCs w:val="28"/>
        </w:rPr>
        <w:t xml:space="preserve">                                                                                       </w:t>
      </w:r>
      <w:r w:rsidRPr="00052EEE">
        <w:rPr>
          <w:rFonts w:ascii="Times New Roman" w:hAnsi="Times New Roman"/>
          <w:i/>
          <w:sz w:val="28"/>
          <w:szCs w:val="28"/>
        </w:rPr>
        <w:t>(име и фамилия)</w:t>
      </w:r>
    </w:p>
    <w:p w:rsidR="00743A3A" w:rsidRPr="00052EEE" w:rsidRDefault="00743A3A" w:rsidP="004F4C04">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4F4C04">
      <w:pPr>
        <w:pStyle w:val="BodyText"/>
        <w:rPr>
          <w:rFonts w:ascii="Times New Roman" w:hAnsi="Times New Roman"/>
          <w:b/>
          <w:sz w:val="28"/>
          <w:szCs w:val="28"/>
        </w:rPr>
      </w:pPr>
      <w:r w:rsidRPr="00052EEE">
        <w:rPr>
          <w:rFonts w:ascii="Times New Roman" w:hAnsi="Times New Roman"/>
          <w:sz w:val="28"/>
          <w:szCs w:val="28"/>
        </w:rPr>
        <w:t xml:space="preserve">                                                                </w:t>
      </w:r>
      <w:r w:rsidRPr="00052EEE">
        <w:rPr>
          <w:rFonts w:ascii="Times New Roman" w:hAnsi="Times New Roman"/>
          <w:i/>
          <w:sz w:val="28"/>
          <w:szCs w:val="28"/>
        </w:rPr>
        <w:t>(длъжност на представляващия участника)</w:t>
      </w:r>
    </w:p>
    <w:p w:rsidR="00743A3A" w:rsidRPr="00052EEE" w:rsidRDefault="00743A3A" w:rsidP="004F4C04">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4F4C04">
      <w:pPr>
        <w:pStyle w:val="Title"/>
        <w:jc w:val="left"/>
        <w:rPr>
          <w:szCs w:val="28"/>
        </w:rPr>
      </w:pPr>
    </w:p>
    <w:p w:rsidR="00743A3A" w:rsidRPr="00052EEE" w:rsidRDefault="00743A3A" w:rsidP="004F4C04">
      <w:pPr>
        <w:pStyle w:val="Title"/>
        <w:jc w:val="left"/>
        <w:rPr>
          <w:szCs w:val="28"/>
        </w:rPr>
      </w:pPr>
    </w:p>
    <w:p w:rsidR="00743A3A" w:rsidRPr="00052EEE" w:rsidRDefault="00743A3A" w:rsidP="004F4C04">
      <w:pPr>
        <w:ind w:right="23" w:firstLine="540"/>
        <w:jc w:val="both"/>
        <w:rPr>
          <w:rFonts w:ascii="Times New Roman" w:hAnsi="Times New Roman"/>
          <w:b/>
          <w:shadow/>
          <w:sz w:val="28"/>
          <w:szCs w:val="28"/>
          <w:u w:val="single"/>
        </w:rPr>
      </w:pPr>
    </w:p>
    <w:p w:rsidR="00743A3A" w:rsidRPr="00052EEE" w:rsidRDefault="00743A3A" w:rsidP="004F4C04">
      <w:pPr>
        <w:ind w:right="23" w:firstLine="540"/>
        <w:jc w:val="both"/>
        <w:rPr>
          <w:rFonts w:ascii="Times New Roman" w:hAnsi="Times New Roman"/>
          <w:b/>
          <w:shadow/>
          <w:sz w:val="28"/>
          <w:szCs w:val="28"/>
          <w:u w:val="single"/>
        </w:rPr>
      </w:pPr>
    </w:p>
    <w:p w:rsidR="00743A3A" w:rsidRPr="00052EEE" w:rsidRDefault="00743A3A" w:rsidP="004F4C04">
      <w:pPr>
        <w:ind w:right="23" w:firstLine="540"/>
        <w:jc w:val="both"/>
        <w:rPr>
          <w:rFonts w:ascii="Times New Roman" w:hAnsi="Times New Roman"/>
          <w:b/>
          <w:shadow/>
          <w:sz w:val="28"/>
          <w:szCs w:val="28"/>
          <w:u w:val="single"/>
        </w:rPr>
      </w:pPr>
    </w:p>
    <w:p w:rsidR="00743A3A" w:rsidRPr="00052EEE" w:rsidRDefault="00743A3A" w:rsidP="004F4C04">
      <w:pPr>
        <w:ind w:right="23" w:firstLine="540"/>
        <w:jc w:val="both"/>
        <w:rPr>
          <w:rFonts w:ascii="Times New Roman" w:hAnsi="Times New Roman"/>
          <w:b/>
          <w:shadow/>
          <w:sz w:val="28"/>
          <w:szCs w:val="28"/>
          <w:u w:val="single"/>
        </w:rPr>
      </w:pPr>
    </w:p>
    <w:p w:rsidR="00743A3A" w:rsidRPr="00052EEE" w:rsidRDefault="00743A3A" w:rsidP="004F4C04">
      <w:pPr>
        <w:ind w:right="23" w:firstLine="540"/>
        <w:jc w:val="both"/>
        <w:rPr>
          <w:rFonts w:ascii="Times New Roman" w:hAnsi="Times New Roman"/>
          <w:b/>
          <w:shadow/>
          <w:sz w:val="28"/>
          <w:szCs w:val="28"/>
          <w:u w:val="single"/>
        </w:rPr>
      </w:pPr>
    </w:p>
    <w:p w:rsidR="00743A3A" w:rsidRPr="00052EEE" w:rsidRDefault="00743A3A" w:rsidP="004F4C04">
      <w:pPr>
        <w:ind w:right="23" w:firstLine="540"/>
        <w:jc w:val="both"/>
        <w:rPr>
          <w:rFonts w:ascii="Times New Roman" w:hAnsi="Times New Roman"/>
          <w:b/>
          <w:shadow/>
          <w:sz w:val="28"/>
          <w:szCs w:val="28"/>
          <w:u w:val="single"/>
        </w:rPr>
      </w:pPr>
    </w:p>
    <w:p w:rsidR="00743A3A" w:rsidRPr="00052EEE" w:rsidRDefault="00743A3A" w:rsidP="004F4C04">
      <w:pPr>
        <w:ind w:right="23" w:firstLine="540"/>
        <w:jc w:val="both"/>
        <w:rPr>
          <w:rFonts w:ascii="Times New Roman" w:hAnsi="Times New Roman"/>
          <w:b/>
          <w:shadow/>
          <w:sz w:val="28"/>
          <w:szCs w:val="28"/>
          <w:u w:val="single"/>
        </w:rPr>
      </w:pPr>
    </w:p>
    <w:p w:rsidR="00743A3A" w:rsidRPr="00052EEE" w:rsidRDefault="00743A3A" w:rsidP="004F4C04">
      <w:pPr>
        <w:ind w:right="23" w:firstLine="540"/>
        <w:jc w:val="both"/>
        <w:rPr>
          <w:rFonts w:ascii="Times New Roman" w:hAnsi="Times New Roman"/>
          <w:b/>
          <w:shadow/>
          <w:sz w:val="28"/>
          <w:szCs w:val="28"/>
          <w:u w:val="single"/>
        </w:rPr>
      </w:pPr>
    </w:p>
    <w:p w:rsidR="00743A3A" w:rsidRPr="00052EEE" w:rsidRDefault="00743A3A" w:rsidP="004F4C04">
      <w:pPr>
        <w:ind w:right="23" w:firstLine="540"/>
        <w:jc w:val="both"/>
        <w:rPr>
          <w:rFonts w:ascii="Times New Roman" w:hAnsi="Times New Roman"/>
          <w:b/>
          <w:shadow/>
          <w:sz w:val="28"/>
          <w:szCs w:val="28"/>
          <w:u w:val="single"/>
        </w:rPr>
      </w:pPr>
    </w:p>
    <w:p w:rsidR="00743A3A" w:rsidRPr="00052EEE" w:rsidRDefault="00743A3A" w:rsidP="004F4C04">
      <w:pPr>
        <w:ind w:right="23" w:firstLine="540"/>
        <w:jc w:val="both"/>
        <w:rPr>
          <w:rFonts w:ascii="Times New Roman" w:hAnsi="Times New Roman"/>
          <w:b/>
          <w:shadow/>
          <w:sz w:val="28"/>
          <w:szCs w:val="28"/>
          <w:u w:val="single"/>
        </w:rPr>
      </w:pPr>
    </w:p>
    <w:p w:rsidR="00743A3A" w:rsidRPr="00052EEE" w:rsidRDefault="00743A3A" w:rsidP="004F4C04">
      <w:pPr>
        <w:ind w:right="23"/>
        <w:jc w:val="both"/>
        <w:rPr>
          <w:rFonts w:ascii="Times New Roman" w:hAnsi="Times New Roman"/>
          <w:b/>
          <w:shadow/>
          <w:sz w:val="28"/>
          <w:szCs w:val="28"/>
          <w:u w:val="single"/>
        </w:rPr>
      </w:pPr>
    </w:p>
    <w:p w:rsidR="00743A3A" w:rsidRDefault="00743A3A" w:rsidP="004F4C04">
      <w:pPr>
        <w:ind w:right="23"/>
        <w:jc w:val="both"/>
        <w:rPr>
          <w:rFonts w:ascii="Times New Roman" w:hAnsi="Times New Roman"/>
          <w:b/>
          <w:shadow/>
          <w:sz w:val="28"/>
          <w:szCs w:val="28"/>
          <w:u w:val="single"/>
        </w:rPr>
      </w:pPr>
    </w:p>
    <w:p w:rsidR="00743A3A" w:rsidRDefault="00743A3A" w:rsidP="004F4C04">
      <w:pPr>
        <w:ind w:right="23"/>
        <w:jc w:val="both"/>
        <w:rPr>
          <w:rFonts w:ascii="Times New Roman" w:hAnsi="Times New Roman"/>
          <w:b/>
          <w:shadow/>
          <w:sz w:val="28"/>
          <w:szCs w:val="28"/>
          <w:u w:val="single"/>
        </w:rPr>
      </w:pPr>
    </w:p>
    <w:p w:rsidR="00743A3A" w:rsidRPr="00052EEE" w:rsidRDefault="00743A3A" w:rsidP="004F4C04">
      <w:pPr>
        <w:ind w:right="23"/>
        <w:jc w:val="both"/>
        <w:rPr>
          <w:rFonts w:ascii="Times New Roman" w:hAnsi="Times New Roman"/>
          <w:b/>
          <w:shadow/>
          <w:sz w:val="28"/>
          <w:szCs w:val="28"/>
          <w:u w:val="single"/>
        </w:rPr>
      </w:pPr>
      <w:r w:rsidRPr="00052EEE">
        <w:rPr>
          <w:rFonts w:ascii="Times New Roman" w:hAnsi="Times New Roman"/>
          <w:b/>
          <w:shadow/>
          <w:sz w:val="28"/>
          <w:szCs w:val="28"/>
          <w:u w:val="single"/>
        </w:rPr>
        <w:t>Приложение № 3: Декларация за запознаване с условията на поръчката:</w:t>
      </w:r>
    </w:p>
    <w:p w:rsidR="00743A3A" w:rsidRPr="00052EEE" w:rsidRDefault="00743A3A" w:rsidP="004F4C04">
      <w:pPr>
        <w:pStyle w:val="Header"/>
        <w:rPr>
          <w:b/>
          <w:bCs/>
          <w:sz w:val="28"/>
          <w:szCs w:val="28"/>
          <w:u w:val="single"/>
          <w:lang w:val="bg-BG"/>
        </w:rPr>
      </w:pPr>
    </w:p>
    <w:p w:rsidR="00743A3A" w:rsidRPr="00052EEE" w:rsidRDefault="00743A3A" w:rsidP="004F4C04">
      <w:pPr>
        <w:pStyle w:val="Header"/>
        <w:jc w:val="center"/>
        <w:rPr>
          <w:b/>
          <w:bCs/>
          <w:sz w:val="28"/>
          <w:szCs w:val="28"/>
          <w:u w:val="single"/>
          <w:lang w:val="bg-BG"/>
        </w:rPr>
      </w:pPr>
      <w:r w:rsidRPr="00052EEE">
        <w:rPr>
          <w:b/>
          <w:bCs/>
          <w:sz w:val="28"/>
          <w:szCs w:val="28"/>
          <w:u w:val="single"/>
          <w:lang w:val="bg-BG"/>
        </w:rPr>
        <w:t xml:space="preserve">Д Е К Л А Р А Ц И Я </w:t>
      </w:r>
    </w:p>
    <w:p w:rsidR="00743A3A" w:rsidRPr="00052EEE" w:rsidRDefault="00743A3A" w:rsidP="004F4C04">
      <w:pPr>
        <w:pStyle w:val="BodyText"/>
        <w:jc w:val="center"/>
        <w:rPr>
          <w:rFonts w:ascii="Times New Roman" w:hAnsi="Times New Roman"/>
          <w:b/>
          <w:bCs/>
          <w:sz w:val="28"/>
          <w:szCs w:val="28"/>
          <w:lang w:val="ru-RU"/>
        </w:rPr>
      </w:pPr>
    </w:p>
    <w:p w:rsidR="00743A3A" w:rsidRPr="00052EEE" w:rsidRDefault="00743A3A" w:rsidP="006F73A6">
      <w:pPr>
        <w:pStyle w:val="BodyText"/>
        <w:jc w:val="center"/>
        <w:rPr>
          <w:rFonts w:ascii="Times New Roman" w:hAnsi="Times New Roman"/>
          <w:sz w:val="28"/>
          <w:szCs w:val="28"/>
        </w:rPr>
      </w:pPr>
      <w:r w:rsidRPr="00052EEE">
        <w:rPr>
          <w:rFonts w:ascii="Times New Roman" w:hAnsi="Times New Roman"/>
          <w:b/>
          <w:bCs/>
          <w:sz w:val="28"/>
          <w:szCs w:val="28"/>
          <w:lang w:val="ru-RU"/>
        </w:rPr>
        <w:t>за запознаване с условията на поръчката</w:t>
      </w:r>
    </w:p>
    <w:p w:rsidR="00743A3A" w:rsidRPr="00052EEE" w:rsidRDefault="00743A3A" w:rsidP="00E839D8">
      <w:pPr>
        <w:pStyle w:val="BodyText"/>
        <w:jc w:val="both"/>
        <w:rPr>
          <w:rFonts w:ascii="Times New Roman" w:hAnsi="Times New Roman"/>
          <w:sz w:val="28"/>
          <w:szCs w:val="28"/>
        </w:rPr>
      </w:pPr>
      <w:r w:rsidRPr="00052EEE">
        <w:rPr>
          <w:rFonts w:ascii="Times New Roman" w:hAnsi="Times New Roman"/>
          <w:sz w:val="28"/>
          <w:szCs w:val="28"/>
        </w:rPr>
        <w:t>Долуподписаният/-ната/  ...........................................................................................................</w:t>
      </w:r>
    </w:p>
    <w:p w:rsidR="00743A3A" w:rsidRPr="00052EEE" w:rsidRDefault="00743A3A" w:rsidP="00E839D8">
      <w:pPr>
        <w:pStyle w:val="BodyText"/>
        <w:jc w:val="both"/>
        <w:rPr>
          <w:rFonts w:ascii="Times New Roman" w:hAnsi="Times New Roman"/>
          <w:sz w:val="28"/>
          <w:szCs w:val="28"/>
        </w:rPr>
      </w:pPr>
      <w:r w:rsidRPr="00052EEE">
        <w:rPr>
          <w:rFonts w:ascii="Times New Roman" w:hAnsi="Times New Roman"/>
          <w:sz w:val="28"/>
          <w:szCs w:val="28"/>
        </w:rPr>
        <w:t>лична карта, № .........................изд. на............................г. от..................................................................., в качеството ми на ...................................(посочва се  длъжността и качеството, в което лицето има прав</w:t>
      </w:r>
      <w:r>
        <w:rPr>
          <w:rFonts w:ascii="Times New Roman" w:hAnsi="Times New Roman"/>
          <w:sz w:val="28"/>
          <w:szCs w:val="28"/>
        </w:rPr>
        <w:t>о да представлява и управлява</w:t>
      </w:r>
      <w:r w:rsidRPr="00052EEE">
        <w:rPr>
          <w:rFonts w:ascii="Times New Roman" w:hAnsi="Times New Roman"/>
          <w:sz w:val="28"/>
          <w:szCs w:val="28"/>
        </w:rPr>
        <w:t>-</w:t>
      </w:r>
      <w:r>
        <w:rPr>
          <w:rFonts w:ascii="Times New Roman" w:hAnsi="Times New Roman"/>
          <w:sz w:val="28"/>
          <w:szCs w:val="28"/>
        </w:rPr>
        <w:t xml:space="preserve">  напр. изпълнителен директор, </w:t>
      </w:r>
      <w:r w:rsidRPr="00052EEE">
        <w:rPr>
          <w:rFonts w:ascii="Times New Roman" w:hAnsi="Times New Roman"/>
          <w:sz w:val="28"/>
          <w:szCs w:val="28"/>
        </w:rPr>
        <w:t>управител и др.) на......................................................................,</w:t>
      </w:r>
    </w:p>
    <w:p w:rsidR="00743A3A" w:rsidRPr="006F73A6" w:rsidRDefault="00743A3A" w:rsidP="006F73A6">
      <w:pPr>
        <w:pStyle w:val="BodyText"/>
        <w:jc w:val="both"/>
        <w:rPr>
          <w:rFonts w:ascii="Times New Roman" w:hAnsi="Times New Roman"/>
          <w:b/>
          <w:sz w:val="28"/>
          <w:szCs w:val="28"/>
        </w:rPr>
      </w:pPr>
      <w:r w:rsidRPr="00052EEE">
        <w:rPr>
          <w:rFonts w:ascii="Times New Roman" w:hAnsi="Times New Roman"/>
          <w:sz w:val="28"/>
          <w:szCs w:val="28"/>
        </w:rPr>
        <w:t xml:space="preserve">ЕИК …………………………………….; със седалище  и адрес на управление....................,  </w:t>
      </w:r>
      <w:r w:rsidRPr="00052EEE">
        <w:rPr>
          <w:rFonts w:ascii="Times New Roman" w:hAnsi="Times New Roman"/>
          <w:b/>
          <w:sz w:val="28"/>
          <w:szCs w:val="28"/>
        </w:rPr>
        <w:t>участник в открита процедура за възлагане на обществена поръчка с предмет: „Доставка на хранителни продукти за нуждите на детските заведения на територията на СО – район „</w:t>
      </w:r>
      <w:r>
        <w:rPr>
          <w:rFonts w:ascii="Times New Roman" w:hAnsi="Times New Roman"/>
          <w:b/>
          <w:sz w:val="28"/>
          <w:szCs w:val="28"/>
        </w:rPr>
        <w:t>Нови Искър</w:t>
      </w:r>
      <w:r w:rsidRPr="00052EEE">
        <w:rPr>
          <w:rFonts w:ascii="Times New Roman" w:hAnsi="Times New Roman"/>
          <w:b/>
          <w:sz w:val="28"/>
          <w:szCs w:val="28"/>
        </w:rPr>
        <w:t>”, Обособена позиция/и № …….,</w:t>
      </w:r>
      <w:r>
        <w:rPr>
          <w:rFonts w:ascii="Times New Roman" w:hAnsi="Times New Roman"/>
          <w:b/>
          <w:sz w:val="28"/>
          <w:szCs w:val="28"/>
        </w:rPr>
        <w:t>……………...</w:t>
      </w:r>
      <w:r w:rsidRPr="00052EEE">
        <w:rPr>
          <w:rFonts w:ascii="Times New Roman" w:hAnsi="Times New Roman"/>
          <w:b/>
          <w:sz w:val="28"/>
          <w:szCs w:val="28"/>
        </w:rPr>
        <w:t xml:space="preserve"> </w:t>
      </w:r>
    </w:p>
    <w:p w:rsidR="00743A3A" w:rsidRPr="00052EEE" w:rsidRDefault="00743A3A" w:rsidP="004F4C04">
      <w:pPr>
        <w:widowControl w:val="0"/>
        <w:spacing w:line="240" w:lineRule="auto"/>
        <w:jc w:val="center"/>
        <w:rPr>
          <w:rFonts w:ascii="Times New Roman" w:hAnsi="Times New Roman"/>
          <w:b/>
          <w:bCs/>
          <w:sz w:val="28"/>
          <w:szCs w:val="28"/>
          <w:u w:val="single"/>
        </w:rPr>
      </w:pPr>
      <w:r w:rsidRPr="00052EEE">
        <w:rPr>
          <w:rFonts w:ascii="Times New Roman" w:hAnsi="Times New Roman"/>
          <w:b/>
          <w:sz w:val="28"/>
          <w:szCs w:val="28"/>
          <w:u w:val="single"/>
        </w:rPr>
        <w:t>Д Е К Л А Р И Р А М,   Ч Е:</w:t>
      </w:r>
    </w:p>
    <w:p w:rsidR="00743A3A" w:rsidRPr="00052EEE" w:rsidRDefault="00743A3A" w:rsidP="00E839D8">
      <w:pPr>
        <w:widowControl w:val="0"/>
        <w:spacing w:line="240" w:lineRule="auto"/>
        <w:ind w:firstLine="540"/>
        <w:jc w:val="both"/>
        <w:rPr>
          <w:rFonts w:ascii="Times New Roman" w:hAnsi="Times New Roman"/>
          <w:bCs/>
          <w:sz w:val="28"/>
          <w:szCs w:val="28"/>
        </w:rPr>
      </w:pPr>
      <w:r w:rsidRPr="00052EEE">
        <w:rPr>
          <w:rFonts w:ascii="Times New Roman" w:hAnsi="Times New Roman"/>
          <w:bCs/>
          <w:sz w:val="28"/>
          <w:szCs w:val="28"/>
        </w:rPr>
        <w:tab/>
        <w:t>Съм запознат/а и приемам всички условия и особености на настоящата поръчка.</w:t>
      </w:r>
    </w:p>
    <w:p w:rsidR="00743A3A" w:rsidRPr="00052EEE" w:rsidRDefault="00743A3A" w:rsidP="00E839D8">
      <w:pPr>
        <w:widowControl w:val="0"/>
        <w:spacing w:line="240" w:lineRule="auto"/>
        <w:ind w:firstLine="540"/>
        <w:jc w:val="both"/>
        <w:rPr>
          <w:rFonts w:ascii="Times New Roman" w:hAnsi="Times New Roman"/>
          <w:bCs/>
          <w:sz w:val="28"/>
          <w:szCs w:val="28"/>
        </w:rPr>
      </w:pPr>
      <w:r w:rsidRPr="00052EEE">
        <w:rPr>
          <w:rFonts w:ascii="Times New Roman" w:hAnsi="Times New Roman"/>
          <w:bCs/>
          <w:sz w:val="28"/>
          <w:szCs w:val="28"/>
        </w:rPr>
        <w:t xml:space="preserve">   Запознал/а съм се с изискванията на Възложителя, включени в обявлението за обществената позиция и документацията за участие.</w:t>
      </w:r>
    </w:p>
    <w:p w:rsidR="00743A3A" w:rsidRPr="006F73A6" w:rsidRDefault="00743A3A" w:rsidP="006F73A6">
      <w:pPr>
        <w:widowControl w:val="0"/>
        <w:spacing w:line="240" w:lineRule="auto"/>
        <w:ind w:firstLine="540"/>
        <w:jc w:val="both"/>
        <w:rPr>
          <w:rFonts w:ascii="Times New Roman" w:hAnsi="Times New Roman"/>
          <w:bCs/>
          <w:sz w:val="28"/>
          <w:szCs w:val="28"/>
        </w:rPr>
      </w:pPr>
      <w:r>
        <w:rPr>
          <w:rFonts w:ascii="Times New Roman" w:hAnsi="Times New Roman"/>
          <w:bCs/>
          <w:sz w:val="28"/>
          <w:szCs w:val="28"/>
        </w:rPr>
        <w:tab/>
        <w:t xml:space="preserve">В </w:t>
      </w:r>
      <w:r w:rsidRPr="00052EEE">
        <w:rPr>
          <w:rFonts w:ascii="Times New Roman" w:hAnsi="Times New Roman"/>
          <w:bCs/>
          <w:sz w:val="28"/>
          <w:szCs w:val="28"/>
        </w:rPr>
        <w:t>случай, че представляваният от мен участник бъде избран за изпълнител, от името на последния приемам да сключа договор за възлагане на обществена поръчка.</w:t>
      </w:r>
    </w:p>
    <w:p w:rsidR="00743A3A" w:rsidRPr="00052EEE" w:rsidRDefault="00743A3A" w:rsidP="004F4C04">
      <w:pPr>
        <w:pStyle w:val="BodyText"/>
        <w:rPr>
          <w:rFonts w:ascii="Times New Roman" w:hAnsi="Times New Roman"/>
          <w:b/>
          <w:sz w:val="28"/>
          <w:szCs w:val="28"/>
        </w:rPr>
      </w:pPr>
      <w:r w:rsidRPr="00052EEE">
        <w:rPr>
          <w:rFonts w:ascii="Times New Roman" w:hAnsi="Times New Roman"/>
          <w:b/>
          <w:sz w:val="28"/>
          <w:szCs w:val="28"/>
        </w:rPr>
        <w:t>Дата:</w:t>
      </w:r>
      <w:r w:rsidRPr="00052EEE">
        <w:rPr>
          <w:rFonts w:ascii="Times New Roman" w:hAnsi="Times New Roman"/>
          <w:b/>
          <w:sz w:val="28"/>
          <w:szCs w:val="28"/>
        </w:rPr>
        <w:tab/>
      </w:r>
      <w:r w:rsidRPr="00052EEE">
        <w:rPr>
          <w:rFonts w:ascii="Times New Roman" w:hAnsi="Times New Roman"/>
          <w:bCs/>
          <w:sz w:val="28"/>
          <w:szCs w:val="28"/>
        </w:rPr>
        <w:t>.................</w:t>
      </w:r>
      <w:r w:rsidRPr="00052EEE">
        <w:rPr>
          <w:rFonts w:ascii="Times New Roman" w:hAnsi="Times New Roman"/>
          <w:b/>
          <w:sz w:val="28"/>
          <w:szCs w:val="28"/>
        </w:rPr>
        <w:tab/>
      </w:r>
      <w:r w:rsidRPr="00052EEE">
        <w:rPr>
          <w:rFonts w:ascii="Times New Roman" w:hAnsi="Times New Roman"/>
          <w:b/>
          <w:sz w:val="28"/>
          <w:szCs w:val="28"/>
        </w:rPr>
        <w:tab/>
      </w:r>
      <w:r w:rsidRPr="00052EEE">
        <w:rPr>
          <w:rFonts w:ascii="Times New Roman" w:hAnsi="Times New Roman"/>
          <w:b/>
          <w:sz w:val="28"/>
          <w:szCs w:val="28"/>
        </w:rPr>
        <w:tab/>
        <w:t xml:space="preserve">    Подпис и печат: </w:t>
      </w:r>
      <w:r w:rsidRPr="00052EEE">
        <w:rPr>
          <w:rFonts w:ascii="Times New Roman" w:hAnsi="Times New Roman"/>
          <w:bCs/>
          <w:sz w:val="28"/>
          <w:szCs w:val="28"/>
        </w:rPr>
        <w:t>........................................</w:t>
      </w:r>
    </w:p>
    <w:p w:rsidR="00743A3A" w:rsidRPr="00052EEE" w:rsidRDefault="00743A3A" w:rsidP="004F4C04">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4F4C04">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4F4C04">
      <w:pPr>
        <w:spacing w:line="240" w:lineRule="auto"/>
        <w:jc w:val="both"/>
        <w:rPr>
          <w:rFonts w:ascii="Times New Roman" w:hAnsi="Times New Roman"/>
          <w:i/>
          <w:sz w:val="28"/>
          <w:szCs w:val="28"/>
        </w:rPr>
      </w:pPr>
      <w:r w:rsidRPr="00052EEE">
        <w:rPr>
          <w:rFonts w:ascii="Times New Roman" w:hAnsi="Times New Roman"/>
          <w:sz w:val="28"/>
          <w:szCs w:val="28"/>
        </w:rPr>
        <w:t xml:space="preserve">                                                                                       </w:t>
      </w:r>
      <w:r w:rsidRPr="00052EEE">
        <w:rPr>
          <w:rFonts w:ascii="Times New Roman" w:hAnsi="Times New Roman"/>
          <w:i/>
          <w:sz w:val="28"/>
          <w:szCs w:val="28"/>
        </w:rPr>
        <w:t>(име и фамилия)</w:t>
      </w:r>
    </w:p>
    <w:p w:rsidR="00743A3A" w:rsidRPr="00052EEE" w:rsidRDefault="00743A3A" w:rsidP="004F4C04">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6F73A6" w:rsidRDefault="00743A3A" w:rsidP="006F73A6">
      <w:pPr>
        <w:pStyle w:val="BodyText"/>
        <w:rPr>
          <w:rFonts w:ascii="Times New Roman" w:hAnsi="Times New Roman"/>
          <w:b/>
          <w:sz w:val="28"/>
          <w:szCs w:val="28"/>
        </w:rPr>
      </w:pPr>
      <w:r w:rsidRPr="00052EEE">
        <w:rPr>
          <w:rFonts w:ascii="Times New Roman" w:hAnsi="Times New Roman"/>
          <w:sz w:val="28"/>
          <w:szCs w:val="28"/>
        </w:rPr>
        <w:t xml:space="preserve">                                 </w:t>
      </w:r>
      <w:r w:rsidRPr="00052EEE">
        <w:rPr>
          <w:rFonts w:ascii="Times New Roman" w:hAnsi="Times New Roman"/>
          <w:i/>
          <w:sz w:val="28"/>
          <w:szCs w:val="28"/>
        </w:rPr>
        <w:t>(длъжност на представляващия участника)</w:t>
      </w:r>
    </w:p>
    <w:p w:rsidR="00743A3A" w:rsidRPr="00E95C3A" w:rsidRDefault="00743A3A" w:rsidP="00E95C3A">
      <w:pPr>
        <w:ind w:right="23"/>
        <w:jc w:val="both"/>
        <w:rPr>
          <w:rFonts w:ascii="Times New Roman" w:hAnsi="Times New Roman"/>
          <w:b/>
          <w:shadow/>
          <w:sz w:val="28"/>
          <w:szCs w:val="28"/>
          <w:u w:val="single"/>
        </w:rPr>
      </w:pPr>
      <w:r w:rsidRPr="00052EEE">
        <w:rPr>
          <w:rFonts w:ascii="Times New Roman" w:hAnsi="Times New Roman"/>
          <w:b/>
          <w:shadow/>
          <w:sz w:val="28"/>
          <w:szCs w:val="28"/>
          <w:u w:val="single"/>
        </w:rPr>
        <w:t xml:space="preserve">Приложение № 4: Административни сведения: </w:t>
      </w:r>
    </w:p>
    <w:p w:rsidR="00743A3A" w:rsidRPr="00052EEE" w:rsidRDefault="00743A3A" w:rsidP="004F4C04">
      <w:pPr>
        <w:ind w:right="23" w:firstLine="540"/>
        <w:jc w:val="center"/>
        <w:rPr>
          <w:rFonts w:ascii="Times New Roman" w:hAnsi="Times New Roman"/>
          <w:b/>
          <w:shadow/>
          <w:sz w:val="28"/>
          <w:szCs w:val="28"/>
          <w:u w:val="single"/>
        </w:rPr>
      </w:pPr>
      <w:r w:rsidRPr="00052EEE">
        <w:rPr>
          <w:rFonts w:ascii="Times New Roman" w:hAnsi="Times New Roman"/>
          <w:b/>
          <w:shadow/>
          <w:sz w:val="28"/>
          <w:szCs w:val="28"/>
          <w:u w:val="single"/>
        </w:rPr>
        <w:t>А Д М И Н И С Т Р А Т И В Н И   С В Е Д Е Н И Я</w:t>
      </w:r>
    </w:p>
    <w:p w:rsidR="00743A3A" w:rsidRPr="00052EEE" w:rsidRDefault="00743A3A" w:rsidP="00253F27">
      <w:pPr>
        <w:ind w:right="23" w:firstLine="540"/>
        <w:jc w:val="center"/>
        <w:rPr>
          <w:rFonts w:ascii="Times New Roman" w:hAnsi="Times New Roman"/>
          <w:shadow/>
          <w:sz w:val="28"/>
          <w:szCs w:val="28"/>
        </w:rPr>
      </w:pPr>
      <w:r w:rsidRPr="00052EEE">
        <w:rPr>
          <w:rFonts w:ascii="Times New Roman" w:hAnsi="Times New Roman"/>
          <w:shadow/>
          <w:sz w:val="28"/>
          <w:szCs w:val="28"/>
        </w:rPr>
        <w:t xml:space="preserve">На участник в открита процедура за възлагане на обществена поръчка с предмет: „Доставка на хранителни продукти за нуждите на детските заведения на </w:t>
      </w:r>
      <w:r>
        <w:rPr>
          <w:rFonts w:ascii="Times New Roman" w:hAnsi="Times New Roman"/>
          <w:shadow/>
          <w:sz w:val="28"/>
          <w:szCs w:val="28"/>
        </w:rPr>
        <w:t>територията на СО – район „Нови Искър</w:t>
      </w:r>
      <w:r w:rsidRPr="00052EEE">
        <w:rPr>
          <w:rFonts w:ascii="Times New Roman" w:hAnsi="Times New Roman"/>
          <w:shadow/>
          <w:sz w:val="28"/>
          <w:szCs w:val="28"/>
        </w:rPr>
        <w:t>”, Обособена позиция № …….</w:t>
      </w:r>
    </w:p>
    <w:p w:rsidR="00743A3A" w:rsidRPr="00052EEE" w:rsidRDefault="00743A3A" w:rsidP="004F4C04">
      <w:pPr>
        <w:ind w:right="23" w:firstLine="540"/>
        <w:jc w:val="center"/>
        <w:rPr>
          <w:rFonts w:ascii="Times New Roman" w:hAnsi="Times New Roman"/>
          <w:shadow/>
          <w:sz w:val="28"/>
          <w:szCs w:val="28"/>
        </w:rPr>
      </w:pPr>
    </w:p>
    <w:p w:rsidR="00743A3A" w:rsidRPr="00052EEE" w:rsidRDefault="00743A3A" w:rsidP="004F4C04">
      <w:pPr>
        <w:ind w:right="23" w:firstLine="540"/>
        <w:jc w:val="both"/>
        <w:rPr>
          <w:rFonts w:ascii="Times New Roman" w:hAnsi="Times New Roman"/>
          <w:shadow/>
          <w:sz w:val="28"/>
          <w:szCs w:val="28"/>
        </w:rPr>
      </w:pPr>
      <w:r w:rsidRPr="00052EEE">
        <w:rPr>
          <w:rFonts w:ascii="Times New Roman" w:hAnsi="Times New Roman"/>
          <w:shadow/>
          <w:sz w:val="28"/>
          <w:szCs w:val="28"/>
        </w:rPr>
        <w:t>1. Наименование на участника:</w:t>
      </w:r>
    </w:p>
    <w:p w:rsidR="00743A3A" w:rsidRPr="00052EEE" w:rsidRDefault="00743A3A" w:rsidP="004F4C04">
      <w:pPr>
        <w:ind w:right="23" w:firstLine="540"/>
        <w:jc w:val="both"/>
        <w:rPr>
          <w:rFonts w:ascii="Times New Roman" w:hAnsi="Times New Roman"/>
          <w:shadow/>
          <w:sz w:val="28"/>
          <w:szCs w:val="28"/>
        </w:rPr>
      </w:pPr>
      <w:r w:rsidRPr="00052EEE">
        <w:rPr>
          <w:rFonts w:ascii="Times New Roman" w:hAnsi="Times New Roman"/>
          <w:shadow/>
          <w:sz w:val="28"/>
          <w:szCs w:val="28"/>
        </w:rPr>
        <w:t>…………………………………………………………………………………</w:t>
      </w:r>
    </w:p>
    <w:p w:rsidR="00743A3A" w:rsidRPr="00052EEE" w:rsidRDefault="00743A3A" w:rsidP="004F4C04">
      <w:pPr>
        <w:ind w:right="23" w:firstLine="540"/>
        <w:jc w:val="both"/>
        <w:rPr>
          <w:rFonts w:ascii="Times New Roman" w:hAnsi="Times New Roman"/>
          <w:shadow/>
          <w:sz w:val="28"/>
          <w:szCs w:val="28"/>
        </w:rPr>
      </w:pPr>
      <w:r w:rsidRPr="00052EEE">
        <w:rPr>
          <w:rFonts w:ascii="Times New Roman" w:hAnsi="Times New Roman"/>
          <w:shadow/>
          <w:sz w:val="28"/>
          <w:szCs w:val="28"/>
        </w:rPr>
        <w:t>2. Седалище и адрес на управление:</w:t>
      </w:r>
    </w:p>
    <w:p w:rsidR="00743A3A" w:rsidRPr="00052EEE" w:rsidRDefault="00743A3A" w:rsidP="004F4C04">
      <w:pPr>
        <w:ind w:right="23" w:firstLine="540"/>
        <w:jc w:val="both"/>
        <w:rPr>
          <w:rFonts w:ascii="Times New Roman" w:hAnsi="Times New Roman"/>
          <w:shadow/>
          <w:sz w:val="28"/>
          <w:szCs w:val="28"/>
        </w:rPr>
      </w:pPr>
      <w:r>
        <w:rPr>
          <w:rFonts w:ascii="Times New Roman" w:hAnsi="Times New Roman"/>
          <w:shadow/>
          <w:sz w:val="28"/>
          <w:szCs w:val="28"/>
        </w:rPr>
        <w:t>…………………………………………………………………………………</w:t>
      </w:r>
    </w:p>
    <w:p w:rsidR="00743A3A" w:rsidRPr="00052EEE" w:rsidRDefault="00743A3A" w:rsidP="004F4C04">
      <w:pPr>
        <w:ind w:right="23" w:firstLine="540"/>
        <w:jc w:val="both"/>
        <w:rPr>
          <w:rFonts w:ascii="Times New Roman" w:hAnsi="Times New Roman"/>
          <w:shadow/>
          <w:sz w:val="28"/>
          <w:szCs w:val="28"/>
        </w:rPr>
      </w:pPr>
      <w:r w:rsidRPr="00052EEE">
        <w:rPr>
          <w:rFonts w:ascii="Times New Roman" w:hAnsi="Times New Roman"/>
          <w:shadow/>
          <w:sz w:val="28"/>
          <w:szCs w:val="28"/>
        </w:rPr>
        <w:t>/пощенски код, град/село, община, квартал, улица No/бл., ап./</w:t>
      </w:r>
    </w:p>
    <w:p w:rsidR="00743A3A" w:rsidRPr="00052EEE" w:rsidRDefault="00743A3A" w:rsidP="004F4C04">
      <w:pPr>
        <w:ind w:right="23" w:firstLine="540"/>
        <w:jc w:val="both"/>
        <w:rPr>
          <w:rFonts w:ascii="Times New Roman" w:hAnsi="Times New Roman"/>
          <w:shadow/>
          <w:sz w:val="28"/>
          <w:szCs w:val="28"/>
        </w:rPr>
      </w:pPr>
      <w:r w:rsidRPr="00052EEE">
        <w:rPr>
          <w:rFonts w:ascii="Times New Roman" w:hAnsi="Times New Roman"/>
          <w:shadow/>
          <w:sz w:val="28"/>
          <w:szCs w:val="28"/>
        </w:rPr>
        <w:t>Булстат/ЕИК: …………………………………….</w:t>
      </w:r>
    </w:p>
    <w:p w:rsidR="00743A3A" w:rsidRPr="00052EEE" w:rsidRDefault="00743A3A" w:rsidP="004F4C04">
      <w:pPr>
        <w:ind w:right="23" w:firstLine="540"/>
        <w:jc w:val="both"/>
        <w:rPr>
          <w:rFonts w:ascii="Times New Roman" w:hAnsi="Times New Roman"/>
          <w:shadow/>
          <w:sz w:val="28"/>
          <w:szCs w:val="28"/>
        </w:rPr>
      </w:pPr>
      <w:r w:rsidRPr="00052EEE">
        <w:rPr>
          <w:rFonts w:ascii="Times New Roman" w:hAnsi="Times New Roman"/>
          <w:shadow/>
          <w:sz w:val="28"/>
          <w:szCs w:val="28"/>
        </w:rPr>
        <w:t>телефон No: ……………………………………</w:t>
      </w:r>
    </w:p>
    <w:p w:rsidR="00743A3A" w:rsidRPr="00052EEE" w:rsidRDefault="00743A3A" w:rsidP="004F4C04">
      <w:pPr>
        <w:ind w:right="23" w:firstLine="540"/>
        <w:jc w:val="both"/>
        <w:rPr>
          <w:rFonts w:ascii="Times New Roman" w:hAnsi="Times New Roman"/>
          <w:shadow/>
          <w:sz w:val="28"/>
          <w:szCs w:val="28"/>
        </w:rPr>
      </w:pPr>
      <w:r w:rsidRPr="00052EEE">
        <w:rPr>
          <w:rFonts w:ascii="Times New Roman" w:hAnsi="Times New Roman"/>
          <w:shadow/>
          <w:sz w:val="28"/>
          <w:szCs w:val="28"/>
        </w:rPr>
        <w:t>факс No:…………………………………………</w:t>
      </w:r>
    </w:p>
    <w:p w:rsidR="00743A3A" w:rsidRPr="00052EEE" w:rsidRDefault="00743A3A" w:rsidP="004F4C04">
      <w:pPr>
        <w:ind w:right="23" w:firstLine="540"/>
        <w:jc w:val="both"/>
        <w:rPr>
          <w:rFonts w:ascii="Times New Roman" w:hAnsi="Times New Roman"/>
          <w:shadow/>
          <w:sz w:val="28"/>
          <w:szCs w:val="28"/>
        </w:rPr>
      </w:pPr>
      <w:r w:rsidRPr="00052EEE">
        <w:rPr>
          <w:rFonts w:ascii="Times New Roman" w:hAnsi="Times New Roman"/>
          <w:shadow/>
          <w:sz w:val="28"/>
          <w:szCs w:val="28"/>
        </w:rPr>
        <w:t>e-mail :……………………………………………</w:t>
      </w:r>
    </w:p>
    <w:p w:rsidR="00743A3A" w:rsidRPr="00052EEE" w:rsidRDefault="00743A3A" w:rsidP="004F4C04">
      <w:pPr>
        <w:ind w:right="23" w:firstLine="540"/>
        <w:jc w:val="both"/>
        <w:rPr>
          <w:rFonts w:ascii="Times New Roman" w:hAnsi="Times New Roman"/>
          <w:shadow/>
          <w:sz w:val="28"/>
          <w:szCs w:val="28"/>
        </w:rPr>
      </w:pPr>
      <w:r w:rsidRPr="00052EEE">
        <w:rPr>
          <w:rFonts w:ascii="Times New Roman" w:hAnsi="Times New Roman"/>
          <w:shadow/>
          <w:sz w:val="28"/>
          <w:szCs w:val="28"/>
        </w:rPr>
        <w:t>Интернет адрес: ....................................................</w:t>
      </w:r>
    </w:p>
    <w:p w:rsidR="00743A3A" w:rsidRPr="00052EEE" w:rsidRDefault="00743A3A" w:rsidP="004F4C04">
      <w:pPr>
        <w:ind w:right="23" w:firstLine="540"/>
        <w:jc w:val="both"/>
        <w:rPr>
          <w:rFonts w:ascii="Times New Roman" w:hAnsi="Times New Roman"/>
          <w:shadow/>
          <w:sz w:val="28"/>
          <w:szCs w:val="28"/>
        </w:rPr>
      </w:pPr>
      <w:r w:rsidRPr="00052EEE">
        <w:rPr>
          <w:rFonts w:ascii="Times New Roman" w:hAnsi="Times New Roman"/>
          <w:shadow/>
          <w:sz w:val="28"/>
          <w:szCs w:val="28"/>
        </w:rPr>
        <w:t>3. Лице за контакт.................................................</w:t>
      </w:r>
    </w:p>
    <w:p w:rsidR="00743A3A" w:rsidRPr="00052EEE" w:rsidRDefault="00743A3A" w:rsidP="004F4C04">
      <w:pPr>
        <w:ind w:right="23" w:firstLine="540"/>
        <w:jc w:val="both"/>
        <w:rPr>
          <w:rFonts w:ascii="Times New Roman" w:hAnsi="Times New Roman"/>
          <w:shadow/>
          <w:sz w:val="28"/>
          <w:szCs w:val="28"/>
        </w:rPr>
      </w:pPr>
      <w:r w:rsidRPr="00052EEE">
        <w:rPr>
          <w:rFonts w:ascii="Times New Roman" w:hAnsi="Times New Roman"/>
          <w:shadow/>
          <w:sz w:val="28"/>
          <w:szCs w:val="28"/>
        </w:rPr>
        <w:t xml:space="preserve">Длъжност: ..................................................      </w:t>
      </w:r>
    </w:p>
    <w:p w:rsidR="00743A3A" w:rsidRPr="00052EEE" w:rsidRDefault="00743A3A" w:rsidP="004F4C04">
      <w:pPr>
        <w:ind w:right="23" w:firstLine="540"/>
        <w:jc w:val="both"/>
        <w:rPr>
          <w:rFonts w:ascii="Times New Roman" w:hAnsi="Times New Roman"/>
          <w:shadow/>
          <w:sz w:val="28"/>
          <w:szCs w:val="28"/>
        </w:rPr>
      </w:pPr>
      <w:r w:rsidRPr="00052EEE">
        <w:rPr>
          <w:rFonts w:ascii="Times New Roman" w:hAnsi="Times New Roman"/>
          <w:shadow/>
          <w:sz w:val="28"/>
          <w:szCs w:val="28"/>
        </w:rPr>
        <w:t>телефон/ факс  ...........................................</w:t>
      </w:r>
    </w:p>
    <w:p w:rsidR="00743A3A" w:rsidRPr="00052EEE" w:rsidRDefault="00743A3A" w:rsidP="004F4C04">
      <w:pPr>
        <w:ind w:right="23" w:firstLine="540"/>
        <w:jc w:val="both"/>
        <w:rPr>
          <w:rFonts w:ascii="Times New Roman" w:hAnsi="Times New Roman"/>
          <w:shadow/>
          <w:sz w:val="28"/>
          <w:szCs w:val="28"/>
        </w:rPr>
      </w:pPr>
      <w:r w:rsidRPr="00052EEE">
        <w:rPr>
          <w:rFonts w:ascii="Times New Roman" w:hAnsi="Times New Roman"/>
          <w:shadow/>
          <w:sz w:val="28"/>
          <w:szCs w:val="28"/>
        </w:rPr>
        <w:t>4. Обслужваща банка:</w:t>
      </w:r>
    </w:p>
    <w:p w:rsidR="00743A3A" w:rsidRPr="00052EEE" w:rsidRDefault="00743A3A" w:rsidP="00E95C3A">
      <w:pPr>
        <w:ind w:right="23" w:firstLine="540"/>
        <w:jc w:val="both"/>
        <w:rPr>
          <w:rFonts w:ascii="Times New Roman" w:hAnsi="Times New Roman"/>
          <w:shadow/>
          <w:sz w:val="28"/>
          <w:szCs w:val="28"/>
        </w:rPr>
      </w:pPr>
      <w:r w:rsidRPr="00052EEE">
        <w:rPr>
          <w:rFonts w:ascii="Times New Roman" w:hAnsi="Times New Roman"/>
          <w:shadow/>
          <w:sz w:val="28"/>
          <w:szCs w:val="28"/>
        </w:rPr>
        <w:t>5. IBAN, по който ще бъде възстановена гаранцията за участие:</w:t>
      </w:r>
    </w:p>
    <w:p w:rsidR="00743A3A" w:rsidRDefault="00743A3A" w:rsidP="004F4C04">
      <w:pPr>
        <w:ind w:right="23" w:firstLine="540"/>
        <w:jc w:val="both"/>
        <w:rPr>
          <w:rFonts w:ascii="Times New Roman" w:hAnsi="Times New Roman"/>
          <w:shadow/>
          <w:sz w:val="28"/>
          <w:szCs w:val="28"/>
        </w:rPr>
      </w:pPr>
      <w:r>
        <w:rPr>
          <w:rFonts w:ascii="Times New Roman" w:hAnsi="Times New Roman"/>
          <w:shadow/>
          <w:sz w:val="28"/>
          <w:szCs w:val="28"/>
        </w:rPr>
        <w:t>………………………………………………………………..</w:t>
      </w:r>
    </w:p>
    <w:p w:rsidR="00743A3A" w:rsidRPr="00052EEE" w:rsidRDefault="00743A3A" w:rsidP="004F4C04">
      <w:pPr>
        <w:ind w:right="23" w:firstLine="540"/>
        <w:jc w:val="both"/>
        <w:rPr>
          <w:rFonts w:ascii="Times New Roman" w:hAnsi="Times New Roman"/>
          <w:shadow/>
          <w:sz w:val="28"/>
          <w:szCs w:val="28"/>
        </w:rPr>
      </w:pPr>
      <w:r w:rsidRPr="00052EEE">
        <w:rPr>
          <w:rFonts w:ascii="Times New Roman" w:hAnsi="Times New Roman"/>
          <w:shadow/>
          <w:sz w:val="28"/>
          <w:szCs w:val="28"/>
        </w:rPr>
        <w:t>6. Титуляр на сметката:</w:t>
      </w:r>
      <w:r>
        <w:rPr>
          <w:rFonts w:ascii="Times New Roman" w:hAnsi="Times New Roman"/>
          <w:shadow/>
          <w:sz w:val="28"/>
          <w:szCs w:val="28"/>
        </w:rPr>
        <w:t>……………………………………..</w:t>
      </w:r>
    </w:p>
    <w:p w:rsidR="00743A3A" w:rsidRDefault="00743A3A" w:rsidP="004F4C04">
      <w:pPr>
        <w:ind w:right="23"/>
        <w:jc w:val="both"/>
        <w:rPr>
          <w:rFonts w:ascii="Times New Roman" w:hAnsi="Times New Roman"/>
          <w:b/>
          <w:shadow/>
          <w:sz w:val="28"/>
          <w:szCs w:val="28"/>
          <w:u w:val="single"/>
        </w:rPr>
      </w:pPr>
    </w:p>
    <w:p w:rsidR="00743A3A" w:rsidRPr="00052EEE" w:rsidRDefault="00743A3A" w:rsidP="004F4C04">
      <w:pPr>
        <w:ind w:right="23"/>
        <w:jc w:val="both"/>
        <w:rPr>
          <w:rFonts w:ascii="Times New Roman" w:hAnsi="Times New Roman"/>
          <w:b/>
          <w:shadow/>
          <w:sz w:val="28"/>
          <w:szCs w:val="28"/>
          <w:u w:val="single"/>
        </w:rPr>
      </w:pPr>
      <w:r w:rsidRPr="00052EEE">
        <w:rPr>
          <w:rFonts w:ascii="Times New Roman" w:hAnsi="Times New Roman"/>
          <w:b/>
          <w:shadow/>
          <w:sz w:val="28"/>
          <w:szCs w:val="28"/>
          <w:u w:val="single"/>
        </w:rPr>
        <w:t xml:space="preserve">Приложение № 5: Декларация по чл. 47, ал. 1 и ал. 5 от ЗОП: </w:t>
      </w:r>
    </w:p>
    <w:p w:rsidR="00743A3A" w:rsidRPr="00052EEE" w:rsidRDefault="00743A3A" w:rsidP="004F4C04">
      <w:pPr>
        <w:jc w:val="center"/>
        <w:rPr>
          <w:rFonts w:ascii="Times New Roman" w:hAnsi="Times New Roman"/>
          <w:b/>
          <w:sz w:val="28"/>
          <w:szCs w:val="28"/>
          <w:u w:val="single"/>
          <w:lang w:val="ru-RU"/>
        </w:rPr>
      </w:pPr>
    </w:p>
    <w:p w:rsidR="00743A3A" w:rsidRPr="00052EEE" w:rsidRDefault="00743A3A" w:rsidP="004F4C04">
      <w:pPr>
        <w:jc w:val="center"/>
        <w:rPr>
          <w:rFonts w:ascii="Times New Roman" w:hAnsi="Times New Roman"/>
          <w:b/>
          <w:sz w:val="28"/>
          <w:szCs w:val="28"/>
          <w:u w:val="single"/>
          <w:lang w:val="ru-RU"/>
        </w:rPr>
      </w:pPr>
      <w:r w:rsidRPr="00052EEE">
        <w:rPr>
          <w:rFonts w:ascii="Times New Roman" w:hAnsi="Times New Roman"/>
          <w:b/>
          <w:sz w:val="28"/>
          <w:szCs w:val="28"/>
          <w:u w:val="single"/>
          <w:lang w:val="ru-RU"/>
        </w:rPr>
        <w:t>Д Е К Л А Р А Ц И Я</w:t>
      </w:r>
    </w:p>
    <w:p w:rsidR="00743A3A" w:rsidRPr="00052EEE" w:rsidRDefault="00743A3A" w:rsidP="004F4C04">
      <w:pPr>
        <w:jc w:val="center"/>
        <w:rPr>
          <w:rFonts w:ascii="Times New Roman" w:hAnsi="Times New Roman"/>
          <w:b/>
          <w:sz w:val="28"/>
          <w:szCs w:val="28"/>
          <w:lang w:val="ru-RU"/>
        </w:rPr>
      </w:pPr>
      <w:r w:rsidRPr="00052EEE">
        <w:rPr>
          <w:rFonts w:ascii="Times New Roman" w:hAnsi="Times New Roman"/>
          <w:b/>
          <w:sz w:val="28"/>
          <w:szCs w:val="28"/>
          <w:lang w:val="ru-RU"/>
        </w:rPr>
        <w:t>по чл. 47, ал. 1 и ал. 5 от Закона за обществените поръчки</w:t>
      </w:r>
    </w:p>
    <w:p w:rsidR="00743A3A" w:rsidRPr="00052EEE" w:rsidRDefault="00743A3A" w:rsidP="00C7407C">
      <w:pPr>
        <w:pStyle w:val="BodyText"/>
        <w:jc w:val="both"/>
        <w:rPr>
          <w:rFonts w:ascii="Times New Roman" w:hAnsi="Times New Roman"/>
          <w:sz w:val="28"/>
          <w:szCs w:val="28"/>
        </w:rPr>
      </w:pPr>
      <w:r w:rsidRPr="00052EEE">
        <w:rPr>
          <w:rFonts w:ascii="Times New Roman" w:hAnsi="Times New Roman"/>
          <w:sz w:val="28"/>
          <w:szCs w:val="28"/>
        </w:rPr>
        <w:t>Долуподписаният/-ната/  ...........................................................................................................</w:t>
      </w:r>
    </w:p>
    <w:p w:rsidR="00743A3A" w:rsidRPr="00052EEE" w:rsidRDefault="00743A3A" w:rsidP="00C7407C">
      <w:pPr>
        <w:pStyle w:val="BodyText"/>
        <w:jc w:val="both"/>
        <w:rPr>
          <w:rFonts w:ascii="Times New Roman" w:hAnsi="Times New Roman"/>
          <w:sz w:val="28"/>
          <w:szCs w:val="28"/>
        </w:rPr>
      </w:pPr>
      <w:r w:rsidRPr="00052EEE">
        <w:rPr>
          <w:rFonts w:ascii="Times New Roman" w:hAnsi="Times New Roman"/>
          <w:sz w:val="28"/>
          <w:szCs w:val="28"/>
        </w:rPr>
        <w:t>лична карта, № .........................изд. на............................г. от..................................................................., в качеството ми на ...................................(посочва се  длъжността и качеството, в което лицето има прав</w:t>
      </w:r>
      <w:r>
        <w:rPr>
          <w:rFonts w:ascii="Times New Roman" w:hAnsi="Times New Roman"/>
          <w:sz w:val="28"/>
          <w:szCs w:val="28"/>
        </w:rPr>
        <w:t>о да представлява  и управлява-</w:t>
      </w:r>
      <w:r w:rsidRPr="00052EEE">
        <w:rPr>
          <w:rFonts w:ascii="Times New Roman" w:hAnsi="Times New Roman"/>
          <w:sz w:val="28"/>
          <w:szCs w:val="28"/>
        </w:rPr>
        <w:t>напр. изпълнителен директор,  управител и др.) на......................................................................,</w:t>
      </w:r>
    </w:p>
    <w:p w:rsidR="00743A3A" w:rsidRPr="00052EEE" w:rsidRDefault="00743A3A" w:rsidP="00C7407C">
      <w:pPr>
        <w:pStyle w:val="BodyText"/>
        <w:jc w:val="both"/>
        <w:rPr>
          <w:rFonts w:ascii="Times New Roman" w:hAnsi="Times New Roman"/>
          <w:b/>
          <w:sz w:val="28"/>
          <w:szCs w:val="28"/>
        </w:rPr>
      </w:pPr>
      <w:r w:rsidRPr="00052EEE">
        <w:rPr>
          <w:rFonts w:ascii="Times New Roman" w:hAnsi="Times New Roman"/>
          <w:sz w:val="28"/>
          <w:szCs w:val="28"/>
        </w:rPr>
        <w:t xml:space="preserve">ЕИК …………………………………….; със седалище  и адрес на управление....................,  </w:t>
      </w:r>
      <w:r w:rsidRPr="00052EEE">
        <w:rPr>
          <w:rFonts w:ascii="Times New Roman" w:hAnsi="Times New Roman"/>
          <w:b/>
          <w:sz w:val="28"/>
          <w:szCs w:val="28"/>
        </w:rPr>
        <w:t>участник в открита процедура за възлагане на обществена поръчка с предмет: „Доставка на хранителни продукти</w:t>
      </w:r>
      <w:r>
        <w:rPr>
          <w:rFonts w:ascii="Times New Roman" w:hAnsi="Times New Roman"/>
          <w:b/>
          <w:sz w:val="28"/>
          <w:szCs w:val="28"/>
        </w:rPr>
        <w:t xml:space="preserve"> </w:t>
      </w:r>
      <w:r w:rsidRPr="00052EEE">
        <w:rPr>
          <w:rFonts w:ascii="Times New Roman" w:hAnsi="Times New Roman"/>
          <w:b/>
          <w:sz w:val="28"/>
          <w:szCs w:val="28"/>
        </w:rPr>
        <w:t xml:space="preserve">за нуждите на детските заведения на </w:t>
      </w:r>
      <w:r>
        <w:rPr>
          <w:rFonts w:ascii="Times New Roman" w:hAnsi="Times New Roman"/>
          <w:b/>
          <w:sz w:val="28"/>
          <w:szCs w:val="28"/>
        </w:rPr>
        <w:t>територията на СО– район „Нови Искър</w:t>
      </w:r>
      <w:r w:rsidRPr="00052EEE">
        <w:rPr>
          <w:rFonts w:ascii="Times New Roman" w:hAnsi="Times New Roman"/>
          <w:b/>
          <w:sz w:val="28"/>
          <w:szCs w:val="28"/>
        </w:rPr>
        <w:t xml:space="preserve">”, Обособена позиция/и № ……, </w:t>
      </w:r>
    </w:p>
    <w:p w:rsidR="00743A3A" w:rsidRPr="00052EEE" w:rsidRDefault="00743A3A" w:rsidP="004F4C04">
      <w:pPr>
        <w:jc w:val="both"/>
        <w:rPr>
          <w:rFonts w:ascii="Times New Roman" w:hAnsi="Times New Roman"/>
          <w:i/>
          <w:sz w:val="28"/>
          <w:szCs w:val="28"/>
        </w:rPr>
      </w:pPr>
    </w:p>
    <w:p w:rsidR="00743A3A" w:rsidRPr="00052EEE" w:rsidRDefault="00743A3A" w:rsidP="00C7407C">
      <w:pPr>
        <w:spacing w:after="0" w:line="240" w:lineRule="auto"/>
        <w:jc w:val="center"/>
        <w:rPr>
          <w:rFonts w:ascii="Times New Roman" w:hAnsi="Times New Roman"/>
          <w:b/>
          <w:bCs/>
          <w:sz w:val="28"/>
          <w:szCs w:val="28"/>
          <w:u w:val="single"/>
          <w:lang w:val="ru-RU"/>
        </w:rPr>
      </w:pPr>
      <w:r w:rsidRPr="00052EEE">
        <w:rPr>
          <w:rFonts w:ascii="Times New Roman" w:hAnsi="Times New Roman"/>
          <w:b/>
          <w:bCs/>
          <w:sz w:val="28"/>
          <w:szCs w:val="28"/>
          <w:u w:val="single"/>
          <w:lang w:val="ru-RU"/>
        </w:rPr>
        <w:t>ДЕКЛАРИРАМ, че:</w:t>
      </w: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r w:rsidRPr="00052EEE">
        <w:rPr>
          <w:rFonts w:ascii="Times New Roman" w:hAnsi="Times New Roman"/>
          <w:sz w:val="28"/>
          <w:szCs w:val="28"/>
          <w:lang w:val="ru-RU"/>
        </w:rPr>
        <w:t>1.</w:t>
      </w:r>
      <w:r w:rsidRPr="00052EEE">
        <w:rPr>
          <w:rFonts w:ascii="Times New Roman" w:hAnsi="Times New Roman"/>
          <w:b/>
          <w:sz w:val="28"/>
          <w:szCs w:val="28"/>
          <w:lang w:val="ru-RU"/>
        </w:rPr>
        <w:t>Не съм осъден с влязла в сила присъда за:</w:t>
      </w: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r w:rsidRPr="00052EEE">
        <w:rPr>
          <w:rFonts w:ascii="Times New Roman" w:hAnsi="Times New Roman"/>
          <w:b/>
          <w:sz w:val="28"/>
          <w:szCs w:val="28"/>
          <w:lang w:val="ru-RU"/>
        </w:rPr>
        <w:t xml:space="preserve">а) престъпление против финансовата, данъчната или сигурителната система, включително изпиране на пари, по </w:t>
      </w:r>
      <w:r w:rsidRPr="00052EEE">
        <w:rPr>
          <w:rFonts w:ascii="Times New Roman" w:hAnsi="Times New Roman"/>
          <w:b/>
          <w:sz w:val="28"/>
          <w:szCs w:val="28"/>
          <w:u w:val="single"/>
          <w:lang w:val="ru-RU"/>
        </w:rPr>
        <w:t>чл. 253 – 260 от Наказателния кодекс</w:t>
      </w:r>
      <w:r w:rsidRPr="00052EEE">
        <w:rPr>
          <w:rFonts w:ascii="Times New Roman" w:hAnsi="Times New Roman"/>
          <w:b/>
          <w:sz w:val="28"/>
          <w:szCs w:val="28"/>
          <w:lang w:val="ru-RU"/>
        </w:rPr>
        <w:t>;</w:t>
      </w: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r w:rsidRPr="00052EEE">
        <w:rPr>
          <w:rFonts w:ascii="Times New Roman" w:hAnsi="Times New Roman"/>
          <w:b/>
          <w:sz w:val="28"/>
          <w:szCs w:val="28"/>
          <w:lang w:val="ru-RU"/>
        </w:rPr>
        <w:t xml:space="preserve">б)  подкуп по </w:t>
      </w:r>
      <w:r w:rsidRPr="00052EEE">
        <w:rPr>
          <w:rFonts w:ascii="Times New Roman" w:hAnsi="Times New Roman"/>
          <w:b/>
          <w:sz w:val="28"/>
          <w:szCs w:val="28"/>
          <w:u w:val="single"/>
          <w:lang w:val="ru-RU"/>
        </w:rPr>
        <w:t>чл. 301 – 307 от НК</w:t>
      </w:r>
      <w:r w:rsidRPr="00052EEE">
        <w:rPr>
          <w:rFonts w:ascii="Times New Roman" w:hAnsi="Times New Roman"/>
          <w:b/>
          <w:sz w:val="28"/>
          <w:szCs w:val="28"/>
          <w:lang w:val="ru-RU"/>
        </w:rPr>
        <w:t>;</w:t>
      </w: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r w:rsidRPr="00052EEE">
        <w:rPr>
          <w:rFonts w:ascii="Times New Roman" w:hAnsi="Times New Roman"/>
          <w:b/>
          <w:sz w:val="28"/>
          <w:szCs w:val="28"/>
          <w:lang w:val="ru-RU"/>
        </w:rPr>
        <w:t xml:space="preserve">в)  участие в организирана престъпна група по </w:t>
      </w:r>
      <w:r w:rsidRPr="00052EEE">
        <w:rPr>
          <w:rFonts w:ascii="Times New Roman" w:hAnsi="Times New Roman"/>
          <w:b/>
          <w:sz w:val="28"/>
          <w:szCs w:val="28"/>
          <w:u w:val="single"/>
          <w:lang w:val="ru-RU"/>
        </w:rPr>
        <w:t>чл. 321  и 321а от НК</w:t>
      </w:r>
      <w:r w:rsidRPr="00052EEE">
        <w:rPr>
          <w:rFonts w:ascii="Times New Roman" w:hAnsi="Times New Roman"/>
          <w:b/>
          <w:sz w:val="28"/>
          <w:szCs w:val="28"/>
          <w:lang w:val="ru-RU"/>
        </w:rPr>
        <w:t>;</w:t>
      </w: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r>
        <w:rPr>
          <w:rFonts w:ascii="Times New Roman" w:hAnsi="Times New Roman"/>
          <w:b/>
          <w:sz w:val="28"/>
          <w:szCs w:val="28"/>
          <w:lang w:val="ru-RU"/>
        </w:rPr>
        <w:t xml:space="preserve">г)  </w:t>
      </w:r>
      <w:r w:rsidRPr="00052EEE">
        <w:rPr>
          <w:rFonts w:ascii="Times New Roman" w:hAnsi="Times New Roman"/>
          <w:b/>
          <w:sz w:val="28"/>
          <w:szCs w:val="28"/>
          <w:lang w:val="ru-RU"/>
        </w:rPr>
        <w:t xml:space="preserve">против собствеността по </w:t>
      </w:r>
      <w:r w:rsidRPr="00052EEE">
        <w:rPr>
          <w:rFonts w:ascii="Times New Roman" w:hAnsi="Times New Roman"/>
          <w:b/>
          <w:sz w:val="28"/>
          <w:szCs w:val="28"/>
          <w:u w:val="single"/>
          <w:lang w:val="ru-RU"/>
        </w:rPr>
        <w:t>чл. 194 – 217 от НК</w:t>
      </w:r>
      <w:r w:rsidRPr="00052EEE">
        <w:rPr>
          <w:rFonts w:ascii="Times New Roman" w:hAnsi="Times New Roman"/>
          <w:b/>
          <w:sz w:val="28"/>
          <w:szCs w:val="28"/>
          <w:lang w:val="ru-RU"/>
        </w:rPr>
        <w:t>;</w:t>
      </w: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r>
        <w:rPr>
          <w:rFonts w:ascii="Times New Roman" w:hAnsi="Times New Roman"/>
          <w:b/>
          <w:sz w:val="28"/>
          <w:szCs w:val="28"/>
          <w:lang w:val="ru-RU"/>
        </w:rPr>
        <w:t xml:space="preserve">д)  </w:t>
      </w:r>
      <w:r w:rsidRPr="00052EEE">
        <w:rPr>
          <w:rFonts w:ascii="Times New Roman" w:hAnsi="Times New Roman"/>
          <w:b/>
          <w:sz w:val="28"/>
          <w:szCs w:val="28"/>
          <w:lang w:val="ru-RU"/>
        </w:rPr>
        <w:t xml:space="preserve">престъпление против стопанството по </w:t>
      </w:r>
      <w:r w:rsidRPr="00052EEE">
        <w:rPr>
          <w:rFonts w:ascii="Times New Roman" w:hAnsi="Times New Roman"/>
          <w:b/>
          <w:sz w:val="28"/>
          <w:szCs w:val="28"/>
          <w:u w:val="single"/>
          <w:lang w:val="ru-RU"/>
        </w:rPr>
        <w:t>чл. 219 252 от НК</w:t>
      </w:r>
      <w:r w:rsidRPr="00052EEE">
        <w:rPr>
          <w:rFonts w:ascii="Times New Roman" w:hAnsi="Times New Roman"/>
          <w:b/>
          <w:sz w:val="28"/>
          <w:szCs w:val="28"/>
          <w:lang w:val="ru-RU"/>
        </w:rPr>
        <w:t>.</w:t>
      </w: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Cs/>
          <w:i/>
          <w:iCs/>
          <w:sz w:val="28"/>
          <w:szCs w:val="28"/>
          <w:lang w:val="ru-RU"/>
        </w:rPr>
      </w:pPr>
      <w:r w:rsidRPr="00052EEE">
        <w:rPr>
          <w:rFonts w:ascii="Times New Roman" w:hAnsi="Times New Roman"/>
          <w:bCs/>
          <w:i/>
          <w:iCs/>
          <w:sz w:val="28"/>
          <w:szCs w:val="28"/>
          <w:lang w:val="ru-RU"/>
        </w:rPr>
        <w:t>(В случай на реабилитация се посочва изрично.)</w:t>
      </w: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Cs/>
          <w:i/>
          <w:iCs/>
          <w:sz w:val="28"/>
          <w:szCs w:val="28"/>
          <w:lang w:val="ru-RU"/>
        </w:rPr>
      </w:pP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r w:rsidRPr="00052EEE">
        <w:rPr>
          <w:rFonts w:ascii="Times New Roman" w:hAnsi="Times New Roman"/>
          <w:sz w:val="28"/>
          <w:szCs w:val="28"/>
          <w:lang w:val="ru-RU"/>
        </w:rPr>
        <w:t>2.</w:t>
      </w:r>
      <w:r>
        <w:rPr>
          <w:rFonts w:ascii="Times New Roman" w:hAnsi="Times New Roman"/>
          <w:b/>
          <w:sz w:val="28"/>
          <w:szCs w:val="28"/>
          <w:lang w:val="ru-RU"/>
        </w:rPr>
        <w:t xml:space="preserve"> </w:t>
      </w:r>
      <w:r w:rsidRPr="00052EEE">
        <w:rPr>
          <w:rFonts w:ascii="Times New Roman" w:hAnsi="Times New Roman"/>
          <w:b/>
          <w:sz w:val="28"/>
          <w:szCs w:val="28"/>
          <w:lang w:val="ru-RU"/>
        </w:rPr>
        <w:t>Юридическото лице, което представлявам, не е обявено в несъстоятелност.</w:t>
      </w: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r w:rsidRPr="00052EEE">
        <w:rPr>
          <w:rFonts w:ascii="Times New Roman" w:hAnsi="Times New Roman"/>
          <w:sz w:val="28"/>
          <w:szCs w:val="28"/>
          <w:lang w:val="ru-RU"/>
        </w:rPr>
        <w:t>3.</w:t>
      </w:r>
      <w:r w:rsidRPr="00052EEE">
        <w:rPr>
          <w:rFonts w:ascii="Times New Roman" w:hAnsi="Times New Roman"/>
          <w:b/>
          <w:sz w:val="28"/>
          <w:szCs w:val="28"/>
          <w:lang w:val="ru-RU"/>
        </w:rPr>
        <w:t xml:space="preserve"> Юридическото лице, което представлявам, не е в производство по ликвидация или в подобна процедура, съгласно националните закони и подзаконови актове.</w:t>
      </w: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r w:rsidRPr="00052EEE">
        <w:rPr>
          <w:rFonts w:ascii="Times New Roman" w:hAnsi="Times New Roman"/>
          <w:sz w:val="28"/>
          <w:szCs w:val="28"/>
          <w:lang w:val="ru-RU"/>
        </w:rPr>
        <w:t>4.</w:t>
      </w:r>
      <w:r>
        <w:rPr>
          <w:rFonts w:ascii="Times New Roman" w:hAnsi="Times New Roman"/>
          <w:b/>
          <w:sz w:val="28"/>
          <w:szCs w:val="28"/>
          <w:lang w:val="ru-RU"/>
        </w:rPr>
        <w:t xml:space="preserve"> </w:t>
      </w:r>
      <w:r w:rsidRPr="00052EEE">
        <w:rPr>
          <w:rFonts w:ascii="Times New Roman" w:hAnsi="Times New Roman"/>
          <w:b/>
          <w:sz w:val="28"/>
          <w:szCs w:val="28"/>
          <w:lang w:val="ru-RU"/>
        </w:rPr>
        <w:t>Не съм свързано лице по смисъла на §1 от Закона за държавния служител с възложителя или със служители на ръководна длъжност в неговата организация. В представляваното от мен юридическо лице членовете на управителните и контролни органи, както и временно изпълняващите такава длъжност не са свързани лица по смисъла на §1 от Закона за държавния служител с възложителя или със служители на ръководна длъжност в неговата организация.</w:t>
      </w: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r w:rsidRPr="00052EEE">
        <w:rPr>
          <w:rFonts w:ascii="Times New Roman" w:hAnsi="Times New Roman"/>
          <w:sz w:val="28"/>
          <w:szCs w:val="28"/>
          <w:lang w:val="ru-RU"/>
        </w:rPr>
        <w:t>5.</w:t>
      </w:r>
      <w:r>
        <w:rPr>
          <w:rFonts w:ascii="Times New Roman" w:hAnsi="Times New Roman"/>
          <w:b/>
          <w:sz w:val="28"/>
          <w:szCs w:val="28"/>
          <w:lang w:val="ru-RU"/>
        </w:rPr>
        <w:t xml:space="preserve"> </w:t>
      </w:r>
      <w:r w:rsidRPr="00052EEE">
        <w:rPr>
          <w:rFonts w:ascii="Times New Roman" w:hAnsi="Times New Roman"/>
          <w:b/>
          <w:sz w:val="28"/>
          <w:szCs w:val="28"/>
          <w:lang w:val="ru-RU"/>
        </w:rPr>
        <w:t>Нямам сключени договори с лице по чл. 21 или 22 от Закона за предотвратяване и установяване на конфликт на интереси</w:t>
      </w:r>
    </w:p>
    <w:p w:rsidR="00743A3A" w:rsidRPr="00052EEE" w:rsidRDefault="00743A3A" w:rsidP="00C7407C">
      <w:pPr>
        <w:pStyle w:val="BodyText2"/>
        <w:spacing w:after="0" w:line="240" w:lineRule="auto"/>
        <w:ind w:firstLine="709"/>
        <w:jc w:val="both"/>
        <w:rPr>
          <w:rFonts w:ascii="Times New Roman" w:hAnsi="Times New Roman"/>
          <w:bCs/>
          <w:sz w:val="28"/>
          <w:szCs w:val="28"/>
          <w:lang w:val="ru-RU"/>
        </w:rPr>
      </w:pPr>
    </w:p>
    <w:p w:rsidR="00743A3A" w:rsidRPr="00052EEE" w:rsidRDefault="00743A3A" w:rsidP="00C7407C">
      <w:pPr>
        <w:pStyle w:val="BodyText2"/>
        <w:spacing w:after="0" w:line="240" w:lineRule="auto"/>
        <w:ind w:firstLine="709"/>
        <w:jc w:val="both"/>
        <w:rPr>
          <w:rFonts w:ascii="Times New Roman" w:hAnsi="Times New Roman"/>
          <w:bCs/>
          <w:sz w:val="28"/>
          <w:szCs w:val="28"/>
          <w:u w:val="single"/>
          <w:lang w:val="ru-RU"/>
        </w:rPr>
      </w:pPr>
      <w:r w:rsidRPr="00052EEE">
        <w:rPr>
          <w:rFonts w:ascii="Times New Roman" w:hAnsi="Times New Roman"/>
          <w:bCs/>
          <w:sz w:val="28"/>
          <w:szCs w:val="28"/>
          <w:u w:val="single"/>
          <w:lang w:val="ru-RU"/>
        </w:rPr>
        <w:t>Известна ми е отговорността по чл. 313 от НК.</w:t>
      </w:r>
    </w:p>
    <w:p w:rsidR="00743A3A" w:rsidRPr="00052EEE" w:rsidRDefault="00743A3A" w:rsidP="00C7407C">
      <w:pPr>
        <w:pStyle w:val="BodyText2"/>
        <w:spacing w:after="0" w:line="240" w:lineRule="auto"/>
        <w:jc w:val="both"/>
        <w:rPr>
          <w:rFonts w:ascii="Times New Roman" w:hAnsi="Times New Roman"/>
          <w:sz w:val="28"/>
          <w:szCs w:val="28"/>
          <w:lang w:val="ru-RU"/>
        </w:rPr>
      </w:pPr>
    </w:p>
    <w:p w:rsidR="00743A3A" w:rsidRPr="00052EEE" w:rsidRDefault="00743A3A" w:rsidP="00C7407C">
      <w:pPr>
        <w:spacing w:after="0" w:line="240" w:lineRule="auto"/>
        <w:jc w:val="both"/>
        <w:rPr>
          <w:rFonts w:ascii="Times New Roman" w:hAnsi="Times New Roman"/>
          <w:b/>
          <w:sz w:val="28"/>
          <w:szCs w:val="28"/>
          <w:lang w:val="ru-RU"/>
        </w:rPr>
      </w:pPr>
    </w:p>
    <w:p w:rsidR="00743A3A" w:rsidRPr="00052EEE" w:rsidRDefault="00743A3A" w:rsidP="00C7407C">
      <w:pPr>
        <w:pStyle w:val="BodyText"/>
        <w:spacing w:after="0" w:line="240" w:lineRule="auto"/>
        <w:jc w:val="both"/>
        <w:rPr>
          <w:rFonts w:ascii="Times New Roman" w:hAnsi="Times New Roman"/>
          <w:b/>
          <w:sz w:val="28"/>
          <w:szCs w:val="28"/>
        </w:rPr>
      </w:pPr>
    </w:p>
    <w:p w:rsidR="00743A3A" w:rsidRPr="00052EEE" w:rsidRDefault="00743A3A" w:rsidP="00C7407C">
      <w:pPr>
        <w:pStyle w:val="BodyText"/>
        <w:spacing w:after="0" w:line="240" w:lineRule="auto"/>
        <w:jc w:val="both"/>
        <w:rPr>
          <w:rFonts w:ascii="Times New Roman" w:hAnsi="Times New Roman"/>
          <w:b/>
          <w:sz w:val="28"/>
          <w:szCs w:val="28"/>
        </w:rPr>
      </w:pPr>
      <w:r w:rsidRPr="00052EEE">
        <w:rPr>
          <w:rFonts w:ascii="Times New Roman" w:hAnsi="Times New Roman"/>
          <w:b/>
          <w:sz w:val="28"/>
          <w:szCs w:val="28"/>
        </w:rPr>
        <w:t>Дата:</w:t>
      </w:r>
      <w:r w:rsidRPr="00052EEE">
        <w:rPr>
          <w:rFonts w:ascii="Times New Roman" w:hAnsi="Times New Roman"/>
          <w:b/>
          <w:sz w:val="28"/>
          <w:szCs w:val="28"/>
        </w:rPr>
        <w:tab/>
      </w:r>
      <w:r w:rsidRPr="00052EEE">
        <w:rPr>
          <w:rFonts w:ascii="Times New Roman" w:hAnsi="Times New Roman"/>
          <w:bCs/>
          <w:sz w:val="28"/>
          <w:szCs w:val="28"/>
        </w:rPr>
        <w:t>.................</w:t>
      </w:r>
      <w:r w:rsidRPr="00052EEE">
        <w:rPr>
          <w:rFonts w:ascii="Times New Roman" w:hAnsi="Times New Roman"/>
          <w:b/>
          <w:sz w:val="28"/>
          <w:szCs w:val="28"/>
        </w:rPr>
        <w:tab/>
      </w:r>
      <w:r w:rsidRPr="00052EEE">
        <w:rPr>
          <w:rFonts w:ascii="Times New Roman" w:hAnsi="Times New Roman"/>
          <w:b/>
          <w:sz w:val="28"/>
          <w:szCs w:val="28"/>
        </w:rPr>
        <w:tab/>
      </w:r>
      <w:r w:rsidRPr="00052EEE">
        <w:rPr>
          <w:rFonts w:ascii="Times New Roman" w:hAnsi="Times New Roman"/>
          <w:b/>
          <w:sz w:val="28"/>
          <w:szCs w:val="28"/>
        </w:rPr>
        <w:tab/>
        <w:t xml:space="preserve">    Подпис и печат: </w:t>
      </w:r>
      <w:r w:rsidRPr="00052EEE">
        <w:rPr>
          <w:rFonts w:ascii="Times New Roman" w:hAnsi="Times New Roman"/>
          <w:bCs/>
          <w:sz w:val="28"/>
          <w:szCs w:val="28"/>
        </w:rPr>
        <w:t>........................................</w:t>
      </w:r>
    </w:p>
    <w:p w:rsidR="00743A3A" w:rsidRPr="00052EEE" w:rsidRDefault="00743A3A" w:rsidP="00C7407C">
      <w:pPr>
        <w:spacing w:after="0"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C7407C">
      <w:pPr>
        <w:spacing w:after="0"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C7407C">
      <w:pPr>
        <w:spacing w:after="0" w:line="240" w:lineRule="auto"/>
        <w:jc w:val="both"/>
        <w:rPr>
          <w:rFonts w:ascii="Times New Roman" w:hAnsi="Times New Roman"/>
          <w:i/>
          <w:sz w:val="28"/>
          <w:szCs w:val="28"/>
        </w:rPr>
      </w:pPr>
      <w:r w:rsidRPr="00052EEE">
        <w:rPr>
          <w:rFonts w:ascii="Times New Roman" w:hAnsi="Times New Roman"/>
          <w:sz w:val="28"/>
          <w:szCs w:val="28"/>
        </w:rPr>
        <w:t xml:space="preserve">                                                                                       </w:t>
      </w:r>
      <w:r w:rsidRPr="00052EEE">
        <w:rPr>
          <w:rFonts w:ascii="Times New Roman" w:hAnsi="Times New Roman"/>
          <w:i/>
          <w:sz w:val="28"/>
          <w:szCs w:val="28"/>
        </w:rPr>
        <w:t>(име и фамилия)</w:t>
      </w:r>
    </w:p>
    <w:p w:rsidR="00743A3A" w:rsidRPr="00052EEE" w:rsidRDefault="00743A3A" w:rsidP="00C7407C">
      <w:pPr>
        <w:spacing w:after="0"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C7407C">
      <w:pPr>
        <w:pStyle w:val="BodyText"/>
        <w:spacing w:after="0" w:line="240" w:lineRule="auto"/>
        <w:jc w:val="both"/>
        <w:rPr>
          <w:rFonts w:ascii="Times New Roman" w:hAnsi="Times New Roman"/>
          <w:b/>
          <w:sz w:val="28"/>
          <w:szCs w:val="28"/>
        </w:rPr>
      </w:pPr>
      <w:r w:rsidRPr="00052EEE">
        <w:rPr>
          <w:rFonts w:ascii="Times New Roman" w:hAnsi="Times New Roman"/>
          <w:sz w:val="28"/>
          <w:szCs w:val="28"/>
        </w:rPr>
        <w:t xml:space="preserve">                                                                </w:t>
      </w:r>
      <w:r w:rsidRPr="00052EEE">
        <w:rPr>
          <w:rFonts w:ascii="Times New Roman" w:hAnsi="Times New Roman"/>
          <w:i/>
          <w:sz w:val="28"/>
          <w:szCs w:val="28"/>
        </w:rPr>
        <w:t>(длъжност на представляващия участника)</w:t>
      </w:r>
    </w:p>
    <w:p w:rsidR="00743A3A" w:rsidRPr="00052EEE" w:rsidRDefault="00743A3A" w:rsidP="00C7407C">
      <w:pPr>
        <w:spacing w:after="0" w:line="240" w:lineRule="auto"/>
        <w:jc w:val="both"/>
        <w:rPr>
          <w:rFonts w:ascii="Times New Roman" w:hAnsi="Times New Roman"/>
          <w:b/>
          <w:shadow/>
          <w:sz w:val="28"/>
          <w:szCs w:val="28"/>
          <w:u w:val="single"/>
        </w:rPr>
      </w:pPr>
    </w:p>
    <w:p w:rsidR="00743A3A" w:rsidRPr="00052EEE" w:rsidRDefault="00743A3A" w:rsidP="004F4C04">
      <w:pPr>
        <w:ind w:right="23"/>
        <w:jc w:val="both"/>
        <w:rPr>
          <w:rFonts w:ascii="Times New Roman" w:hAnsi="Times New Roman"/>
          <w:b/>
          <w:shadow/>
          <w:sz w:val="28"/>
          <w:szCs w:val="28"/>
          <w:u w:val="single"/>
        </w:rPr>
      </w:pPr>
    </w:p>
    <w:p w:rsidR="00743A3A" w:rsidRPr="00052EEE" w:rsidRDefault="00743A3A" w:rsidP="004F4C04">
      <w:pPr>
        <w:ind w:right="23"/>
        <w:jc w:val="both"/>
        <w:rPr>
          <w:rFonts w:ascii="Times New Roman" w:hAnsi="Times New Roman"/>
          <w:b/>
          <w:shadow/>
          <w:sz w:val="28"/>
          <w:szCs w:val="28"/>
          <w:u w:val="single"/>
        </w:rPr>
      </w:pPr>
    </w:p>
    <w:p w:rsidR="00743A3A" w:rsidRPr="00052EEE" w:rsidRDefault="00743A3A" w:rsidP="004F4C04">
      <w:pPr>
        <w:ind w:right="23"/>
        <w:jc w:val="both"/>
        <w:rPr>
          <w:rFonts w:ascii="Times New Roman" w:hAnsi="Times New Roman"/>
          <w:b/>
          <w:shadow/>
          <w:sz w:val="28"/>
          <w:szCs w:val="28"/>
          <w:u w:val="single"/>
        </w:rPr>
      </w:pPr>
    </w:p>
    <w:p w:rsidR="00743A3A" w:rsidRPr="00052EEE" w:rsidRDefault="00743A3A" w:rsidP="004F4C04">
      <w:pPr>
        <w:ind w:right="23"/>
        <w:jc w:val="both"/>
        <w:rPr>
          <w:rFonts w:ascii="Times New Roman" w:hAnsi="Times New Roman"/>
          <w:b/>
          <w:shadow/>
          <w:sz w:val="28"/>
          <w:szCs w:val="28"/>
          <w:u w:val="single"/>
        </w:rPr>
      </w:pPr>
    </w:p>
    <w:p w:rsidR="00743A3A" w:rsidRPr="00052EEE" w:rsidRDefault="00743A3A" w:rsidP="004F4C04">
      <w:pPr>
        <w:ind w:right="23"/>
        <w:jc w:val="both"/>
        <w:rPr>
          <w:rFonts w:ascii="Times New Roman" w:hAnsi="Times New Roman"/>
          <w:b/>
          <w:shadow/>
          <w:sz w:val="28"/>
          <w:szCs w:val="28"/>
          <w:u w:val="single"/>
        </w:rPr>
      </w:pPr>
    </w:p>
    <w:p w:rsidR="00743A3A" w:rsidRPr="00052EEE" w:rsidRDefault="00743A3A" w:rsidP="004F4C04">
      <w:pPr>
        <w:ind w:right="23"/>
        <w:jc w:val="both"/>
        <w:rPr>
          <w:rFonts w:ascii="Times New Roman" w:hAnsi="Times New Roman"/>
          <w:b/>
          <w:shadow/>
          <w:sz w:val="28"/>
          <w:szCs w:val="28"/>
          <w:u w:val="single"/>
        </w:rPr>
      </w:pPr>
    </w:p>
    <w:p w:rsidR="00743A3A" w:rsidRPr="00052EEE" w:rsidRDefault="00743A3A" w:rsidP="004F4C04">
      <w:pPr>
        <w:ind w:right="23"/>
        <w:jc w:val="both"/>
        <w:rPr>
          <w:rFonts w:ascii="Times New Roman" w:hAnsi="Times New Roman"/>
          <w:b/>
          <w:shadow/>
          <w:sz w:val="28"/>
          <w:szCs w:val="28"/>
          <w:u w:val="single"/>
        </w:rPr>
      </w:pPr>
    </w:p>
    <w:p w:rsidR="00743A3A" w:rsidRPr="00052EEE" w:rsidRDefault="00743A3A" w:rsidP="004F4C04">
      <w:pPr>
        <w:ind w:right="23"/>
        <w:jc w:val="both"/>
        <w:rPr>
          <w:rFonts w:ascii="Times New Roman" w:hAnsi="Times New Roman"/>
          <w:b/>
          <w:shadow/>
          <w:sz w:val="28"/>
          <w:szCs w:val="28"/>
          <w:u w:val="single"/>
        </w:rPr>
      </w:pPr>
    </w:p>
    <w:p w:rsidR="00743A3A" w:rsidRPr="00052EEE" w:rsidRDefault="00743A3A" w:rsidP="004F4C04">
      <w:pPr>
        <w:ind w:right="23"/>
        <w:jc w:val="both"/>
        <w:rPr>
          <w:rFonts w:ascii="Times New Roman" w:hAnsi="Times New Roman"/>
          <w:b/>
          <w:shadow/>
          <w:sz w:val="28"/>
          <w:szCs w:val="28"/>
          <w:u w:val="single"/>
        </w:rPr>
      </w:pPr>
      <w:r w:rsidRPr="00052EEE">
        <w:rPr>
          <w:rFonts w:ascii="Times New Roman" w:hAnsi="Times New Roman"/>
          <w:b/>
          <w:shadow/>
          <w:sz w:val="28"/>
          <w:szCs w:val="28"/>
          <w:u w:val="single"/>
        </w:rPr>
        <w:t xml:space="preserve">Приложение № 6: Декларация по чл. 47, ал. 2 от ЗОП: </w:t>
      </w:r>
    </w:p>
    <w:p w:rsidR="00743A3A" w:rsidRPr="00052EEE" w:rsidRDefault="00743A3A" w:rsidP="004F4C04">
      <w:pPr>
        <w:jc w:val="center"/>
        <w:rPr>
          <w:rFonts w:ascii="Times New Roman" w:hAnsi="Times New Roman"/>
          <w:b/>
          <w:sz w:val="28"/>
          <w:szCs w:val="28"/>
          <w:u w:val="single"/>
          <w:lang w:val="ru-RU"/>
        </w:rPr>
      </w:pPr>
      <w:r w:rsidRPr="00052EEE">
        <w:rPr>
          <w:rFonts w:ascii="Times New Roman" w:hAnsi="Times New Roman"/>
          <w:b/>
          <w:sz w:val="28"/>
          <w:szCs w:val="28"/>
          <w:u w:val="single"/>
          <w:lang w:val="ru-RU"/>
        </w:rPr>
        <w:t>Д Е К Л А Р А Ц И Я</w:t>
      </w:r>
    </w:p>
    <w:p w:rsidR="00743A3A" w:rsidRPr="00052EEE" w:rsidRDefault="00743A3A" w:rsidP="004F4C04">
      <w:pPr>
        <w:jc w:val="center"/>
        <w:rPr>
          <w:rFonts w:ascii="Times New Roman" w:hAnsi="Times New Roman"/>
          <w:b/>
          <w:sz w:val="28"/>
          <w:szCs w:val="28"/>
          <w:lang w:val="ru-RU"/>
        </w:rPr>
      </w:pPr>
      <w:r w:rsidRPr="00052EEE">
        <w:rPr>
          <w:rFonts w:ascii="Times New Roman" w:hAnsi="Times New Roman"/>
          <w:b/>
          <w:sz w:val="28"/>
          <w:szCs w:val="28"/>
          <w:lang w:val="ru-RU"/>
        </w:rPr>
        <w:t>по чл. 47, ал. 2 от Закона за обществените поръчки</w:t>
      </w:r>
    </w:p>
    <w:p w:rsidR="00743A3A" w:rsidRPr="00052EEE" w:rsidRDefault="00743A3A" w:rsidP="00C7407C">
      <w:pPr>
        <w:pStyle w:val="BodyText"/>
        <w:spacing w:after="0" w:line="240" w:lineRule="auto"/>
        <w:jc w:val="both"/>
        <w:rPr>
          <w:rFonts w:ascii="Times New Roman" w:hAnsi="Times New Roman"/>
          <w:sz w:val="28"/>
          <w:szCs w:val="28"/>
        </w:rPr>
      </w:pPr>
      <w:r w:rsidRPr="00052EEE">
        <w:rPr>
          <w:rFonts w:ascii="Times New Roman" w:hAnsi="Times New Roman"/>
          <w:sz w:val="28"/>
          <w:szCs w:val="28"/>
        </w:rPr>
        <w:t>Долуподписаният/-ната/  ...........................................................................................................</w:t>
      </w:r>
    </w:p>
    <w:p w:rsidR="00743A3A" w:rsidRPr="00052EEE" w:rsidRDefault="00743A3A" w:rsidP="00C7407C">
      <w:pPr>
        <w:pStyle w:val="BodyText"/>
        <w:spacing w:after="0" w:line="240" w:lineRule="auto"/>
        <w:jc w:val="both"/>
        <w:rPr>
          <w:rFonts w:ascii="Times New Roman" w:hAnsi="Times New Roman"/>
          <w:sz w:val="28"/>
          <w:szCs w:val="28"/>
        </w:rPr>
      </w:pPr>
      <w:r w:rsidRPr="00052EEE">
        <w:rPr>
          <w:rFonts w:ascii="Times New Roman" w:hAnsi="Times New Roman"/>
          <w:sz w:val="28"/>
          <w:szCs w:val="28"/>
        </w:rPr>
        <w:t>лична карта, № .........................изд. на............................г. от..................................................................., в качеството ми на .......................</w:t>
      </w:r>
      <w:r>
        <w:rPr>
          <w:rFonts w:ascii="Times New Roman" w:hAnsi="Times New Roman"/>
          <w:sz w:val="28"/>
          <w:szCs w:val="28"/>
        </w:rPr>
        <w:t xml:space="preserve">............(посочва се </w:t>
      </w:r>
      <w:r w:rsidRPr="00052EEE">
        <w:rPr>
          <w:rFonts w:ascii="Times New Roman" w:hAnsi="Times New Roman"/>
          <w:sz w:val="28"/>
          <w:szCs w:val="28"/>
        </w:rPr>
        <w:t>длъжността и качеството, в което лицето има прав</w:t>
      </w:r>
      <w:r>
        <w:rPr>
          <w:rFonts w:ascii="Times New Roman" w:hAnsi="Times New Roman"/>
          <w:sz w:val="28"/>
          <w:szCs w:val="28"/>
        </w:rPr>
        <w:t>о да представлява  и управлява</w:t>
      </w:r>
      <w:r w:rsidRPr="00052EEE">
        <w:rPr>
          <w:rFonts w:ascii="Times New Roman" w:hAnsi="Times New Roman"/>
          <w:sz w:val="28"/>
          <w:szCs w:val="28"/>
        </w:rPr>
        <w:t>- напр. изпълнителен директор,  управител и др.) на......................................................................,</w:t>
      </w:r>
    </w:p>
    <w:p w:rsidR="00743A3A" w:rsidRPr="00052EEE" w:rsidRDefault="00743A3A" w:rsidP="00C7407C">
      <w:pPr>
        <w:pStyle w:val="BodyText"/>
        <w:spacing w:after="0" w:line="240" w:lineRule="auto"/>
        <w:jc w:val="both"/>
        <w:rPr>
          <w:rFonts w:ascii="Times New Roman" w:hAnsi="Times New Roman"/>
          <w:b/>
          <w:sz w:val="28"/>
          <w:szCs w:val="28"/>
        </w:rPr>
      </w:pPr>
      <w:r w:rsidRPr="00052EEE">
        <w:rPr>
          <w:rFonts w:ascii="Times New Roman" w:hAnsi="Times New Roman"/>
          <w:sz w:val="28"/>
          <w:szCs w:val="28"/>
        </w:rPr>
        <w:t xml:space="preserve">ЕИК …………………………………….; със седалище  и адрес на управление....................,  </w:t>
      </w:r>
      <w:r w:rsidRPr="00052EEE">
        <w:rPr>
          <w:rFonts w:ascii="Times New Roman" w:hAnsi="Times New Roman"/>
          <w:b/>
          <w:sz w:val="28"/>
          <w:szCs w:val="28"/>
        </w:rPr>
        <w:t>участник в открита процедура за възлагане на обществена поръчка с предмет: „Доставка на хранителни продукти за нуждите на детските заведения на територията на СО – район „</w:t>
      </w:r>
      <w:r>
        <w:rPr>
          <w:rFonts w:ascii="Times New Roman" w:hAnsi="Times New Roman"/>
          <w:b/>
          <w:sz w:val="28"/>
          <w:szCs w:val="28"/>
        </w:rPr>
        <w:t>Нови Искър</w:t>
      </w:r>
      <w:r w:rsidRPr="00052EEE">
        <w:rPr>
          <w:rFonts w:ascii="Times New Roman" w:hAnsi="Times New Roman"/>
          <w:b/>
          <w:sz w:val="28"/>
          <w:szCs w:val="28"/>
        </w:rPr>
        <w:t>”, Обособена позиция/и № …..,</w:t>
      </w:r>
    </w:p>
    <w:p w:rsidR="00743A3A" w:rsidRPr="00052EEE" w:rsidRDefault="00743A3A" w:rsidP="00C7407C">
      <w:pPr>
        <w:spacing w:after="0" w:line="240" w:lineRule="auto"/>
        <w:jc w:val="both"/>
        <w:rPr>
          <w:rFonts w:ascii="Times New Roman" w:hAnsi="Times New Roman"/>
          <w:i/>
          <w:sz w:val="28"/>
          <w:szCs w:val="28"/>
        </w:rPr>
      </w:pPr>
    </w:p>
    <w:p w:rsidR="00743A3A" w:rsidRPr="00052EEE" w:rsidRDefault="00743A3A" w:rsidP="00C7407C">
      <w:pPr>
        <w:spacing w:after="0" w:line="240" w:lineRule="auto"/>
        <w:jc w:val="both"/>
        <w:rPr>
          <w:rFonts w:ascii="Times New Roman" w:hAnsi="Times New Roman"/>
          <w:i/>
          <w:sz w:val="28"/>
          <w:szCs w:val="28"/>
        </w:rPr>
      </w:pPr>
    </w:p>
    <w:p w:rsidR="00743A3A" w:rsidRPr="00052EEE" w:rsidRDefault="00743A3A" w:rsidP="00C7407C">
      <w:pPr>
        <w:spacing w:after="0" w:line="240" w:lineRule="auto"/>
        <w:jc w:val="center"/>
        <w:rPr>
          <w:rFonts w:ascii="Times New Roman" w:hAnsi="Times New Roman"/>
          <w:b/>
          <w:bCs/>
          <w:sz w:val="28"/>
          <w:szCs w:val="28"/>
          <w:u w:val="single"/>
          <w:lang w:val="ru-RU"/>
        </w:rPr>
      </w:pPr>
      <w:r w:rsidRPr="00052EEE">
        <w:rPr>
          <w:rFonts w:ascii="Times New Roman" w:hAnsi="Times New Roman"/>
          <w:b/>
          <w:bCs/>
          <w:sz w:val="28"/>
          <w:szCs w:val="28"/>
          <w:u w:val="single"/>
          <w:lang w:val="ru-RU"/>
        </w:rPr>
        <w:t>ДЕКЛАРИРАМ, че:</w:t>
      </w:r>
    </w:p>
    <w:p w:rsidR="00743A3A" w:rsidRPr="00052EEE" w:rsidRDefault="00743A3A" w:rsidP="00C7407C">
      <w:pPr>
        <w:pStyle w:val="BodyText2"/>
        <w:overflowPunct w:val="0"/>
        <w:autoSpaceDE w:val="0"/>
        <w:autoSpaceDN w:val="0"/>
        <w:adjustRightInd w:val="0"/>
        <w:spacing w:after="0" w:line="240" w:lineRule="auto"/>
        <w:jc w:val="both"/>
        <w:textAlignment w:val="baseline"/>
        <w:rPr>
          <w:rFonts w:ascii="Times New Roman" w:hAnsi="Times New Roman"/>
          <w:b/>
          <w:sz w:val="28"/>
          <w:szCs w:val="28"/>
          <w:lang w:val="ru-RU"/>
        </w:rPr>
      </w:pPr>
    </w:p>
    <w:p w:rsidR="00743A3A" w:rsidRPr="00052EEE" w:rsidRDefault="00743A3A" w:rsidP="00C7407C">
      <w:pPr>
        <w:pStyle w:val="BodyText2"/>
        <w:spacing w:after="0" w:line="240" w:lineRule="auto"/>
        <w:jc w:val="both"/>
        <w:rPr>
          <w:rFonts w:ascii="Times New Roman" w:hAnsi="Times New Roman"/>
          <w:bCs/>
          <w:sz w:val="28"/>
          <w:szCs w:val="28"/>
          <w:lang w:val="ru-RU"/>
        </w:rPr>
      </w:pPr>
      <w:r w:rsidRPr="00052EEE">
        <w:rPr>
          <w:rFonts w:ascii="Times New Roman" w:hAnsi="Times New Roman"/>
          <w:bCs/>
          <w:sz w:val="28"/>
          <w:szCs w:val="28"/>
          <w:lang w:val="ru-RU"/>
        </w:rPr>
        <w:t>1. Юридическото лица, което представлявам не е в открито производство по несъстоятелност и не е сключило</w:t>
      </w:r>
      <w:r w:rsidRPr="00052EEE">
        <w:rPr>
          <w:rFonts w:ascii="Times New Roman" w:hAnsi="Times New Roman"/>
          <w:sz w:val="28"/>
          <w:szCs w:val="28"/>
        </w:rPr>
        <w:t xml:space="preserve"> </w:t>
      </w:r>
      <w:r w:rsidRPr="00052EEE">
        <w:rPr>
          <w:rFonts w:ascii="Times New Roman" w:hAnsi="Times New Roman"/>
          <w:bCs/>
          <w:sz w:val="28"/>
          <w:szCs w:val="28"/>
          <w:lang w:val="ru-RU"/>
        </w:rPr>
        <w:t xml:space="preserve">извънсъдебно споразумение с кредиторите си по смисъла на чл. 740 от Търговския закон </w:t>
      </w:r>
      <w:r w:rsidRPr="00052EEE">
        <w:rPr>
          <w:rFonts w:ascii="Times New Roman" w:hAnsi="Times New Roman"/>
          <w:b/>
          <w:bCs/>
          <w:i/>
          <w:sz w:val="28"/>
          <w:szCs w:val="28"/>
          <w:lang w:val="ru-RU"/>
        </w:rPr>
        <w:t>(Когато кандидатът или участникът е чуждестранно лице декларира, че не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r w:rsidRPr="00052EEE">
        <w:rPr>
          <w:rFonts w:ascii="Times New Roman" w:hAnsi="Times New Roman"/>
          <w:bCs/>
          <w:sz w:val="28"/>
          <w:szCs w:val="28"/>
          <w:lang w:val="ru-RU"/>
        </w:rPr>
        <w:t xml:space="preserve">. </w:t>
      </w:r>
    </w:p>
    <w:p w:rsidR="00743A3A" w:rsidRPr="00052EEE" w:rsidRDefault="00743A3A" w:rsidP="00C7407C">
      <w:pPr>
        <w:pStyle w:val="BodyText2"/>
        <w:spacing w:after="0" w:line="240" w:lineRule="auto"/>
        <w:jc w:val="both"/>
        <w:rPr>
          <w:rFonts w:ascii="Times New Roman" w:hAnsi="Times New Roman"/>
          <w:bCs/>
          <w:sz w:val="28"/>
          <w:szCs w:val="28"/>
          <w:lang w:val="ru-RU"/>
        </w:rPr>
      </w:pPr>
    </w:p>
    <w:p w:rsidR="00743A3A" w:rsidRPr="00052EEE" w:rsidRDefault="00743A3A" w:rsidP="00C7407C">
      <w:pPr>
        <w:pStyle w:val="BodyText2"/>
        <w:spacing w:after="0" w:line="240" w:lineRule="auto"/>
        <w:jc w:val="both"/>
        <w:rPr>
          <w:rFonts w:ascii="Times New Roman" w:hAnsi="Times New Roman"/>
          <w:bCs/>
          <w:sz w:val="28"/>
          <w:szCs w:val="28"/>
          <w:lang w:val="ru-RU"/>
        </w:rPr>
      </w:pPr>
      <w:r w:rsidRPr="00052EEE">
        <w:rPr>
          <w:rFonts w:ascii="Times New Roman" w:hAnsi="Times New Roman"/>
          <w:bCs/>
          <w:sz w:val="28"/>
          <w:szCs w:val="28"/>
          <w:lang w:val="ru-RU"/>
        </w:rPr>
        <w:t>2. Не съм лишен от правото да управнявам определена професия или дейност.</w:t>
      </w:r>
    </w:p>
    <w:p w:rsidR="00743A3A" w:rsidRPr="00052EEE" w:rsidRDefault="00743A3A" w:rsidP="00C7407C">
      <w:pPr>
        <w:pStyle w:val="BodyText2"/>
        <w:spacing w:after="0" w:line="240" w:lineRule="auto"/>
        <w:jc w:val="both"/>
        <w:rPr>
          <w:rFonts w:ascii="Times New Roman" w:hAnsi="Times New Roman"/>
          <w:bCs/>
          <w:sz w:val="28"/>
          <w:szCs w:val="28"/>
          <w:lang w:val="ru-RU"/>
        </w:rPr>
      </w:pPr>
      <w:r w:rsidRPr="00052EEE">
        <w:rPr>
          <w:rFonts w:ascii="Times New Roman" w:hAnsi="Times New Roman"/>
          <w:bCs/>
          <w:sz w:val="28"/>
          <w:szCs w:val="28"/>
          <w:lang w:val="ru-RU"/>
        </w:rPr>
        <w:t xml:space="preserve">3. Не съм виновен за неизпълнение на задължения по договор за обществена поръчка. </w:t>
      </w:r>
    </w:p>
    <w:p w:rsidR="00743A3A" w:rsidRPr="00052EEE" w:rsidRDefault="00743A3A" w:rsidP="00C7407C">
      <w:pPr>
        <w:pStyle w:val="BodyText2"/>
        <w:spacing w:after="0" w:line="240" w:lineRule="auto"/>
        <w:jc w:val="both"/>
        <w:rPr>
          <w:rFonts w:ascii="Times New Roman" w:hAnsi="Times New Roman"/>
          <w:sz w:val="28"/>
          <w:szCs w:val="28"/>
        </w:rPr>
      </w:pPr>
      <w:r w:rsidRPr="00052EEE">
        <w:rPr>
          <w:rFonts w:ascii="Times New Roman" w:hAnsi="Times New Roman"/>
          <w:bCs/>
          <w:sz w:val="28"/>
          <w:szCs w:val="28"/>
          <w:lang w:val="ru-RU"/>
        </w:rPr>
        <w:t xml:space="preserve">4. Юридическото лице, което представлявам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w:t>
      </w:r>
      <w:r w:rsidRPr="00052EEE">
        <w:rPr>
          <w:rFonts w:ascii="Times New Roman" w:hAnsi="Times New Roman"/>
          <w:b/>
          <w:bCs/>
          <w:i/>
          <w:sz w:val="28"/>
          <w:szCs w:val="28"/>
          <w:lang w:val="ru-RU"/>
        </w:rPr>
        <w:t>(при допуснато разсрочване или отсрочване на задълженията се посочва изрично)</w:t>
      </w:r>
      <w:r w:rsidRPr="00052EEE">
        <w:rPr>
          <w:rFonts w:ascii="Times New Roman" w:hAnsi="Times New Roman"/>
          <w:bCs/>
          <w:sz w:val="28"/>
          <w:szCs w:val="28"/>
          <w:lang w:val="ru-RU"/>
        </w:rPr>
        <w:t xml:space="preserve"> и задължения за </w:t>
      </w:r>
      <w:r w:rsidRPr="00052EEE">
        <w:rPr>
          <w:rFonts w:ascii="Times New Roman" w:hAnsi="Times New Roman"/>
          <w:sz w:val="28"/>
          <w:szCs w:val="28"/>
        </w:rPr>
        <w:t>данъци или вноски за социалното осигуряване.</w:t>
      </w:r>
      <w:r w:rsidRPr="00052EEE">
        <w:rPr>
          <w:rFonts w:ascii="Times New Roman" w:hAnsi="Times New Roman"/>
          <w:b/>
          <w:bCs/>
          <w:i/>
          <w:sz w:val="28"/>
          <w:szCs w:val="28"/>
          <w:lang w:val="ru-RU"/>
        </w:rPr>
        <w:t xml:space="preserve"> </w:t>
      </w:r>
      <w:r w:rsidRPr="00052EEE">
        <w:rPr>
          <w:rFonts w:ascii="Times New Roman" w:hAnsi="Times New Roman"/>
          <w:b/>
          <w:i/>
          <w:sz w:val="28"/>
          <w:szCs w:val="28"/>
        </w:rPr>
        <w:t>(съгласно законодателството на държавата, в която кандидатът или участникът е установен).</w:t>
      </w:r>
    </w:p>
    <w:p w:rsidR="00743A3A" w:rsidRPr="00052EEE" w:rsidRDefault="00743A3A" w:rsidP="00C7407C">
      <w:pPr>
        <w:pStyle w:val="BodyText2"/>
        <w:spacing w:after="0" w:line="240" w:lineRule="auto"/>
        <w:jc w:val="both"/>
        <w:rPr>
          <w:rFonts w:ascii="Times New Roman" w:hAnsi="Times New Roman"/>
          <w:sz w:val="28"/>
          <w:szCs w:val="28"/>
        </w:rPr>
      </w:pPr>
      <w:r w:rsidRPr="00052EEE">
        <w:rPr>
          <w:rFonts w:ascii="Times New Roman" w:hAnsi="Times New Roman"/>
          <w:sz w:val="28"/>
          <w:szCs w:val="28"/>
        </w:rPr>
        <w:t>5. Юридическото лице, което представлявам няма наложено административно наказание за наемане на работа на незаконно пребиваващи чужденци през последните до 5 години.</w:t>
      </w:r>
    </w:p>
    <w:p w:rsidR="00743A3A" w:rsidRPr="00052EEE" w:rsidRDefault="00743A3A" w:rsidP="00C7407C">
      <w:pPr>
        <w:pStyle w:val="BodyText2"/>
        <w:spacing w:after="0" w:line="240" w:lineRule="auto"/>
        <w:jc w:val="both"/>
        <w:rPr>
          <w:rFonts w:ascii="Times New Roman" w:hAnsi="Times New Roman"/>
          <w:sz w:val="28"/>
          <w:szCs w:val="28"/>
        </w:rPr>
      </w:pPr>
      <w:r w:rsidRPr="00052EEE">
        <w:rPr>
          <w:rFonts w:ascii="Times New Roman" w:hAnsi="Times New Roman"/>
          <w:sz w:val="28"/>
          <w:szCs w:val="28"/>
        </w:rPr>
        <w:t>6.</w:t>
      </w:r>
      <w:r w:rsidRPr="00052EEE">
        <w:rPr>
          <w:rFonts w:ascii="Times New Roman" w:hAnsi="Times New Roman"/>
          <w:b/>
          <w:sz w:val="28"/>
          <w:szCs w:val="28"/>
        </w:rPr>
        <w:t xml:space="preserve"> </w:t>
      </w:r>
      <w:r w:rsidRPr="00052EEE">
        <w:rPr>
          <w:rFonts w:ascii="Times New Roman" w:hAnsi="Times New Roman"/>
          <w:sz w:val="28"/>
          <w:szCs w:val="28"/>
        </w:rPr>
        <w:t>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43A3A" w:rsidRPr="00052EEE" w:rsidRDefault="00743A3A" w:rsidP="00C7407C">
      <w:pPr>
        <w:pStyle w:val="BodyText2"/>
        <w:spacing w:after="0" w:line="240" w:lineRule="auto"/>
        <w:jc w:val="both"/>
        <w:rPr>
          <w:rFonts w:ascii="Times New Roman" w:hAnsi="Times New Roman"/>
          <w:sz w:val="28"/>
          <w:szCs w:val="28"/>
        </w:rPr>
      </w:pPr>
    </w:p>
    <w:p w:rsidR="00743A3A" w:rsidRPr="00052EEE" w:rsidRDefault="00743A3A" w:rsidP="00C7407C">
      <w:pPr>
        <w:pStyle w:val="BodyText2"/>
        <w:spacing w:after="0" w:line="240" w:lineRule="auto"/>
        <w:ind w:firstLine="709"/>
        <w:jc w:val="both"/>
        <w:rPr>
          <w:rFonts w:ascii="Times New Roman" w:hAnsi="Times New Roman"/>
          <w:bCs/>
          <w:sz w:val="28"/>
          <w:szCs w:val="28"/>
          <w:u w:val="single"/>
          <w:lang w:val="ru-RU"/>
        </w:rPr>
      </w:pPr>
      <w:r w:rsidRPr="00052EEE">
        <w:rPr>
          <w:rFonts w:ascii="Times New Roman" w:hAnsi="Times New Roman"/>
          <w:sz w:val="28"/>
          <w:szCs w:val="28"/>
          <w:u w:val="single"/>
          <w:lang w:val="ru-RU"/>
        </w:rPr>
        <w:t>Известна ми е отговорността по чл. 313 от НК.</w:t>
      </w:r>
    </w:p>
    <w:p w:rsidR="00743A3A" w:rsidRPr="00052EEE" w:rsidRDefault="00743A3A" w:rsidP="00C7407C">
      <w:pPr>
        <w:spacing w:after="0" w:line="240" w:lineRule="auto"/>
        <w:jc w:val="both"/>
        <w:rPr>
          <w:rFonts w:ascii="Times New Roman" w:hAnsi="Times New Roman"/>
          <w:b/>
          <w:sz w:val="28"/>
          <w:szCs w:val="28"/>
          <w:lang w:val="ru-RU"/>
        </w:rPr>
      </w:pPr>
    </w:p>
    <w:p w:rsidR="00743A3A" w:rsidRPr="00052EEE" w:rsidRDefault="00743A3A" w:rsidP="00C7407C">
      <w:pPr>
        <w:pStyle w:val="BodyText"/>
        <w:spacing w:after="0" w:line="240" w:lineRule="auto"/>
        <w:jc w:val="both"/>
        <w:rPr>
          <w:rFonts w:ascii="Times New Roman" w:hAnsi="Times New Roman"/>
          <w:b/>
          <w:sz w:val="28"/>
          <w:szCs w:val="28"/>
        </w:rPr>
      </w:pPr>
      <w:r w:rsidRPr="00052EEE">
        <w:rPr>
          <w:rFonts w:ascii="Times New Roman" w:hAnsi="Times New Roman"/>
          <w:b/>
          <w:sz w:val="28"/>
          <w:szCs w:val="28"/>
        </w:rPr>
        <w:t>Дата:</w:t>
      </w:r>
      <w:r w:rsidRPr="00052EEE">
        <w:rPr>
          <w:rFonts w:ascii="Times New Roman" w:hAnsi="Times New Roman"/>
          <w:b/>
          <w:sz w:val="28"/>
          <w:szCs w:val="28"/>
        </w:rPr>
        <w:tab/>
      </w:r>
      <w:r w:rsidRPr="00052EEE">
        <w:rPr>
          <w:rFonts w:ascii="Times New Roman" w:hAnsi="Times New Roman"/>
          <w:bCs/>
          <w:sz w:val="28"/>
          <w:szCs w:val="28"/>
        </w:rPr>
        <w:t>.................</w:t>
      </w:r>
      <w:r w:rsidRPr="00052EEE">
        <w:rPr>
          <w:rFonts w:ascii="Times New Roman" w:hAnsi="Times New Roman"/>
          <w:b/>
          <w:sz w:val="28"/>
          <w:szCs w:val="28"/>
        </w:rPr>
        <w:tab/>
      </w:r>
      <w:r w:rsidRPr="00052EEE">
        <w:rPr>
          <w:rFonts w:ascii="Times New Roman" w:hAnsi="Times New Roman"/>
          <w:b/>
          <w:sz w:val="28"/>
          <w:szCs w:val="28"/>
        </w:rPr>
        <w:tab/>
      </w:r>
      <w:r w:rsidRPr="00052EEE">
        <w:rPr>
          <w:rFonts w:ascii="Times New Roman" w:hAnsi="Times New Roman"/>
          <w:b/>
          <w:sz w:val="28"/>
          <w:szCs w:val="28"/>
        </w:rPr>
        <w:tab/>
        <w:t xml:space="preserve">    Подпис и печат: </w:t>
      </w:r>
      <w:r w:rsidRPr="00052EEE">
        <w:rPr>
          <w:rFonts w:ascii="Times New Roman" w:hAnsi="Times New Roman"/>
          <w:bCs/>
          <w:sz w:val="28"/>
          <w:szCs w:val="28"/>
        </w:rPr>
        <w:t>........................................</w:t>
      </w:r>
    </w:p>
    <w:p w:rsidR="00743A3A" w:rsidRPr="00052EEE" w:rsidRDefault="00743A3A" w:rsidP="00C7407C">
      <w:pPr>
        <w:spacing w:after="0"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C7407C">
      <w:pPr>
        <w:spacing w:after="0"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C7407C">
      <w:pPr>
        <w:spacing w:after="0" w:line="240" w:lineRule="auto"/>
        <w:jc w:val="both"/>
        <w:rPr>
          <w:rFonts w:ascii="Times New Roman" w:hAnsi="Times New Roman"/>
          <w:i/>
          <w:sz w:val="28"/>
          <w:szCs w:val="28"/>
        </w:rPr>
      </w:pPr>
      <w:r w:rsidRPr="00052EEE">
        <w:rPr>
          <w:rFonts w:ascii="Times New Roman" w:hAnsi="Times New Roman"/>
          <w:sz w:val="28"/>
          <w:szCs w:val="28"/>
        </w:rPr>
        <w:t xml:space="preserve">                                                                                       </w:t>
      </w:r>
      <w:r w:rsidRPr="00052EEE">
        <w:rPr>
          <w:rFonts w:ascii="Times New Roman" w:hAnsi="Times New Roman"/>
          <w:i/>
          <w:sz w:val="28"/>
          <w:szCs w:val="28"/>
        </w:rPr>
        <w:t>(име и фамилия)</w:t>
      </w:r>
    </w:p>
    <w:p w:rsidR="00743A3A" w:rsidRPr="00052EEE" w:rsidRDefault="00743A3A" w:rsidP="00C7407C">
      <w:pPr>
        <w:spacing w:after="0"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C7407C">
      <w:pPr>
        <w:pStyle w:val="BodyText"/>
        <w:spacing w:after="0" w:line="240" w:lineRule="auto"/>
        <w:jc w:val="both"/>
        <w:rPr>
          <w:rFonts w:ascii="Times New Roman" w:hAnsi="Times New Roman"/>
          <w:b/>
          <w:sz w:val="28"/>
          <w:szCs w:val="28"/>
        </w:rPr>
      </w:pPr>
      <w:r w:rsidRPr="00052EEE">
        <w:rPr>
          <w:rFonts w:ascii="Times New Roman" w:hAnsi="Times New Roman"/>
          <w:sz w:val="28"/>
          <w:szCs w:val="28"/>
        </w:rPr>
        <w:t xml:space="preserve">                                                                </w:t>
      </w:r>
      <w:r w:rsidRPr="00052EEE">
        <w:rPr>
          <w:rFonts w:ascii="Times New Roman" w:hAnsi="Times New Roman"/>
          <w:i/>
          <w:sz w:val="28"/>
          <w:szCs w:val="28"/>
        </w:rPr>
        <w:t>(длъжност на представляващия участника)</w:t>
      </w:r>
    </w:p>
    <w:p w:rsidR="00743A3A" w:rsidRPr="00052EEE" w:rsidRDefault="00743A3A" w:rsidP="004F4C04">
      <w:pPr>
        <w:jc w:val="both"/>
        <w:rPr>
          <w:rFonts w:ascii="Times New Roman" w:hAnsi="Times New Roman"/>
          <w:b/>
          <w:shadow/>
          <w:sz w:val="28"/>
          <w:szCs w:val="28"/>
          <w:u w:val="single"/>
        </w:rPr>
      </w:pPr>
    </w:p>
    <w:p w:rsidR="00743A3A" w:rsidRDefault="00743A3A" w:rsidP="004F4C04">
      <w:pPr>
        <w:jc w:val="both"/>
        <w:rPr>
          <w:rFonts w:ascii="Times New Roman" w:hAnsi="Times New Roman"/>
          <w:b/>
          <w:shadow/>
          <w:sz w:val="28"/>
          <w:szCs w:val="28"/>
          <w:u w:val="single"/>
        </w:rPr>
      </w:pPr>
    </w:p>
    <w:p w:rsidR="00743A3A" w:rsidRDefault="00743A3A" w:rsidP="004F4C04">
      <w:pPr>
        <w:jc w:val="both"/>
        <w:rPr>
          <w:rFonts w:ascii="Times New Roman" w:hAnsi="Times New Roman"/>
          <w:b/>
          <w:shadow/>
          <w:sz w:val="28"/>
          <w:szCs w:val="28"/>
          <w:u w:val="single"/>
        </w:rPr>
      </w:pPr>
    </w:p>
    <w:p w:rsidR="00743A3A" w:rsidRDefault="00743A3A" w:rsidP="004F4C04">
      <w:pPr>
        <w:jc w:val="both"/>
        <w:rPr>
          <w:rFonts w:ascii="Times New Roman" w:hAnsi="Times New Roman"/>
          <w:b/>
          <w:shadow/>
          <w:sz w:val="28"/>
          <w:szCs w:val="28"/>
          <w:u w:val="single"/>
        </w:rPr>
      </w:pPr>
    </w:p>
    <w:p w:rsidR="00743A3A" w:rsidRDefault="00743A3A" w:rsidP="004F4C04">
      <w:pPr>
        <w:jc w:val="both"/>
        <w:rPr>
          <w:rFonts w:ascii="Times New Roman" w:hAnsi="Times New Roman"/>
          <w:b/>
          <w:shadow/>
          <w:sz w:val="28"/>
          <w:szCs w:val="28"/>
          <w:u w:val="single"/>
        </w:rPr>
      </w:pPr>
    </w:p>
    <w:p w:rsidR="00743A3A" w:rsidRDefault="00743A3A" w:rsidP="004F4C04">
      <w:pPr>
        <w:jc w:val="both"/>
        <w:rPr>
          <w:rFonts w:ascii="Times New Roman" w:hAnsi="Times New Roman"/>
          <w:b/>
          <w:shadow/>
          <w:sz w:val="28"/>
          <w:szCs w:val="28"/>
          <w:u w:val="single"/>
        </w:rPr>
      </w:pPr>
    </w:p>
    <w:p w:rsidR="00743A3A" w:rsidRDefault="00743A3A" w:rsidP="004F4C04">
      <w:pPr>
        <w:jc w:val="both"/>
        <w:rPr>
          <w:rFonts w:ascii="Times New Roman" w:hAnsi="Times New Roman"/>
          <w:b/>
          <w:shadow/>
          <w:sz w:val="28"/>
          <w:szCs w:val="28"/>
          <w:u w:val="single"/>
        </w:rPr>
      </w:pPr>
    </w:p>
    <w:p w:rsidR="00743A3A" w:rsidRDefault="00743A3A" w:rsidP="004F4C04">
      <w:pPr>
        <w:jc w:val="both"/>
        <w:rPr>
          <w:rFonts w:ascii="Times New Roman" w:hAnsi="Times New Roman"/>
          <w:b/>
          <w:shadow/>
          <w:sz w:val="28"/>
          <w:szCs w:val="28"/>
          <w:u w:val="single"/>
        </w:rPr>
      </w:pPr>
    </w:p>
    <w:p w:rsidR="00743A3A" w:rsidRDefault="00743A3A" w:rsidP="004F4C04">
      <w:pPr>
        <w:jc w:val="both"/>
        <w:rPr>
          <w:rFonts w:ascii="Times New Roman" w:hAnsi="Times New Roman"/>
          <w:b/>
          <w:shadow/>
          <w:sz w:val="28"/>
          <w:szCs w:val="28"/>
          <w:u w:val="single"/>
        </w:rPr>
      </w:pPr>
    </w:p>
    <w:p w:rsidR="00743A3A" w:rsidRDefault="00743A3A" w:rsidP="004F4C04">
      <w:pPr>
        <w:jc w:val="both"/>
        <w:rPr>
          <w:rFonts w:ascii="Times New Roman" w:hAnsi="Times New Roman"/>
          <w:b/>
          <w:shadow/>
          <w:sz w:val="28"/>
          <w:szCs w:val="28"/>
          <w:u w:val="single"/>
        </w:rPr>
      </w:pPr>
    </w:p>
    <w:p w:rsidR="00743A3A" w:rsidRDefault="00743A3A" w:rsidP="004F4C04">
      <w:pPr>
        <w:jc w:val="both"/>
        <w:rPr>
          <w:rFonts w:ascii="Times New Roman" w:hAnsi="Times New Roman"/>
          <w:b/>
          <w:shadow/>
          <w:sz w:val="28"/>
          <w:szCs w:val="28"/>
          <w:u w:val="single"/>
        </w:rPr>
      </w:pPr>
    </w:p>
    <w:p w:rsidR="00743A3A" w:rsidRDefault="00743A3A" w:rsidP="004F4C04">
      <w:pPr>
        <w:jc w:val="both"/>
        <w:rPr>
          <w:rFonts w:ascii="Times New Roman" w:hAnsi="Times New Roman"/>
          <w:b/>
          <w:shadow/>
          <w:sz w:val="28"/>
          <w:szCs w:val="28"/>
          <w:u w:val="single"/>
        </w:rPr>
      </w:pPr>
    </w:p>
    <w:p w:rsidR="00743A3A" w:rsidRDefault="00743A3A" w:rsidP="004F4C04">
      <w:pPr>
        <w:jc w:val="both"/>
        <w:rPr>
          <w:rFonts w:ascii="Times New Roman" w:hAnsi="Times New Roman"/>
          <w:b/>
          <w:shadow/>
          <w:sz w:val="28"/>
          <w:szCs w:val="28"/>
          <w:u w:val="single"/>
        </w:rPr>
      </w:pPr>
    </w:p>
    <w:p w:rsidR="00743A3A" w:rsidRDefault="00743A3A" w:rsidP="004F4C04">
      <w:pPr>
        <w:jc w:val="both"/>
        <w:rPr>
          <w:rFonts w:ascii="Times New Roman" w:hAnsi="Times New Roman"/>
          <w:b/>
          <w:shadow/>
          <w:sz w:val="28"/>
          <w:szCs w:val="28"/>
          <w:u w:val="single"/>
        </w:rPr>
      </w:pPr>
    </w:p>
    <w:p w:rsidR="00743A3A" w:rsidRPr="00253F27" w:rsidRDefault="00743A3A" w:rsidP="004F4C04">
      <w:pPr>
        <w:jc w:val="both"/>
        <w:rPr>
          <w:rFonts w:ascii="Times New Roman" w:hAnsi="Times New Roman"/>
          <w:b/>
          <w:shadow/>
          <w:sz w:val="28"/>
          <w:szCs w:val="28"/>
          <w:u w:val="single"/>
        </w:rPr>
      </w:pPr>
      <w:r w:rsidRPr="00052EEE">
        <w:rPr>
          <w:rFonts w:ascii="Times New Roman" w:hAnsi="Times New Roman"/>
          <w:b/>
          <w:shadow/>
          <w:sz w:val="28"/>
          <w:szCs w:val="28"/>
          <w:u w:val="single"/>
        </w:rPr>
        <w:t>Приложение № 7: Декларация за участие или не на подизпълнители:</w:t>
      </w:r>
    </w:p>
    <w:p w:rsidR="00743A3A" w:rsidRPr="00052EEE" w:rsidRDefault="00743A3A" w:rsidP="004F4C04">
      <w:pPr>
        <w:pStyle w:val="Heading9"/>
        <w:rPr>
          <w:sz w:val="28"/>
          <w:szCs w:val="28"/>
          <w:lang w:val="ru-RU"/>
        </w:rPr>
      </w:pPr>
      <w:r w:rsidRPr="00052EEE">
        <w:rPr>
          <w:sz w:val="28"/>
          <w:szCs w:val="28"/>
          <w:lang w:val="ru-RU"/>
        </w:rPr>
        <w:t>Д Е К Л А Р А Ц И Я</w:t>
      </w:r>
    </w:p>
    <w:p w:rsidR="00743A3A" w:rsidRPr="00052EEE" w:rsidRDefault="00743A3A" w:rsidP="00253F27">
      <w:pPr>
        <w:spacing w:line="240" w:lineRule="auto"/>
        <w:jc w:val="center"/>
        <w:rPr>
          <w:rFonts w:ascii="Times New Roman" w:hAnsi="Times New Roman"/>
          <w:b/>
          <w:sz w:val="28"/>
          <w:szCs w:val="28"/>
          <w:lang w:val="ru-RU"/>
        </w:rPr>
      </w:pPr>
      <w:r w:rsidRPr="00052EEE">
        <w:rPr>
          <w:rFonts w:ascii="Times New Roman" w:hAnsi="Times New Roman"/>
          <w:b/>
          <w:sz w:val="28"/>
          <w:szCs w:val="28"/>
          <w:lang w:val="ru-RU"/>
        </w:rPr>
        <w:t>за участие или не на подизпълнители</w:t>
      </w:r>
    </w:p>
    <w:p w:rsidR="00743A3A" w:rsidRPr="00052EEE" w:rsidRDefault="00743A3A" w:rsidP="00C7407C">
      <w:pPr>
        <w:spacing w:after="0" w:line="240" w:lineRule="auto"/>
        <w:jc w:val="both"/>
        <w:rPr>
          <w:rFonts w:ascii="Times New Roman" w:hAnsi="Times New Roman"/>
          <w:sz w:val="28"/>
          <w:szCs w:val="28"/>
          <w:lang w:val="ru-RU"/>
        </w:rPr>
      </w:pPr>
      <w:r w:rsidRPr="00052EEE">
        <w:rPr>
          <w:rFonts w:ascii="Times New Roman" w:hAnsi="Times New Roman"/>
          <w:sz w:val="28"/>
          <w:szCs w:val="28"/>
          <w:lang w:val="ru-RU"/>
        </w:rPr>
        <w:t xml:space="preserve">Долуподписаният ……………………………………………………., в качеството ми на ……….…………………………………………… на  …………………………...................... - </w:t>
      </w:r>
    </w:p>
    <w:p w:rsidR="00743A3A" w:rsidRPr="00052EEE" w:rsidRDefault="00743A3A" w:rsidP="00C7407C">
      <w:pPr>
        <w:spacing w:after="0" w:line="240" w:lineRule="auto"/>
        <w:jc w:val="both"/>
        <w:rPr>
          <w:rFonts w:ascii="Times New Roman" w:hAnsi="Times New Roman"/>
          <w:sz w:val="28"/>
          <w:szCs w:val="28"/>
          <w:lang w:val="ru-RU"/>
        </w:rPr>
      </w:pPr>
      <w:r w:rsidRPr="00052EEE">
        <w:rPr>
          <w:rFonts w:ascii="Times New Roman" w:hAnsi="Times New Roman"/>
          <w:sz w:val="28"/>
          <w:szCs w:val="28"/>
          <w:lang w:val="ru-RU"/>
        </w:rPr>
        <w:t xml:space="preserve">       (управител, член на управителен орган)                  (наименование на кандидата)</w:t>
      </w:r>
      <w:r w:rsidRPr="00052EEE">
        <w:rPr>
          <w:rFonts w:ascii="Times New Roman" w:hAnsi="Times New Roman"/>
          <w:sz w:val="28"/>
          <w:szCs w:val="28"/>
          <w:lang w:val="ru-RU"/>
        </w:rPr>
        <w:tab/>
      </w:r>
      <w:r w:rsidRPr="00052EEE">
        <w:rPr>
          <w:rFonts w:ascii="Times New Roman" w:hAnsi="Times New Roman"/>
          <w:sz w:val="28"/>
          <w:szCs w:val="28"/>
          <w:lang w:val="ru-RU"/>
        </w:rPr>
        <w:tab/>
        <w:t xml:space="preserve">          </w:t>
      </w:r>
      <w:r w:rsidRPr="00052EEE">
        <w:rPr>
          <w:rFonts w:ascii="Times New Roman" w:hAnsi="Times New Roman"/>
          <w:sz w:val="28"/>
          <w:szCs w:val="28"/>
          <w:lang w:val="ru-RU"/>
        </w:rPr>
        <w:tab/>
      </w:r>
      <w:r w:rsidRPr="00052EEE">
        <w:rPr>
          <w:rFonts w:ascii="Times New Roman" w:hAnsi="Times New Roman"/>
          <w:sz w:val="28"/>
          <w:szCs w:val="28"/>
          <w:lang w:val="ru-RU"/>
        </w:rPr>
        <w:tab/>
        <w:t xml:space="preserve">                                         </w:t>
      </w:r>
    </w:p>
    <w:p w:rsidR="00743A3A" w:rsidRPr="00253F27" w:rsidRDefault="00743A3A" w:rsidP="00253F27">
      <w:pPr>
        <w:pStyle w:val="BodyText"/>
        <w:spacing w:line="240" w:lineRule="auto"/>
        <w:jc w:val="both"/>
        <w:rPr>
          <w:rFonts w:ascii="Times New Roman" w:hAnsi="Times New Roman"/>
          <w:b/>
          <w:sz w:val="28"/>
          <w:szCs w:val="28"/>
        </w:rPr>
      </w:pPr>
      <w:r w:rsidRPr="00052EEE">
        <w:rPr>
          <w:rFonts w:ascii="Times New Roman" w:hAnsi="Times New Roman"/>
          <w:b/>
          <w:sz w:val="28"/>
          <w:szCs w:val="28"/>
        </w:rPr>
        <w:t>участник в открита процедура за възлагане на обществена поръчка с предмет: „Доставка на хранителни продукти</w:t>
      </w:r>
      <w:r>
        <w:rPr>
          <w:rFonts w:ascii="Times New Roman" w:hAnsi="Times New Roman"/>
          <w:b/>
          <w:sz w:val="28"/>
          <w:szCs w:val="28"/>
        </w:rPr>
        <w:t xml:space="preserve"> </w:t>
      </w:r>
      <w:r w:rsidRPr="00052EEE">
        <w:rPr>
          <w:rFonts w:ascii="Times New Roman" w:hAnsi="Times New Roman"/>
          <w:b/>
          <w:sz w:val="28"/>
          <w:szCs w:val="28"/>
        </w:rPr>
        <w:t xml:space="preserve">за нуждите на детските заведения на </w:t>
      </w:r>
      <w:r>
        <w:rPr>
          <w:rFonts w:ascii="Times New Roman" w:hAnsi="Times New Roman"/>
          <w:b/>
          <w:sz w:val="28"/>
          <w:szCs w:val="28"/>
        </w:rPr>
        <w:t>територията на СО– район „Нови Искър</w:t>
      </w:r>
      <w:r w:rsidRPr="00052EEE">
        <w:rPr>
          <w:rFonts w:ascii="Times New Roman" w:hAnsi="Times New Roman"/>
          <w:b/>
          <w:sz w:val="28"/>
          <w:szCs w:val="28"/>
        </w:rPr>
        <w:t xml:space="preserve">”, Обособена позиция/и № ….., </w:t>
      </w:r>
    </w:p>
    <w:p w:rsidR="00743A3A" w:rsidRPr="00052EEE" w:rsidRDefault="00743A3A" w:rsidP="00C7407C">
      <w:pPr>
        <w:spacing w:after="0" w:line="240" w:lineRule="auto"/>
        <w:jc w:val="center"/>
        <w:rPr>
          <w:rFonts w:ascii="Times New Roman" w:hAnsi="Times New Roman"/>
          <w:b/>
          <w:bCs/>
          <w:sz w:val="28"/>
          <w:szCs w:val="28"/>
          <w:u w:val="single"/>
          <w:lang w:val="ru-RU"/>
        </w:rPr>
      </w:pPr>
      <w:r w:rsidRPr="00052EEE">
        <w:rPr>
          <w:rFonts w:ascii="Times New Roman" w:hAnsi="Times New Roman"/>
          <w:b/>
          <w:bCs/>
          <w:sz w:val="28"/>
          <w:szCs w:val="28"/>
          <w:u w:val="single"/>
          <w:lang w:val="ru-RU"/>
        </w:rPr>
        <w:t>ДЕКЛАРИРАМ, че:</w:t>
      </w:r>
    </w:p>
    <w:p w:rsidR="00743A3A" w:rsidRPr="00052EEE" w:rsidRDefault="00743A3A" w:rsidP="00C7407C">
      <w:pPr>
        <w:spacing w:after="0" w:line="240" w:lineRule="auto"/>
        <w:jc w:val="both"/>
        <w:rPr>
          <w:rFonts w:ascii="Times New Roman" w:hAnsi="Times New Roman"/>
          <w:b/>
          <w:bCs/>
          <w:sz w:val="28"/>
          <w:szCs w:val="28"/>
          <w:lang w:val="ru-RU"/>
        </w:rPr>
      </w:pPr>
    </w:p>
    <w:p w:rsidR="00743A3A" w:rsidRPr="00253F27" w:rsidRDefault="00743A3A" w:rsidP="00253F27">
      <w:pPr>
        <w:spacing w:after="0" w:line="240" w:lineRule="auto"/>
        <w:ind w:firstLine="1440"/>
        <w:jc w:val="both"/>
        <w:rPr>
          <w:rFonts w:ascii="Times New Roman" w:hAnsi="Times New Roman"/>
          <w:bCs/>
          <w:sz w:val="28"/>
          <w:szCs w:val="28"/>
        </w:rPr>
      </w:pPr>
      <w:r w:rsidRPr="00052EEE">
        <w:rPr>
          <w:rFonts w:ascii="Times New Roman" w:hAnsi="Times New Roman"/>
          <w:b/>
          <w:bCs/>
          <w:sz w:val="28"/>
          <w:szCs w:val="28"/>
        </w:rPr>
        <w:t>I</w:t>
      </w:r>
      <w:r w:rsidRPr="00052EEE">
        <w:rPr>
          <w:rFonts w:ascii="Times New Roman" w:hAnsi="Times New Roman"/>
          <w:b/>
          <w:bCs/>
          <w:sz w:val="28"/>
          <w:szCs w:val="28"/>
          <w:lang w:val="ru-RU"/>
        </w:rPr>
        <w:t xml:space="preserve">. </w:t>
      </w:r>
      <w:r w:rsidRPr="00052EEE">
        <w:rPr>
          <w:rFonts w:ascii="Times New Roman" w:hAnsi="Times New Roman"/>
          <w:bCs/>
          <w:sz w:val="28"/>
          <w:szCs w:val="28"/>
          <w:lang w:val="ru-RU"/>
        </w:rPr>
        <w:t>При изпълнението на Обособена позиция № …. от предмета на настоящата обществена поръчка няма да ползвам/ще ползвам подизпълнител/и, както следва:</w:t>
      </w:r>
    </w:p>
    <w:p w:rsidR="00743A3A" w:rsidRPr="00253F27" w:rsidRDefault="00743A3A" w:rsidP="00253F27">
      <w:pPr>
        <w:spacing w:after="0" w:line="240" w:lineRule="auto"/>
        <w:ind w:firstLine="1440"/>
        <w:jc w:val="both"/>
        <w:rPr>
          <w:rFonts w:ascii="Times New Roman" w:hAnsi="Times New Roman"/>
          <w:bCs/>
          <w:sz w:val="28"/>
          <w:szCs w:val="28"/>
        </w:rPr>
      </w:pPr>
      <w:r w:rsidRPr="00052EEE">
        <w:rPr>
          <w:rFonts w:ascii="Times New Roman" w:hAnsi="Times New Roman"/>
          <w:b/>
          <w:bCs/>
          <w:sz w:val="28"/>
          <w:szCs w:val="28"/>
        </w:rPr>
        <w:t xml:space="preserve">1. </w:t>
      </w:r>
      <w:r w:rsidRPr="00052EEE">
        <w:rPr>
          <w:rFonts w:ascii="Times New Roman" w:hAnsi="Times New Roman"/>
          <w:bCs/>
          <w:sz w:val="28"/>
          <w:szCs w:val="28"/>
        </w:rPr>
        <w:t xml:space="preserve">…………………………………………., с управляващ ……………………… за извършването на …………………………………………., съставляващи …………… % дял от стойността на поръчката, за която юридическото лице, което представлявам, участва. </w:t>
      </w:r>
    </w:p>
    <w:p w:rsidR="00743A3A" w:rsidRPr="00052EEE" w:rsidRDefault="00743A3A" w:rsidP="00253F27">
      <w:pPr>
        <w:spacing w:after="0" w:line="240" w:lineRule="auto"/>
        <w:ind w:firstLine="1440"/>
        <w:jc w:val="both"/>
        <w:rPr>
          <w:rFonts w:ascii="Times New Roman" w:hAnsi="Times New Roman"/>
          <w:bCs/>
          <w:sz w:val="28"/>
          <w:szCs w:val="28"/>
        </w:rPr>
      </w:pPr>
      <w:r w:rsidRPr="00052EEE">
        <w:rPr>
          <w:rFonts w:ascii="Times New Roman" w:hAnsi="Times New Roman"/>
          <w:b/>
          <w:bCs/>
          <w:sz w:val="28"/>
          <w:szCs w:val="28"/>
        </w:rPr>
        <w:t xml:space="preserve">2. </w:t>
      </w:r>
      <w:r w:rsidRPr="00052EEE">
        <w:rPr>
          <w:rFonts w:ascii="Times New Roman" w:hAnsi="Times New Roman"/>
          <w:bCs/>
          <w:sz w:val="28"/>
          <w:szCs w:val="28"/>
        </w:rPr>
        <w:t xml:space="preserve">…………………………………………., с управляващ ……………………… за извършването на …………………………………………., съставляващи …………… % дял от стойността на поръчката, за която юридическото лице, което представлявам, участва. </w:t>
      </w:r>
    </w:p>
    <w:p w:rsidR="00743A3A" w:rsidRPr="00052EEE" w:rsidRDefault="00743A3A" w:rsidP="00C7407C">
      <w:pPr>
        <w:spacing w:after="0" w:line="240" w:lineRule="auto"/>
        <w:ind w:firstLine="1440"/>
        <w:jc w:val="both"/>
        <w:rPr>
          <w:rFonts w:ascii="Times New Roman" w:hAnsi="Times New Roman"/>
          <w:bCs/>
          <w:sz w:val="28"/>
          <w:szCs w:val="28"/>
        </w:rPr>
      </w:pPr>
      <w:r w:rsidRPr="00052EEE">
        <w:rPr>
          <w:rFonts w:ascii="Times New Roman" w:hAnsi="Times New Roman"/>
          <w:b/>
          <w:bCs/>
          <w:sz w:val="28"/>
          <w:szCs w:val="28"/>
        </w:rPr>
        <w:t>II.</w:t>
      </w:r>
      <w:r w:rsidRPr="00052EEE">
        <w:rPr>
          <w:rFonts w:ascii="Times New Roman" w:hAnsi="Times New Roman"/>
          <w:bCs/>
          <w:sz w:val="28"/>
          <w:szCs w:val="28"/>
        </w:rPr>
        <w:t xml:space="preserve"> В настоящата оферта ще приложа всички изискуеми документи, отнасящи се до и подписани от подизпълнителя/подизпълнителите. </w:t>
      </w:r>
    </w:p>
    <w:p w:rsidR="00743A3A" w:rsidRPr="00052EEE" w:rsidRDefault="00743A3A" w:rsidP="00253F27">
      <w:pPr>
        <w:spacing w:after="0" w:line="240" w:lineRule="auto"/>
        <w:jc w:val="both"/>
        <w:rPr>
          <w:rFonts w:ascii="Times New Roman" w:hAnsi="Times New Roman"/>
          <w:bCs/>
          <w:sz w:val="28"/>
          <w:szCs w:val="28"/>
        </w:rPr>
      </w:pPr>
    </w:p>
    <w:p w:rsidR="00743A3A" w:rsidRPr="00052EEE" w:rsidRDefault="00743A3A" w:rsidP="00C7407C">
      <w:pPr>
        <w:pStyle w:val="BodyText"/>
        <w:spacing w:line="240" w:lineRule="auto"/>
        <w:jc w:val="both"/>
        <w:rPr>
          <w:rFonts w:ascii="Times New Roman" w:hAnsi="Times New Roman"/>
          <w:b/>
          <w:sz w:val="28"/>
          <w:szCs w:val="28"/>
        </w:rPr>
      </w:pPr>
      <w:r w:rsidRPr="00052EEE">
        <w:rPr>
          <w:rFonts w:ascii="Times New Roman" w:hAnsi="Times New Roman"/>
          <w:b/>
          <w:sz w:val="28"/>
          <w:szCs w:val="28"/>
        </w:rPr>
        <w:t>Дата:</w:t>
      </w:r>
      <w:r w:rsidRPr="00052EEE">
        <w:rPr>
          <w:rFonts w:ascii="Times New Roman" w:hAnsi="Times New Roman"/>
          <w:b/>
          <w:sz w:val="28"/>
          <w:szCs w:val="28"/>
        </w:rPr>
        <w:tab/>
      </w:r>
      <w:r w:rsidRPr="00052EEE">
        <w:rPr>
          <w:rFonts w:ascii="Times New Roman" w:hAnsi="Times New Roman"/>
          <w:bCs/>
          <w:sz w:val="28"/>
          <w:szCs w:val="28"/>
        </w:rPr>
        <w:t>.................</w:t>
      </w:r>
      <w:r w:rsidRPr="00052EEE">
        <w:rPr>
          <w:rFonts w:ascii="Times New Roman" w:hAnsi="Times New Roman"/>
          <w:b/>
          <w:sz w:val="28"/>
          <w:szCs w:val="28"/>
        </w:rPr>
        <w:tab/>
      </w:r>
      <w:r w:rsidRPr="00052EEE">
        <w:rPr>
          <w:rFonts w:ascii="Times New Roman" w:hAnsi="Times New Roman"/>
          <w:b/>
          <w:sz w:val="28"/>
          <w:szCs w:val="28"/>
        </w:rPr>
        <w:tab/>
      </w:r>
      <w:r w:rsidRPr="00052EEE">
        <w:rPr>
          <w:rFonts w:ascii="Times New Roman" w:hAnsi="Times New Roman"/>
          <w:b/>
          <w:sz w:val="28"/>
          <w:szCs w:val="28"/>
        </w:rPr>
        <w:tab/>
        <w:t xml:space="preserve">    Подпис и печат: </w:t>
      </w:r>
      <w:r w:rsidRPr="00052EEE">
        <w:rPr>
          <w:rFonts w:ascii="Times New Roman" w:hAnsi="Times New Roman"/>
          <w:bCs/>
          <w:sz w:val="28"/>
          <w:szCs w:val="28"/>
        </w:rPr>
        <w:t>........................................</w:t>
      </w:r>
    </w:p>
    <w:p w:rsidR="00743A3A" w:rsidRPr="00052EEE" w:rsidRDefault="00743A3A" w:rsidP="00C7407C">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C7407C">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C7407C">
      <w:pPr>
        <w:spacing w:line="240" w:lineRule="auto"/>
        <w:jc w:val="both"/>
        <w:rPr>
          <w:rFonts w:ascii="Times New Roman" w:hAnsi="Times New Roman"/>
          <w:i/>
          <w:sz w:val="28"/>
          <w:szCs w:val="28"/>
        </w:rPr>
      </w:pPr>
      <w:r w:rsidRPr="00052EEE">
        <w:rPr>
          <w:rFonts w:ascii="Times New Roman" w:hAnsi="Times New Roman"/>
          <w:sz w:val="28"/>
          <w:szCs w:val="28"/>
        </w:rPr>
        <w:t xml:space="preserve">                                                                                       </w:t>
      </w:r>
      <w:r w:rsidRPr="00052EEE">
        <w:rPr>
          <w:rFonts w:ascii="Times New Roman" w:hAnsi="Times New Roman"/>
          <w:i/>
          <w:sz w:val="28"/>
          <w:szCs w:val="28"/>
        </w:rPr>
        <w:t>(име и фамилия)</w:t>
      </w:r>
    </w:p>
    <w:p w:rsidR="00743A3A" w:rsidRPr="00052EEE" w:rsidRDefault="00743A3A" w:rsidP="00C7407C">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C7407C">
      <w:pPr>
        <w:pStyle w:val="BodyText"/>
        <w:spacing w:line="240" w:lineRule="auto"/>
        <w:jc w:val="both"/>
        <w:rPr>
          <w:rFonts w:ascii="Times New Roman" w:hAnsi="Times New Roman"/>
          <w:b/>
          <w:sz w:val="28"/>
          <w:szCs w:val="28"/>
        </w:rPr>
      </w:pPr>
      <w:r w:rsidRPr="00052EEE">
        <w:rPr>
          <w:rFonts w:ascii="Times New Roman" w:hAnsi="Times New Roman"/>
          <w:sz w:val="28"/>
          <w:szCs w:val="28"/>
        </w:rPr>
        <w:t xml:space="preserve">             </w:t>
      </w:r>
      <w:r w:rsidRPr="00052EEE">
        <w:rPr>
          <w:rFonts w:ascii="Times New Roman" w:hAnsi="Times New Roman"/>
          <w:i/>
          <w:sz w:val="28"/>
          <w:szCs w:val="28"/>
        </w:rPr>
        <w:t>(длъжност на представляващия участника)</w:t>
      </w:r>
    </w:p>
    <w:p w:rsidR="00743A3A" w:rsidRPr="00253F27" w:rsidRDefault="00743A3A" w:rsidP="00253F27">
      <w:pPr>
        <w:jc w:val="both"/>
        <w:rPr>
          <w:rFonts w:ascii="Times New Roman" w:hAnsi="Times New Roman"/>
          <w:b/>
          <w:shadow/>
          <w:sz w:val="28"/>
          <w:szCs w:val="28"/>
          <w:u w:val="single"/>
        </w:rPr>
      </w:pPr>
      <w:r w:rsidRPr="00052EEE">
        <w:rPr>
          <w:rFonts w:ascii="Times New Roman" w:hAnsi="Times New Roman"/>
          <w:b/>
          <w:shadow/>
          <w:sz w:val="28"/>
          <w:szCs w:val="28"/>
          <w:u w:val="single"/>
        </w:rPr>
        <w:t>Приложение № 7А: Декларация за съгласие за участие като подизпълнител:</w:t>
      </w:r>
    </w:p>
    <w:p w:rsidR="00743A3A" w:rsidRPr="00052EEE" w:rsidRDefault="00743A3A" w:rsidP="004F4C04">
      <w:pPr>
        <w:spacing w:after="0" w:line="240" w:lineRule="auto"/>
        <w:ind w:left="2160" w:hanging="2160"/>
        <w:jc w:val="center"/>
        <w:rPr>
          <w:rFonts w:ascii="Times New Roman" w:hAnsi="Times New Roman"/>
          <w:b/>
          <w:sz w:val="28"/>
          <w:szCs w:val="28"/>
          <w:u w:val="single"/>
          <w:lang w:val="ru-RU"/>
        </w:rPr>
      </w:pPr>
      <w:r w:rsidRPr="00052EEE">
        <w:rPr>
          <w:rFonts w:ascii="Times New Roman" w:hAnsi="Times New Roman"/>
          <w:b/>
          <w:sz w:val="28"/>
          <w:szCs w:val="28"/>
          <w:u w:val="single"/>
          <w:lang w:val="ru-RU"/>
        </w:rPr>
        <w:t xml:space="preserve">Д Е К Л А Р А Ц И Я </w:t>
      </w:r>
    </w:p>
    <w:p w:rsidR="00743A3A" w:rsidRPr="00052EEE" w:rsidRDefault="00743A3A" w:rsidP="004F4C04">
      <w:pPr>
        <w:spacing w:after="0" w:line="240" w:lineRule="auto"/>
        <w:ind w:left="2160" w:hanging="2160"/>
        <w:jc w:val="center"/>
        <w:rPr>
          <w:rFonts w:ascii="Times New Roman" w:hAnsi="Times New Roman"/>
          <w:b/>
          <w:sz w:val="28"/>
          <w:szCs w:val="28"/>
          <w:lang w:val="ru-RU"/>
        </w:rPr>
      </w:pPr>
    </w:p>
    <w:p w:rsidR="00743A3A" w:rsidRPr="00052EEE" w:rsidRDefault="00743A3A" w:rsidP="004F4C04">
      <w:pPr>
        <w:spacing w:after="0" w:line="240" w:lineRule="auto"/>
        <w:ind w:left="720" w:hanging="720"/>
        <w:jc w:val="center"/>
        <w:rPr>
          <w:rFonts w:ascii="Times New Roman" w:hAnsi="Times New Roman"/>
          <w:b/>
          <w:sz w:val="28"/>
          <w:szCs w:val="28"/>
          <w:lang w:val="ru-RU"/>
        </w:rPr>
      </w:pPr>
      <w:r w:rsidRPr="00052EEE">
        <w:rPr>
          <w:rFonts w:ascii="Times New Roman" w:hAnsi="Times New Roman"/>
          <w:b/>
          <w:sz w:val="28"/>
          <w:szCs w:val="28"/>
          <w:lang w:val="ru-RU"/>
        </w:rPr>
        <w:t>за съгласие за участие като подизпълнител</w:t>
      </w:r>
    </w:p>
    <w:p w:rsidR="00743A3A" w:rsidRPr="00052EEE" w:rsidRDefault="00743A3A" w:rsidP="004F4C04">
      <w:pPr>
        <w:spacing w:after="0" w:line="240" w:lineRule="auto"/>
        <w:ind w:hanging="720"/>
        <w:rPr>
          <w:rFonts w:ascii="Times New Roman" w:hAnsi="Times New Roman"/>
          <w:sz w:val="28"/>
          <w:szCs w:val="28"/>
          <w:lang w:val="ru-RU"/>
        </w:rPr>
      </w:pPr>
    </w:p>
    <w:p w:rsidR="00743A3A" w:rsidRPr="00052EEE" w:rsidRDefault="00743A3A" w:rsidP="004F4C04">
      <w:pPr>
        <w:spacing w:after="0" w:line="240" w:lineRule="auto"/>
        <w:rPr>
          <w:rFonts w:ascii="Times New Roman" w:hAnsi="Times New Roman"/>
          <w:sz w:val="28"/>
          <w:szCs w:val="28"/>
          <w:lang w:val="ru-RU"/>
        </w:rPr>
      </w:pPr>
    </w:p>
    <w:p w:rsidR="00743A3A" w:rsidRPr="00052EEE" w:rsidRDefault="00743A3A" w:rsidP="00C7407C">
      <w:pPr>
        <w:spacing w:after="0" w:line="240" w:lineRule="auto"/>
        <w:jc w:val="both"/>
        <w:rPr>
          <w:rFonts w:ascii="Times New Roman" w:hAnsi="Times New Roman"/>
          <w:sz w:val="28"/>
          <w:szCs w:val="28"/>
        </w:rPr>
      </w:pPr>
      <w:r w:rsidRPr="00052EEE">
        <w:rPr>
          <w:rFonts w:ascii="Times New Roman" w:hAnsi="Times New Roman"/>
          <w:sz w:val="28"/>
          <w:szCs w:val="28"/>
          <w:lang w:val="ru-RU"/>
        </w:rPr>
        <w:t>Долуподписаният /ната ...................................................................................., с лична карта № ................................., издадена на ..................................от ..........................., в качеството ми на ................................</w:t>
      </w:r>
      <w:r w:rsidRPr="00052EEE">
        <w:rPr>
          <w:rFonts w:ascii="Times New Roman" w:hAnsi="Times New Roman"/>
          <w:i/>
          <w:iCs/>
          <w:sz w:val="28"/>
          <w:szCs w:val="28"/>
          <w:lang w:val="ru-RU"/>
        </w:rPr>
        <w:t>(</w:t>
      </w:r>
      <w:r w:rsidRPr="00052EEE">
        <w:rPr>
          <w:rFonts w:ascii="Times New Roman" w:hAnsi="Times New Roman"/>
          <w:i/>
          <w:iCs/>
          <w:sz w:val="28"/>
          <w:szCs w:val="28"/>
        </w:rPr>
        <w:t xml:space="preserve">посочете длъжността) </w:t>
      </w:r>
      <w:r w:rsidRPr="00052EEE">
        <w:rPr>
          <w:rFonts w:ascii="Times New Roman" w:hAnsi="Times New Roman"/>
          <w:sz w:val="28"/>
          <w:szCs w:val="28"/>
          <w:lang w:val="ru-RU"/>
        </w:rPr>
        <w:t xml:space="preserve">на ................................................ </w:t>
      </w:r>
      <w:r w:rsidRPr="00052EEE">
        <w:rPr>
          <w:rFonts w:ascii="Times New Roman" w:hAnsi="Times New Roman"/>
          <w:i/>
          <w:iCs/>
          <w:sz w:val="28"/>
          <w:szCs w:val="28"/>
          <w:lang w:val="ru-RU"/>
        </w:rPr>
        <w:t>(</w:t>
      </w:r>
      <w:r w:rsidRPr="00052EEE">
        <w:rPr>
          <w:rFonts w:ascii="Times New Roman" w:hAnsi="Times New Roman"/>
          <w:i/>
          <w:iCs/>
          <w:sz w:val="28"/>
          <w:szCs w:val="28"/>
        </w:rPr>
        <w:t>посочете лицето</w:t>
      </w:r>
      <w:r w:rsidRPr="00052EEE">
        <w:rPr>
          <w:rFonts w:ascii="Times New Roman" w:hAnsi="Times New Roman"/>
          <w:i/>
          <w:iCs/>
          <w:sz w:val="28"/>
          <w:szCs w:val="28"/>
          <w:lang w:val="ru-RU"/>
        </w:rPr>
        <w:t xml:space="preserve">, </w:t>
      </w:r>
      <w:r w:rsidRPr="00052EEE">
        <w:rPr>
          <w:rFonts w:ascii="Times New Roman" w:hAnsi="Times New Roman"/>
          <w:i/>
          <w:iCs/>
          <w:sz w:val="28"/>
          <w:szCs w:val="28"/>
        </w:rPr>
        <w:t xml:space="preserve">което представлявате) </w:t>
      </w:r>
      <w:r>
        <w:rPr>
          <w:rFonts w:ascii="Times New Roman" w:hAnsi="Times New Roman"/>
          <w:sz w:val="28"/>
          <w:szCs w:val="28"/>
        </w:rPr>
        <w:t>във връзка с обявената от СО</w:t>
      </w:r>
      <w:r w:rsidRPr="00052EEE">
        <w:rPr>
          <w:rFonts w:ascii="Times New Roman" w:hAnsi="Times New Roman"/>
          <w:sz w:val="28"/>
          <w:szCs w:val="28"/>
        </w:rPr>
        <w:t>– район „</w:t>
      </w:r>
      <w:r>
        <w:rPr>
          <w:rFonts w:ascii="Times New Roman" w:hAnsi="Times New Roman"/>
          <w:sz w:val="28"/>
          <w:szCs w:val="28"/>
        </w:rPr>
        <w:t>Нови Искър</w:t>
      </w:r>
      <w:r w:rsidRPr="00052EEE">
        <w:rPr>
          <w:rFonts w:ascii="Times New Roman" w:hAnsi="Times New Roman"/>
          <w:sz w:val="28"/>
          <w:szCs w:val="28"/>
        </w:rPr>
        <w:t>” процедура за възлагане на следната поръчка:</w:t>
      </w:r>
    </w:p>
    <w:p w:rsidR="00743A3A" w:rsidRPr="00052EEE" w:rsidRDefault="00743A3A" w:rsidP="00C7407C">
      <w:pPr>
        <w:spacing w:after="0" w:line="240" w:lineRule="auto"/>
        <w:jc w:val="both"/>
        <w:rPr>
          <w:rFonts w:ascii="Times New Roman" w:hAnsi="Times New Roman"/>
          <w:sz w:val="28"/>
          <w:szCs w:val="28"/>
        </w:rPr>
      </w:pPr>
    </w:p>
    <w:tbl>
      <w:tblPr>
        <w:tblW w:w="5000" w:type="pct"/>
        <w:tblLook w:val="0000"/>
      </w:tblPr>
      <w:tblGrid>
        <w:gridCol w:w="4009"/>
        <w:gridCol w:w="5567"/>
      </w:tblGrid>
      <w:tr w:rsidR="00743A3A" w:rsidRPr="00052EEE">
        <w:trPr>
          <w:trHeight w:val="960"/>
        </w:trPr>
        <w:tc>
          <w:tcPr>
            <w:tcW w:w="2093" w:type="pct"/>
          </w:tcPr>
          <w:p w:rsidR="00743A3A" w:rsidRPr="00052EEE" w:rsidRDefault="00743A3A" w:rsidP="00C7407C">
            <w:pPr>
              <w:pStyle w:val="BodyText"/>
              <w:spacing w:after="0" w:line="240" w:lineRule="auto"/>
              <w:jc w:val="both"/>
              <w:rPr>
                <w:rFonts w:ascii="Times New Roman" w:hAnsi="Times New Roman"/>
                <w:b/>
                <w:bCs/>
                <w:sz w:val="28"/>
                <w:szCs w:val="28"/>
                <w:lang w:eastAsia="en-US"/>
              </w:rPr>
            </w:pPr>
            <w:r w:rsidRPr="00052EEE">
              <w:rPr>
                <w:rFonts w:ascii="Times New Roman" w:hAnsi="Times New Roman"/>
                <w:b/>
                <w:bCs/>
                <w:sz w:val="28"/>
                <w:szCs w:val="28"/>
                <w:lang w:eastAsia="en-US"/>
              </w:rPr>
              <w:t>Наименование на поръчката:</w:t>
            </w:r>
          </w:p>
          <w:p w:rsidR="00743A3A" w:rsidRPr="00052EEE" w:rsidRDefault="00743A3A" w:rsidP="00C7407C">
            <w:pPr>
              <w:pStyle w:val="BodyText"/>
              <w:spacing w:after="0" w:line="240" w:lineRule="auto"/>
              <w:jc w:val="both"/>
              <w:rPr>
                <w:rFonts w:ascii="Times New Roman" w:hAnsi="Times New Roman"/>
                <w:b/>
                <w:bCs/>
                <w:sz w:val="28"/>
                <w:szCs w:val="28"/>
                <w:lang w:eastAsia="en-US"/>
              </w:rPr>
            </w:pPr>
          </w:p>
        </w:tc>
        <w:tc>
          <w:tcPr>
            <w:tcW w:w="2907" w:type="pct"/>
          </w:tcPr>
          <w:p w:rsidR="00743A3A" w:rsidRPr="00052EEE" w:rsidRDefault="00743A3A" w:rsidP="00C7407C">
            <w:pPr>
              <w:spacing w:after="0" w:line="240" w:lineRule="auto"/>
              <w:jc w:val="both"/>
              <w:rPr>
                <w:rFonts w:ascii="Times New Roman" w:hAnsi="Times New Roman"/>
                <w:b/>
                <w:sz w:val="28"/>
                <w:szCs w:val="28"/>
              </w:rPr>
            </w:pPr>
            <w:r w:rsidRPr="00052EEE">
              <w:rPr>
                <w:rFonts w:ascii="Times New Roman" w:hAnsi="Times New Roman"/>
                <w:b/>
                <w:sz w:val="28"/>
                <w:szCs w:val="28"/>
              </w:rPr>
              <w:t xml:space="preserve">„Доставка на хранителни продукти за нуждите на детските заведения на </w:t>
            </w:r>
            <w:r>
              <w:rPr>
                <w:rFonts w:ascii="Times New Roman" w:hAnsi="Times New Roman"/>
                <w:b/>
                <w:sz w:val="28"/>
                <w:szCs w:val="28"/>
              </w:rPr>
              <w:t>територията на СО – район „Нови Искър</w:t>
            </w:r>
            <w:r w:rsidRPr="00052EEE">
              <w:rPr>
                <w:rFonts w:ascii="Times New Roman" w:hAnsi="Times New Roman"/>
                <w:b/>
                <w:sz w:val="28"/>
                <w:szCs w:val="28"/>
              </w:rPr>
              <w:t>”</w:t>
            </w:r>
          </w:p>
          <w:p w:rsidR="00743A3A" w:rsidRPr="00052EEE" w:rsidRDefault="00743A3A" w:rsidP="00C7407C">
            <w:pPr>
              <w:pStyle w:val="BodyText"/>
              <w:spacing w:after="0" w:line="240" w:lineRule="auto"/>
              <w:jc w:val="both"/>
              <w:rPr>
                <w:rFonts w:ascii="Times New Roman" w:hAnsi="Times New Roman"/>
                <w:sz w:val="28"/>
                <w:szCs w:val="28"/>
                <w:lang w:eastAsia="en-US"/>
              </w:rPr>
            </w:pPr>
          </w:p>
        </w:tc>
      </w:tr>
    </w:tbl>
    <w:p w:rsidR="00743A3A" w:rsidRPr="00052EEE" w:rsidRDefault="00743A3A" w:rsidP="00C7407C">
      <w:pPr>
        <w:spacing w:after="0" w:line="240" w:lineRule="auto"/>
        <w:jc w:val="both"/>
        <w:rPr>
          <w:rFonts w:ascii="Times New Roman" w:hAnsi="Times New Roman"/>
          <w:b/>
          <w:sz w:val="28"/>
          <w:szCs w:val="28"/>
          <w:lang w:val="ru-RU"/>
        </w:rPr>
      </w:pPr>
    </w:p>
    <w:p w:rsidR="00743A3A" w:rsidRPr="00052EEE" w:rsidRDefault="00743A3A" w:rsidP="00253F27">
      <w:pPr>
        <w:spacing w:after="0" w:line="240" w:lineRule="auto"/>
        <w:jc w:val="center"/>
        <w:rPr>
          <w:rFonts w:ascii="Times New Roman" w:hAnsi="Times New Roman"/>
          <w:b/>
          <w:sz w:val="28"/>
          <w:szCs w:val="28"/>
          <w:u w:val="single"/>
          <w:lang w:val="ru-RU"/>
        </w:rPr>
      </w:pPr>
      <w:r w:rsidRPr="00052EEE">
        <w:rPr>
          <w:rFonts w:ascii="Times New Roman" w:hAnsi="Times New Roman"/>
          <w:b/>
          <w:sz w:val="28"/>
          <w:szCs w:val="28"/>
          <w:u w:val="single"/>
          <w:lang w:val="ru-RU"/>
        </w:rPr>
        <w:t>Д Е К Л А Р И Р А М:</w:t>
      </w:r>
    </w:p>
    <w:p w:rsidR="00743A3A" w:rsidRPr="00052EEE" w:rsidRDefault="00743A3A" w:rsidP="00C7407C">
      <w:pPr>
        <w:spacing w:after="0" w:line="240" w:lineRule="auto"/>
        <w:jc w:val="both"/>
        <w:rPr>
          <w:rFonts w:ascii="Times New Roman" w:hAnsi="Times New Roman"/>
          <w:b/>
          <w:sz w:val="28"/>
          <w:szCs w:val="28"/>
          <w:lang w:val="ru-RU"/>
        </w:rPr>
      </w:pPr>
      <w:r w:rsidRPr="00052EEE">
        <w:rPr>
          <w:rFonts w:ascii="Times New Roman" w:hAnsi="Times New Roman"/>
          <w:b/>
          <w:sz w:val="28"/>
          <w:szCs w:val="28"/>
          <w:lang w:val="ru-RU"/>
        </w:rPr>
        <w:t xml:space="preserve"> </w:t>
      </w:r>
    </w:p>
    <w:p w:rsidR="00743A3A" w:rsidRPr="00052EEE" w:rsidRDefault="00743A3A" w:rsidP="00C7407C">
      <w:pPr>
        <w:spacing w:after="0" w:line="240" w:lineRule="auto"/>
        <w:jc w:val="both"/>
        <w:rPr>
          <w:rFonts w:ascii="Times New Roman" w:hAnsi="Times New Roman"/>
          <w:sz w:val="28"/>
          <w:szCs w:val="28"/>
        </w:rPr>
      </w:pPr>
      <w:r w:rsidRPr="00052EEE">
        <w:rPr>
          <w:rFonts w:ascii="Times New Roman" w:hAnsi="Times New Roman"/>
          <w:sz w:val="28"/>
          <w:szCs w:val="28"/>
          <w:lang w:val="ru-RU"/>
        </w:rPr>
        <w:tab/>
        <w:t>Ние, ..............................................................................</w:t>
      </w:r>
      <w:r w:rsidRPr="00052EEE">
        <w:rPr>
          <w:rFonts w:ascii="Times New Roman" w:hAnsi="Times New Roman"/>
          <w:i/>
          <w:iCs/>
          <w:sz w:val="28"/>
          <w:szCs w:val="28"/>
          <w:lang w:val="ru-RU"/>
        </w:rPr>
        <w:t>,</w:t>
      </w:r>
      <w:r w:rsidRPr="00052EEE">
        <w:rPr>
          <w:rFonts w:ascii="Times New Roman" w:hAnsi="Times New Roman"/>
          <w:sz w:val="28"/>
          <w:szCs w:val="28"/>
          <w:lang w:val="ru-RU"/>
        </w:rPr>
        <w:t xml:space="preserve"> </w:t>
      </w:r>
      <w:r w:rsidRPr="00052EEE">
        <w:rPr>
          <w:rFonts w:ascii="Times New Roman" w:hAnsi="Times New Roman"/>
          <w:sz w:val="28"/>
          <w:szCs w:val="28"/>
        </w:rPr>
        <w:t>сме съгласни да участваме като</w:t>
      </w:r>
    </w:p>
    <w:p w:rsidR="00743A3A" w:rsidRPr="00052EEE" w:rsidRDefault="00743A3A" w:rsidP="00C7407C">
      <w:pPr>
        <w:spacing w:after="0" w:line="240" w:lineRule="auto"/>
        <w:jc w:val="both"/>
        <w:rPr>
          <w:rFonts w:ascii="Times New Roman" w:hAnsi="Times New Roman"/>
          <w:sz w:val="28"/>
          <w:szCs w:val="28"/>
        </w:rPr>
      </w:pPr>
      <w:r w:rsidRPr="00052EEE">
        <w:rPr>
          <w:rFonts w:ascii="Times New Roman" w:hAnsi="Times New Roman"/>
          <w:sz w:val="28"/>
          <w:szCs w:val="28"/>
        </w:rPr>
        <w:tab/>
      </w:r>
      <w:r w:rsidRPr="00052EEE">
        <w:rPr>
          <w:rFonts w:ascii="Times New Roman" w:hAnsi="Times New Roman"/>
          <w:sz w:val="28"/>
          <w:szCs w:val="28"/>
        </w:rPr>
        <w:tab/>
      </w:r>
      <w:r w:rsidRPr="00052EEE">
        <w:rPr>
          <w:rFonts w:ascii="Times New Roman" w:hAnsi="Times New Roman"/>
          <w:i/>
          <w:iCs/>
          <w:sz w:val="28"/>
          <w:szCs w:val="28"/>
          <w:lang w:val="ru-RU"/>
        </w:rPr>
        <w:t>(</w:t>
      </w:r>
      <w:r w:rsidRPr="00052EEE">
        <w:rPr>
          <w:rFonts w:ascii="Times New Roman" w:hAnsi="Times New Roman"/>
          <w:i/>
          <w:iCs/>
          <w:sz w:val="28"/>
          <w:szCs w:val="28"/>
        </w:rPr>
        <w:t>посочете лицето</w:t>
      </w:r>
      <w:r w:rsidRPr="00052EEE">
        <w:rPr>
          <w:rFonts w:ascii="Times New Roman" w:hAnsi="Times New Roman"/>
          <w:i/>
          <w:iCs/>
          <w:sz w:val="28"/>
          <w:szCs w:val="28"/>
          <w:lang w:val="ru-RU"/>
        </w:rPr>
        <w:t xml:space="preserve">, </w:t>
      </w:r>
      <w:r w:rsidRPr="00052EEE">
        <w:rPr>
          <w:rFonts w:ascii="Times New Roman" w:hAnsi="Times New Roman"/>
          <w:i/>
          <w:iCs/>
          <w:sz w:val="28"/>
          <w:szCs w:val="28"/>
        </w:rPr>
        <w:t>което представлявате)</w:t>
      </w:r>
      <w:r w:rsidRPr="00052EEE">
        <w:rPr>
          <w:rFonts w:ascii="Times New Roman" w:hAnsi="Times New Roman"/>
          <w:sz w:val="28"/>
          <w:szCs w:val="28"/>
        </w:rPr>
        <w:tab/>
      </w:r>
    </w:p>
    <w:p w:rsidR="00743A3A" w:rsidRPr="00052EEE" w:rsidRDefault="00743A3A" w:rsidP="00C7407C">
      <w:pPr>
        <w:spacing w:after="0" w:line="240" w:lineRule="auto"/>
        <w:jc w:val="both"/>
        <w:rPr>
          <w:rFonts w:ascii="Times New Roman" w:hAnsi="Times New Roman"/>
          <w:sz w:val="28"/>
          <w:szCs w:val="28"/>
          <w:u w:val="single"/>
          <w:lang w:val="ru-RU"/>
        </w:rPr>
      </w:pPr>
      <w:r w:rsidRPr="00052EEE">
        <w:rPr>
          <w:rFonts w:ascii="Times New Roman" w:hAnsi="Times New Roman"/>
          <w:sz w:val="28"/>
          <w:szCs w:val="28"/>
        </w:rPr>
        <w:t>подизпълнител на ........................................................................................</w:t>
      </w:r>
      <w:r w:rsidRPr="00052EEE">
        <w:rPr>
          <w:rFonts w:ascii="Times New Roman" w:hAnsi="Times New Roman"/>
          <w:sz w:val="28"/>
          <w:szCs w:val="28"/>
          <w:lang w:val="ru-RU"/>
        </w:rPr>
        <w:t xml:space="preserve"> при изпълнение на </w:t>
      </w:r>
    </w:p>
    <w:p w:rsidR="00743A3A" w:rsidRPr="00052EEE" w:rsidRDefault="00743A3A" w:rsidP="00C7407C">
      <w:pPr>
        <w:spacing w:after="0" w:line="240" w:lineRule="auto"/>
        <w:jc w:val="both"/>
        <w:rPr>
          <w:rFonts w:ascii="Times New Roman" w:hAnsi="Times New Roman"/>
          <w:sz w:val="28"/>
          <w:szCs w:val="28"/>
          <w:lang w:val="ru-RU"/>
        </w:rPr>
      </w:pPr>
      <w:r w:rsidRPr="00052EEE">
        <w:rPr>
          <w:rFonts w:ascii="Times New Roman" w:hAnsi="Times New Roman"/>
          <w:sz w:val="28"/>
          <w:szCs w:val="28"/>
          <w:lang w:val="ru-RU"/>
        </w:rPr>
        <w:tab/>
      </w:r>
      <w:r w:rsidRPr="00052EEE">
        <w:rPr>
          <w:rFonts w:ascii="Times New Roman" w:hAnsi="Times New Roman"/>
          <w:sz w:val="28"/>
          <w:szCs w:val="28"/>
          <w:lang w:val="ru-RU"/>
        </w:rPr>
        <w:tab/>
        <w:t xml:space="preserve">       </w:t>
      </w:r>
      <w:r w:rsidRPr="00052EEE">
        <w:rPr>
          <w:rFonts w:ascii="Times New Roman" w:hAnsi="Times New Roman"/>
          <w:i/>
          <w:iCs/>
          <w:sz w:val="28"/>
          <w:szCs w:val="28"/>
          <w:lang w:val="ru-RU"/>
        </w:rPr>
        <w:t>(</w:t>
      </w:r>
      <w:r w:rsidRPr="00052EEE">
        <w:rPr>
          <w:rFonts w:ascii="Times New Roman" w:hAnsi="Times New Roman"/>
          <w:i/>
          <w:iCs/>
          <w:sz w:val="28"/>
          <w:szCs w:val="28"/>
        </w:rPr>
        <w:t>посочете участника, на който сте подизпълнител)</w:t>
      </w:r>
    </w:p>
    <w:p w:rsidR="00743A3A" w:rsidRPr="00052EEE" w:rsidRDefault="00743A3A" w:rsidP="00C7407C">
      <w:pPr>
        <w:numPr>
          <w:ins w:id="4" w:author="Unknown"/>
        </w:numPr>
        <w:spacing w:after="0" w:line="240" w:lineRule="auto"/>
        <w:jc w:val="both"/>
        <w:rPr>
          <w:rFonts w:ascii="Times New Roman" w:hAnsi="Times New Roman"/>
          <w:i/>
          <w:sz w:val="28"/>
          <w:szCs w:val="28"/>
        </w:rPr>
      </w:pPr>
      <w:r w:rsidRPr="00052EEE">
        <w:rPr>
          <w:rFonts w:ascii="Times New Roman" w:hAnsi="Times New Roman"/>
          <w:sz w:val="28"/>
          <w:szCs w:val="28"/>
          <w:lang w:val="ru-RU"/>
        </w:rPr>
        <w:t>горепосочената поръчка</w:t>
      </w:r>
      <w:r w:rsidRPr="00052EEE">
        <w:rPr>
          <w:rFonts w:ascii="Times New Roman" w:hAnsi="Times New Roman"/>
          <w:sz w:val="28"/>
          <w:szCs w:val="28"/>
        </w:rPr>
        <w:t>.</w:t>
      </w:r>
    </w:p>
    <w:p w:rsidR="00743A3A" w:rsidRPr="00052EEE" w:rsidRDefault="00743A3A" w:rsidP="00C7407C">
      <w:pPr>
        <w:spacing w:after="0" w:line="240" w:lineRule="auto"/>
        <w:jc w:val="both"/>
        <w:rPr>
          <w:rFonts w:ascii="Times New Roman" w:hAnsi="Times New Roman"/>
          <w:sz w:val="28"/>
          <w:szCs w:val="28"/>
          <w:lang w:val="ru-RU"/>
        </w:rPr>
      </w:pPr>
      <w:r w:rsidRPr="00052EEE">
        <w:rPr>
          <w:rFonts w:ascii="Times New Roman" w:hAnsi="Times New Roman"/>
          <w:sz w:val="28"/>
          <w:szCs w:val="28"/>
          <w:lang w:val="ru-RU"/>
        </w:rPr>
        <w:tab/>
      </w:r>
    </w:p>
    <w:p w:rsidR="00743A3A" w:rsidRPr="00052EEE" w:rsidRDefault="00743A3A" w:rsidP="00C7407C">
      <w:pPr>
        <w:spacing w:after="0" w:line="240" w:lineRule="auto"/>
        <w:jc w:val="both"/>
        <w:rPr>
          <w:rFonts w:ascii="Times New Roman" w:hAnsi="Times New Roman"/>
          <w:sz w:val="28"/>
          <w:szCs w:val="28"/>
        </w:rPr>
      </w:pPr>
      <w:r w:rsidRPr="00052EEE">
        <w:rPr>
          <w:rFonts w:ascii="Times New Roman" w:hAnsi="Times New Roman"/>
          <w:sz w:val="28"/>
          <w:szCs w:val="28"/>
          <w:lang w:val="ru-RU"/>
        </w:rPr>
        <w:tab/>
        <w:t xml:space="preserve">Дейностите, които </w:t>
      </w:r>
      <w:r w:rsidRPr="00052EEE">
        <w:rPr>
          <w:rFonts w:ascii="Times New Roman" w:hAnsi="Times New Roman"/>
          <w:sz w:val="28"/>
          <w:szCs w:val="28"/>
        </w:rPr>
        <w:t xml:space="preserve">ще изпълняваме като подизпълнител са: </w:t>
      </w:r>
    </w:p>
    <w:p w:rsidR="00743A3A" w:rsidRPr="00052EEE" w:rsidRDefault="00743A3A" w:rsidP="00C7407C">
      <w:pPr>
        <w:pStyle w:val="BodyText"/>
        <w:spacing w:after="0" w:line="240" w:lineRule="auto"/>
        <w:jc w:val="both"/>
        <w:rPr>
          <w:rFonts w:ascii="Times New Roman" w:hAnsi="Times New Roman"/>
          <w:iCs/>
          <w:sz w:val="28"/>
          <w:szCs w:val="28"/>
        </w:rPr>
      </w:pPr>
      <w:r w:rsidRPr="00052EEE">
        <w:rPr>
          <w:rFonts w:ascii="Times New Roman" w:hAnsi="Times New Roman"/>
          <w:iCs/>
          <w:sz w:val="28"/>
          <w:szCs w:val="28"/>
        </w:rPr>
        <w:t>....................................................................................................................................................................................................................................................................................................................................................</w:t>
      </w:r>
    </w:p>
    <w:p w:rsidR="00743A3A" w:rsidRPr="00052EEE" w:rsidRDefault="00743A3A" w:rsidP="00C7407C">
      <w:pPr>
        <w:pStyle w:val="BodyText"/>
        <w:spacing w:after="0" w:line="240" w:lineRule="auto"/>
        <w:jc w:val="both"/>
        <w:rPr>
          <w:rFonts w:ascii="Times New Roman" w:hAnsi="Times New Roman"/>
          <w:sz w:val="28"/>
          <w:szCs w:val="28"/>
          <w:u w:val="single"/>
        </w:rPr>
      </w:pPr>
      <w:r w:rsidRPr="00052EEE">
        <w:rPr>
          <w:rFonts w:ascii="Times New Roman" w:hAnsi="Times New Roman"/>
          <w:i/>
          <w:iCs/>
          <w:sz w:val="28"/>
          <w:szCs w:val="28"/>
        </w:rPr>
        <w:t>(избройте  дейностите, които ще бъдат изпълне</w:t>
      </w:r>
      <w:r>
        <w:rPr>
          <w:rFonts w:ascii="Times New Roman" w:hAnsi="Times New Roman"/>
          <w:i/>
          <w:iCs/>
          <w:sz w:val="28"/>
          <w:szCs w:val="28"/>
        </w:rPr>
        <w:t>ни от Вас като подизпълнител за позицията,</w:t>
      </w:r>
      <w:r w:rsidRPr="00052EEE">
        <w:rPr>
          <w:rFonts w:ascii="Times New Roman" w:hAnsi="Times New Roman"/>
          <w:i/>
          <w:iCs/>
          <w:sz w:val="28"/>
          <w:szCs w:val="28"/>
        </w:rPr>
        <w:t xml:space="preserve"> </w:t>
      </w:r>
      <w:r>
        <w:rPr>
          <w:rFonts w:ascii="Times New Roman" w:hAnsi="Times New Roman"/>
          <w:i/>
          <w:sz w:val="28"/>
          <w:szCs w:val="28"/>
        </w:rPr>
        <w:t>за която участ</w:t>
      </w:r>
      <w:r w:rsidRPr="00052EEE">
        <w:rPr>
          <w:rFonts w:ascii="Times New Roman" w:hAnsi="Times New Roman"/>
          <w:i/>
          <w:sz w:val="28"/>
          <w:szCs w:val="28"/>
        </w:rPr>
        <w:t>вате</w:t>
      </w:r>
      <w:r w:rsidRPr="00052EEE">
        <w:rPr>
          <w:rFonts w:ascii="Times New Roman" w:hAnsi="Times New Roman"/>
          <w:i/>
          <w:iCs/>
          <w:sz w:val="28"/>
          <w:szCs w:val="28"/>
        </w:rPr>
        <w:t>)</w:t>
      </w:r>
    </w:p>
    <w:p w:rsidR="00743A3A" w:rsidRPr="00052EEE" w:rsidRDefault="00743A3A" w:rsidP="00C7407C">
      <w:pPr>
        <w:spacing w:after="0" w:line="240" w:lineRule="auto"/>
        <w:ind w:firstLine="720"/>
        <w:jc w:val="both"/>
        <w:rPr>
          <w:rFonts w:ascii="Times New Roman" w:hAnsi="Times New Roman"/>
          <w:sz w:val="28"/>
          <w:szCs w:val="28"/>
          <w:lang w:val="ru-RU"/>
        </w:rPr>
      </w:pPr>
      <w:r w:rsidRPr="00052EEE">
        <w:rPr>
          <w:rFonts w:ascii="Times New Roman" w:hAnsi="Times New Roman"/>
          <w:sz w:val="28"/>
          <w:szCs w:val="28"/>
          <w:lang w:val="ru-RU"/>
        </w:rPr>
        <w:t>Запознати сме, че заявявайки желанието си да бъдем подизпълнител, нямаме право да участваме като самостоятелен участник в горепосочената процедура.</w:t>
      </w:r>
    </w:p>
    <w:p w:rsidR="00743A3A" w:rsidRPr="00052EEE" w:rsidRDefault="00743A3A" w:rsidP="00C7407C">
      <w:pPr>
        <w:spacing w:after="0" w:line="240" w:lineRule="auto"/>
        <w:jc w:val="both"/>
        <w:rPr>
          <w:rFonts w:ascii="Times New Roman" w:hAnsi="Times New Roman"/>
          <w:color w:val="FF0000"/>
          <w:sz w:val="28"/>
          <w:szCs w:val="28"/>
          <w:u w:val="single"/>
        </w:rPr>
      </w:pPr>
    </w:p>
    <w:p w:rsidR="00743A3A" w:rsidRPr="00052EEE" w:rsidRDefault="00743A3A" w:rsidP="00C7407C">
      <w:pPr>
        <w:pStyle w:val="BodyTextIndent3"/>
        <w:spacing w:line="240" w:lineRule="auto"/>
        <w:rPr>
          <w:sz w:val="28"/>
          <w:szCs w:val="28"/>
        </w:rPr>
      </w:pPr>
      <w:r w:rsidRPr="00052EEE">
        <w:rPr>
          <w:sz w:val="28"/>
          <w:szCs w:val="28"/>
          <w:lang w:val="ru-RU"/>
        </w:rPr>
        <w:t xml:space="preserve">Във връзка с изискванията на процедурата, приложено представяме следните документи в </w:t>
      </w:r>
      <w:r w:rsidRPr="00052EEE">
        <w:rPr>
          <w:sz w:val="28"/>
          <w:szCs w:val="28"/>
          <w:u w:val="single"/>
          <w:lang w:val="ru-RU"/>
        </w:rPr>
        <w:t>съответствие с указанията</w:t>
      </w:r>
      <w:r w:rsidRPr="00052EEE">
        <w:rPr>
          <w:sz w:val="28"/>
          <w:szCs w:val="28"/>
          <w:lang w:val="ru-RU"/>
        </w:rPr>
        <w:t>:</w:t>
      </w:r>
    </w:p>
    <w:p w:rsidR="00743A3A" w:rsidRPr="00052EEE" w:rsidRDefault="00743A3A" w:rsidP="00C7407C">
      <w:pPr>
        <w:pStyle w:val="BodyTextIndent3"/>
        <w:spacing w:line="240" w:lineRule="auto"/>
        <w:rPr>
          <w:sz w:val="28"/>
          <w:szCs w:val="28"/>
        </w:rPr>
      </w:pPr>
    </w:p>
    <w:p w:rsidR="00743A3A" w:rsidRPr="00052EEE" w:rsidRDefault="00743A3A" w:rsidP="00C7407C">
      <w:pPr>
        <w:pStyle w:val="BodyTextIndent3"/>
        <w:spacing w:line="240" w:lineRule="auto"/>
        <w:rPr>
          <w:b/>
          <w:sz w:val="28"/>
          <w:szCs w:val="28"/>
          <w:lang w:val="ru-RU"/>
        </w:rPr>
      </w:pPr>
      <w:r w:rsidRPr="00052EEE">
        <w:rPr>
          <w:b/>
          <w:bCs/>
          <w:sz w:val="28"/>
          <w:szCs w:val="28"/>
          <w:lang w:val="ru-RU"/>
        </w:rPr>
        <w:t xml:space="preserve">- удостоверение за регистрация </w:t>
      </w:r>
      <w:r w:rsidRPr="00052EEE">
        <w:rPr>
          <w:sz w:val="28"/>
          <w:szCs w:val="28"/>
          <w:lang w:val="ru-RU"/>
        </w:rPr>
        <w:t>№ ...........................от ............................г. или</w:t>
      </w:r>
      <w:r w:rsidRPr="00052EEE">
        <w:rPr>
          <w:sz w:val="28"/>
          <w:szCs w:val="28"/>
        </w:rPr>
        <w:t xml:space="preserve"> единен идентификационен код съгласно чл. 23 от Закона за Търговския регистър</w:t>
      </w:r>
      <w:r w:rsidRPr="00052EEE">
        <w:rPr>
          <w:sz w:val="28"/>
          <w:szCs w:val="28"/>
          <w:lang w:val="ru-RU"/>
        </w:rPr>
        <w:t>;</w:t>
      </w:r>
    </w:p>
    <w:p w:rsidR="00743A3A" w:rsidRPr="00052EEE" w:rsidRDefault="00743A3A" w:rsidP="00C7407C">
      <w:pPr>
        <w:pStyle w:val="BodyTextIndent3"/>
        <w:spacing w:line="240" w:lineRule="auto"/>
        <w:ind w:firstLine="0"/>
        <w:rPr>
          <w:b/>
          <w:sz w:val="28"/>
          <w:szCs w:val="28"/>
          <w:lang w:val="ru-RU"/>
        </w:rPr>
      </w:pPr>
      <w:r w:rsidRPr="00052EEE">
        <w:rPr>
          <w:b/>
          <w:bCs/>
          <w:sz w:val="28"/>
          <w:szCs w:val="28"/>
          <w:lang w:val="ru-RU"/>
        </w:rPr>
        <w:t xml:space="preserve">-удостоверение за актуално състояние </w:t>
      </w:r>
      <w:r w:rsidRPr="00052EEE">
        <w:rPr>
          <w:sz w:val="28"/>
          <w:szCs w:val="28"/>
          <w:lang w:val="ru-RU"/>
        </w:rPr>
        <w:t>№ ............................от.........................г. (ако е приложимо);</w:t>
      </w:r>
    </w:p>
    <w:p w:rsidR="00743A3A" w:rsidRPr="00052EEE" w:rsidRDefault="00743A3A" w:rsidP="00C7407C">
      <w:pPr>
        <w:spacing w:after="0" w:line="240" w:lineRule="auto"/>
        <w:ind w:firstLine="720"/>
        <w:jc w:val="both"/>
        <w:rPr>
          <w:rFonts w:ascii="Times New Roman" w:hAnsi="Times New Roman"/>
          <w:sz w:val="28"/>
          <w:szCs w:val="28"/>
          <w:lang w:val="ru-RU"/>
        </w:rPr>
      </w:pPr>
      <w:r w:rsidRPr="00052EEE">
        <w:rPr>
          <w:rFonts w:ascii="Times New Roman" w:hAnsi="Times New Roman"/>
          <w:sz w:val="28"/>
          <w:szCs w:val="28"/>
          <w:lang w:val="ru-RU"/>
        </w:rPr>
        <w:t xml:space="preserve">- </w:t>
      </w:r>
      <w:r w:rsidRPr="00052EEE">
        <w:rPr>
          <w:rFonts w:ascii="Times New Roman" w:hAnsi="Times New Roman"/>
          <w:b/>
          <w:bCs/>
          <w:sz w:val="28"/>
          <w:szCs w:val="28"/>
          <w:lang w:val="ru-RU"/>
        </w:rPr>
        <w:t xml:space="preserve">декларации за отсъствия на обстоятелствата по чл. 47, ал. 1, 2 и 5  от ЗОП </w:t>
      </w:r>
      <w:r w:rsidRPr="00052EEE">
        <w:rPr>
          <w:rFonts w:ascii="Times New Roman" w:hAnsi="Times New Roman"/>
          <w:sz w:val="28"/>
          <w:szCs w:val="28"/>
          <w:lang w:val="ru-RU"/>
        </w:rPr>
        <w:t xml:space="preserve"> </w:t>
      </w:r>
    </w:p>
    <w:p w:rsidR="00743A3A" w:rsidRPr="00052EEE" w:rsidRDefault="00743A3A" w:rsidP="00C7407C">
      <w:pPr>
        <w:spacing w:after="0" w:line="240" w:lineRule="auto"/>
        <w:ind w:firstLine="720"/>
        <w:jc w:val="both"/>
        <w:rPr>
          <w:rFonts w:ascii="Times New Roman" w:hAnsi="Times New Roman"/>
          <w:i/>
          <w:iCs/>
          <w:sz w:val="28"/>
          <w:szCs w:val="28"/>
          <w:lang w:val="ru-RU"/>
        </w:rPr>
      </w:pPr>
      <w:r w:rsidRPr="00052EEE">
        <w:rPr>
          <w:rFonts w:ascii="Times New Roman" w:hAnsi="Times New Roman"/>
          <w:sz w:val="28"/>
          <w:szCs w:val="28"/>
          <w:lang w:val="ru-RU"/>
        </w:rPr>
        <w:t xml:space="preserve">от .................................г. </w:t>
      </w:r>
      <w:r w:rsidRPr="00052EEE">
        <w:rPr>
          <w:rFonts w:ascii="Times New Roman" w:hAnsi="Times New Roman"/>
          <w:i/>
          <w:iCs/>
          <w:sz w:val="28"/>
          <w:szCs w:val="28"/>
          <w:lang w:val="ru-RU"/>
        </w:rPr>
        <w:t>(посочете датата на подписване на декларациите)</w:t>
      </w:r>
    </w:p>
    <w:p w:rsidR="00743A3A" w:rsidRPr="00052EEE" w:rsidRDefault="00743A3A" w:rsidP="00C7407C">
      <w:pPr>
        <w:spacing w:after="0" w:line="240" w:lineRule="auto"/>
        <w:ind w:firstLine="720"/>
        <w:jc w:val="both"/>
        <w:rPr>
          <w:rFonts w:ascii="Times New Roman" w:hAnsi="Times New Roman"/>
          <w:b/>
          <w:bCs/>
          <w:i/>
          <w:iCs/>
          <w:sz w:val="28"/>
          <w:szCs w:val="28"/>
          <w:lang w:val="ru-RU"/>
        </w:rPr>
      </w:pPr>
    </w:p>
    <w:p w:rsidR="00743A3A" w:rsidRPr="00052EEE" w:rsidRDefault="00743A3A" w:rsidP="00C7407C">
      <w:pPr>
        <w:spacing w:after="0" w:line="240" w:lineRule="auto"/>
        <w:ind w:firstLine="720"/>
        <w:jc w:val="both"/>
        <w:rPr>
          <w:rFonts w:ascii="Times New Roman" w:hAnsi="Times New Roman"/>
          <w:i/>
          <w:iCs/>
          <w:sz w:val="28"/>
          <w:szCs w:val="28"/>
          <w:lang w:val="ru-RU"/>
        </w:rPr>
      </w:pPr>
      <w:r w:rsidRPr="00052EEE">
        <w:rPr>
          <w:rFonts w:ascii="Times New Roman" w:hAnsi="Times New Roman"/>
          <w:bCs/>
          <w:i/>
          <w:iCs/>
          <w:sz w:val="28"/>
          <w:szCs w:val="28"/>
          <w:lang w:val="ru-RU"/>
        </w:rPr>
        <w:t>(</w:t>
      </w:r>
      <w:r w:rsidRPr="00052EEE">
        <w:rPr>
          <w:rFonts w:ascii="Times New Roman" w:hAnsi="Times New Roman"/>
          <w:i/>
          <w:iCs/>
          <w:sz w:val="28"/>
          <w:szCs w:val="28"/>
          <w:u w:val="single"/>
        </w:rPr>
        <w:t xml:space="preserve">декларациите </w:t>
      </w:r>
      <w:r w:rsidRPr="00052EEE">
        <w:rPr>
          <w:rFonts w:ascii="Times New Roman" w:hAnsi="Times New Roman"/>
          <w:i/>
          <w:iCs/>
          <w:sz w:val="28"/>
          <w:szCs w:val="28"/>
          <w:u w:val="single"/>
          <w:lang w:val="ru-RU"/>
        </w:rPr>
        <w:t>следва да бъдат по образците от документацията за участие</w:t>
      </w:r>
      <w:r w:rsidRPr="00052EEE">
        <w:rPr>
          <w:rFonts w:ascii="Times New Roman" w:hAnsi="Times New Roman"/>
          <w:i/>
          <w:iCs/>
          <w:sz w:val="28"/>
          <w:szCs w:val="28"/>
          <w:lang w:val="ru-RU"/>
        </w:rPr>
        <w:t>)</w:t>
      </w:r>
    </w:p>
    <w:p w:rsidR="00743A3A" w:rsidRPr="00052EEE" w:rsidRDefault="00743A3A" w:rsidP="00C7407C">
      <w:pPr>
        <w:spacing w:after="0" w:line="240" w:lineRule="auto"/>
        <w:ind w:firstLine="720"/>
        <w:jc w:val="both"/>
        <w:rPr>
          <w:rFonts w:ascii="Times New Roman" w:hAnsi="Times New Roman"/>
          <w:sz w:val="28"/>
          <w:szCs w:val="28"/>
          <w:lang w:val="ru-RU"/>
        </w:rPr>
      </w:pPr>
      <w:r w:rsidRPr="00052EEE">
        <w:rPr>
          <w:rFonts w:ascii="Times New Roman" w:hAnsi="Times New Roman"/>
          <w:sz w:val="28"/>
          <w:szCs w:val="28"/>
          <w:lang w:val="ru-RU"/>
        </w:rPr>
        <w:t xml:space="preserve">- </w:t>
      </w:r>
      <w:r w:rsidRPr="00052EEE">
        <w:rPr>
          <w:rFonts w:ascii="Times New Roman" w:hAnsi="Times New Roman"/>
          <w:b/>
          <w:bCs/>
          <w:sz w:val="28"/>
          <w:szCs w:val="28"/>
          <w:lang w:val="ru-RU"/>
        </w:rPr>
        <w:t xml:space="preserve">доказателства за икономическо и финансово състояние, </w:t>
      </w:r>
      <w:r w:rsidRPr="00052EEE">
        <w:rPr>
          <w:rFonts w:ascii="Times New Roman" w:hAnsi="Times New Roman"/>
          <w:b/>
          <w:sz w:val="28"/>
          <w:szCs w:val="28"/>
          <w:lang w:val="ru-RU"/>
        </w:rPr>
        <w:t>квалификация и технически възможности</w:t>
      </w:r>
      <w:r w:rsidRPr="00052EEE">
        <w:rPr>
          <w:rFonts w:ascii="Times New Roman" w:hAnsi="Times New Roman"/>
          <w:sz w:val="28"/>
          <w:szCs w:val="28"/>
          <w:lang w:val="ru-RU"/>
        </w:rPr>
        <w:t>, които доказваме със следните документи:</w:t>
      </w:r>
    </w:p>
    <w:p w:rsidR="00743A3A" w:rsidRPr="00052EEE" w:rsidRDefault="00743A3A" w:rsidP="00C7407C">
      <w:pPr>
        <w:spacing w:after="0" w:line="240" w:lineRule="auto"/>
        <w:jc w:val="both"/>
        <w:rPr>
          <w:rFonts w:ascii="Times New Roman" w:hAnsi="Times New Roman"/>
          <w:iCs/>
          <w:sz w:val="28"/>
          <w:szCs w:val="28"/>
          <w:lang w:val="ru-RU"/>
        </w:rPr>
      </w:pPr>
      <w:r w:rsidRPr="00052EEE">
        <w:rPr>
          <w:rFonts w:ascii="Times New Roman" w:hAnsi="Times New Roman"/>
          <w:iCs/>
          <w:sz w:val="28"/>
          <w:szCs w:val="28"/>
          <w:lang w:val="ru-RU"/>
        </w:rPr>
        <w:t xml:space="preserve">......................................................................................................................................................................................................................................................................................................................................................................................................................................................................................... </w:t>
      </w:r>
    </w:p>
    <w:p w:rsidR="00743A3A" w:rsidRPr="00052EEE" w:rsidRDefault="00743A3A" w:rsidP="00C7407C">
      <w:pPr>
        <w:spacing w:after="0" w:line="240" w:lineRule="auto"/>
        <w:jc w:val="both"/>
        <w:rPr>
          <w:rFonts w:ascii="Times New Roman" w:hAnsi="Times New Roman"/>
          <w:sz w:val="28"/>
          <w:szCs w:val="28"/>
          <w:lang w:val="ru-RU"/>
        </w:rPr>
      </w:pPr>
      <w:r w:rsidRPr="00052EEE">
        <w:rPr>
          <w:rFonts w:ascii="Times New Roman" w:hAnsi="Times New Roman"/>
          <w:i/>
          <w:iCs/>
          <w:sz w:val="28"/>
          <w:szCs w:val="28"/>
          <w:lang w:val="ru-RU"/>
        </w:rPr>
        <w:t xml:space="preserve">(посочете документи които прилагате, съгласно посочените изисквания от Възложителя в </w:t>
      </w:r>
      <w:r w:rsidRPr="00052EEE">
        <w:rPr>
          <w:rFonts w:ascii="Times New Roman" w:hAnsi="Times New Roman"/>
          <w:i/>
          <w:iCs/>
          <w:sz w:val="28"/>
          <w:szCs w:val="28"/>
        </w:rPr>
        <w:t>документацията за обществената поръчка</w:t>
      </w:r>
      <w:r w:rsidRPr="00052EEE">
        <w:rPr>
          <w:rFonts w:ascii="Times New Roman" w:hAnsi="Times New Roman"/>
          <w:i/>
          <w:iCs/>
          <w:sz w:val="28"/>
          <w:szCs w:val="28"/>
          <w:lang w:val="ru-RU"/>
        </w:rPr>
        <w:t>).</w:t>
      </w:r>
    </w:p>
    <w:p w:rsidR="00743A3A" w:rsidRPr="00052EEE" w:rsidRDefault="00743A3A" w:rsidP="00C7407C">
      <w:pPr>
        <w:spacing w:after="0" w:line="240" w:lineRule="auto"/>
        <w:jc w:val="both"/>
        <w:rPr>
          <w:rFonts w:ascii="Times New Roman" w:hAnsi="Times New Roman"/>
          <w:sz w:val="28"/>
          <w:szCs w:val="28"/>
          <w:lang w:val="ru-RU"/>
        </w:rPr>
      </w:pPr>
    </w:p>
    <w:p w:rsidR="00743A3A" w:rsidRPr="00052EEE" w:rsidRDefault="00743A3A" w:rsidP="00C7407C">
      <w:pPr>
        <w:spacing w:after="0" w:line="240" w:lineRule="auto"/>
        <w:jc w:val="both"/>
        <w:rPr>
          <w:rFonts w:ascii="Times New Roman" w:hAnsi="Times New Roman"/>
          <w:i/>
          <w:sz w:val="28"/>
          <w:szCs w:val="28"/>
        </w:rPr>
      </w:pPr>
      <w:r w:rsidRPr="00052EEE">
        <w:rPr>
          <w:rFonts w:ascii="Times New Roman" w:hAnsi="Times New Roman"/>
          <w:i/>
          <w:sz w:val="28"/>
          <w:szCs w:val="28"/>
        </w:rPr>
        <w:t>Известна ми е отговорността по чл. 313 от Наказателния кодекс за посочване на неверни данни.</w:t>
      </w:r>
    </w:p>
    <w:p w:rsidR="00743A3A" w:rsidRPr="00052EEE" w:rsidRDefault="00743A3A" w:rsidP="00C7407C">
      <w:pPr>
        <w:spacing w:after="0" w:line="240" w:lineRule="auto"/>
        <w:jc w:val="both"/>
        <w:rPr>
          <w:rFonts w:ascii="Times New Roman" w:hAnsi="Times New Roman"/>
          <w:sz w:val="28"/>
          <w:szCs w:val="28"/>
        </w:rPr>
      </w:pPr>
    </w:p>
    <w:p w:rsidR="00743A3A" w:rsidRPr="00052EEE" w:rsidRDefault="00743A3A" w:rsidP="00C7407C">
      <w:pPr>
        <w:spacing w:after="0" w:line="240" w:lineRule="auto"/>
        <w:jc w:val="both"/>
        <w:rPr>
          <w:rFonts w:ascii="Times New Roman" w:hAnsi="Times New Roman"/>
          <w:sz w:val="28"/>
          <w:szCs w:val="28"/>
          <w:lang w:val="ru-RU"/>
        </w:rPr>
      </w:pPr>
    </w:p>
    <w:p w:rsidR="00743A3A" w:rsidRPr="00052EEE" w:rsidRDefault="00743A3A" w:rsidP="00C7407C">
      <w:pPr>
        <w:spacing w:after="0" w:line="240" w:lineRule="auto"/>
        <w:jc w:val="both"/>
        <w:rPr>
          <w:rFonts w:ascii="Times New Roman" w:hAnsi="Times New Roman"/>
          <w:sz w:val="28"/>
          <w:szCs w:val="28"/>
          <w:lang w:val="ru-RU"/>
        </w:rPr>
      </w:pPr>
    </w:p>
    <w:p w:rsidR="00743A3A" w:rsidRPr="00052EEE" w:rsidRDefault="00743A3A" w:rsidP="00C7407C">
      <w:pPr>
        <w:pStyle w:val="BodyText"/>
        <w:spacing w:after="0" w:line="240" w:lineRule="auto"/>
        <w:jc w:val="both"/>
        <w:rPr>
          <w:rFonts w:ascii="Times New Roman" w:hAnsi="Times New Roman"/>
          <w:b/>
          <w:sz w:val="28"/>
          <w:szCs w:val="28"/>
        </w:rPr>
      </w:pPr>
      <w:r w:rsidRPr="00052EEE">
        <w:rPr>
          <w:rFonts w:ascii="Times New Roman" w:hAnsi="Times New Roman"/>
          <w:b/>
          <w:sz w:val="28"/>
          <w:szCs w:val="28"/>
        </w:rPr>
        <w:t>Дата:</w:t>
      </w:r>
      <w:r w:rsidRPr="00052EEE">
        <w:rPr>
          <w:rFonts w:ascii="Times New Roman" w:hAnsi="Times New Roman"/>
          <w:b/>
          <w:sz w:val="28"/>
          <w:szCs w:val="28"/>
        </w:rPr>
        <w:tab/>
      </w:r>
      <w:r w:rsidRPr="00052EEE">
        <w:rPr>
          <w:rFonts w:ascii="Times New Roman" w:hAnsi="Times New Roman"/>
          <w:bCs/>
          <w:sz w:val="28"/>
          <w:szCs w:val="28"/>
        </w:rPr>
        <w:t>.................</w:t>
      </w:r>
      <w:r w:rsidRPr="00052EEE">
        <w:rPr>
          <w:rFonts w:ascii="Times New Roman" w:hAnsi="Times New Roman"/>
          <w:b/>
          <w:sz w:val="28"/>
          <w:szCs w:val="28"/>
        </w:rPr>
        <w:tab/>
      </w:r>
      <w:r w:rsidRPr="00052EEE">
        <w:rPr>
          <w:rFonts w:ascii="Times New Roman" w:hAnsi="Times New Roman"/>
          <w:b/>
          <w:sz w:val="28"/>
          <w:szCs w:val="28"/>
        </w:rPr>
        <w:tab/>
      </w:r>
      <w:r w:rsidRPr="00052EEE">
        <w:rPr>
          <w:rFonts w:ascii="Times New Roman" w:hAnsi="Times New Roman"/>
          <w:b/>
          <w:sz w:val="28"/>
          <w:szCs w:val="28"/>
        </w:rPr>
        <w:tab/>
        <w:t xml:space="preserve">    Подпис и печат: </w:t>
      </w:r>
      <w:r w:rsidRPr="00052EEE">
        <w:rPr>
          <w:rFonts w:ascii="Times New Roman" w:hAnsi="Times New Roman"/>
          <w:bCs/>
          <w:sz w:val="28"/>
          <w:szCs w:val="28"/>
        </w:rPr>
        <w:t>........................................</w:t>
      </w:r>
    </w:p>
    <w:p w:rsidR="00743A3A" w:rsidRPr="00052EEE" w:rsidRDefault="00743A3A" w:rsidP="00C7407C">
      <w:pPr>
        <w:spacing w:after="0"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C7407C">
      <w:pPr>
        <w:spacing w:after="0"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C7407C">
      <w:pPr>
        <w:spacing w:after="0" w:line="240" w:lineRule="auto"/>
        <w:jc w:val="both"/>
        <w:rPr>
          <w:rFonts w:ascii="Times New Roman" w:hAnsi="Times New Roman"/>
          <w:i/>
          <w:sz w:val="28"/>
          <w:szCs w:val="28"/>
        </w:rPr>
      </w:pPr>
      <w:r w:rsidRPr="00052EEE">
        <w:rPr>
          <w:rFonts w:ascii="Times New Roman" w:hAnsi="Times New Roman"/>
          <w:sz w:val="28"/>
          <w:szCs w:val="28"/>
        </w:rPr>
        <w:t xml:space="preserve">                                                                                       </w:t>
      </w:r>
      <w:r w:rsidRPr="00052EEE">
        <w:rPr>
          <w:rFonts w:ascii="Times New Roman" w:hAnsi="Times New Roman"/>
          <w:i/>
          <w:sz w:val="28"/>
          <w:szCs w:val="28"/>
        </w:rPr>
        <w:t>(име и фамилия)</w:t>
      </w:r>
    </w:p>
    <w:p w:rsidR="00743A3A" w:rsidRPr="00052EEE" w:rsidRDefault="00743A3A" w:rsidP="00C7407C">
      <w:pPr>
        <w:spacing w:after="0"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C7407C">
      <w:pPr>
        <w:pStyle w:val="BodyText"/>
        <w:spacing w:after="0" w:line="240" w:lineRule="auto"/>
        <w:jc w:val="both"/>
        <w:rPr>
          <w:rFonts w:ascii="Times New Roman" w:hAnsi="Times New Roman"/>
          <w:b/>
          <w:sz w:val="28"/>
          <w:szCs w:val="28"/>
        </w:rPr>
      </w:pPr>
      <w:r w:rsidRPr="00052EEE">
        <w:rPr>
          <w:rFonts w:ascii="Times New Roman" w:hAnsi="Times New Roman"/>
          <w:sz w:val="28"/>
          <w:szCs w:val="28"/>
        </w:rPr>
        <w:t xml:space="preserve">                                                                </w:t>
      </w:r>
      <w:r w:rsidRPr="00052EEE">
        <w:rPr>
          <w:rFonts w:ascii="Times New Roman" w:hAnsi="Times New Roman"/>
          <w:i/>
          <w:sz w:val="28"/>
          <w:szCs w:val="28"/>
        </w:rPr>
        <w:t>(длъжност на представляващия участника)</w:t>
      </w:r>
    </w:p>
    <w:p w:rsidR="00743A3A" w:rsidRPr="00052EEE" w:rsidRDefault="00743A3A" w:rsidP="00C7407C">
      <w:pPr>
        <w:spacing w:after="0" w:line="240" w:lineRule="auto"/>
        <w:jc w:val="both"/>
        <w:rPr>
          <w:rFonts w:ascii="Times New Roman" w:hAnsi="Times New Roman"/>
          <w:b/>
          <w:sz w:val="28"/>
          <w:szCs w:val="28"/>
          <w:lang w:val="ru-RU"/>
        </w:rPr>
      </w:pPr>
    </w:p>
    <w:p w:rsidR="00743A3A" w:rsidRPr="00052EEE" w:rsidRDefault="00743A3A" w:rsidP="00C7407C">
      <w:pPr>
        <w:spacing w:after="0" w:line="240" w:lineRule="auto"/>
        <w:ind w:firstLine="540"/>
        <w:jc w:val="both"/>
        <w:rPr>
          <w:rFonts w:ascii="Times New Roman" w:hAnsi="Times New Roman"/>
          <w:b/>
          <w:shadow/>
          <w:sz w:val="28"/>
          <w:szCs w:val="28"/>
          <w:u w:val="single"/>
        </w:rPr>
      </w:pPr>
    </w:p>
    <w:p w:rsidR="00743A3A" w:rsidRPr="00052EEE" w:rsidRDefault="00743A3A" w:rsidP="004F4C04">
      <w:pPr>
        <w:ind w:right="23" w:firstLine="540"/>
        <w:jc w:val="both"/>
        <w:rPr>
          <w:rFonts w:ascii="Times New Roman" w:hAnsi="Times New Roman"/>
          <w:b/>
          <w:shadow/>
          <w:sz w:val="28"/>
          <w:szCs w:val="28"/>
          <w:u w:val="single"/>
        </w:rPr>
      </w:pPr>
    </w:p>
    <w:p w:rsidR="00743A3A" w:rsidRDefault="00743A3A" w:rsidP="004F4C04">
      <w:pPr>
        <w:ind w:right="23"/>
        <w:jc w:val="both"/>
        <w:rPr>
          <w:rFonts w:ascii="Times New Roman" w:hAnsi="Times New Roman"/>
          <w:b/>
          <w:shadow/>
          <w:sz w:val="28"/>
          <w:szCs w:val="28"/>
          <w:u w:val="single"/>
        </w:rPr>
      </w:pPr>
    </w:p>
    <w:p w:rsidR="00743A3A" w:rsidRPr="00052EEE" w:rsidRDefault="00743A3A" w:rsidP="004F4C04">
      <w:pPr>
        <w:ind w:right="23"/>
        <w:jc w:val="both"/>
        <w:rPr>
          <w:rFonts w:ascii="Times New Roman" w:hAnsi="Times New Roman"/>
          <w:b/>
          <w:shadow/>
          <w:sz w:val="28"/>
          <w:szCs w:val="28"/>
          <w:u w:val="single"/>
        </w:rPr>
      </w:pPr>
      <w:r w:rsidRPr="00052EEE">
        <w:rPr>
          <w:rFonts w:ascii="Times New Roman" w:hAnsi="Times New Roman"/>
          <w:b/>
          <w:shadow/>
          <w:sz w:val="28"/>
          <w:szCs w:val="28"/>
          <w:u w:val="single"/>
        </w:rPr>
        <w:t>Приложение № 8: Декларация по § 1, т. 12 от ДР на ЗОП</w:t>
      </w:r>
    </w:p>
    <w:p w:rsidR="00743A3A" w:rsidRPr="00052EEE" w:rsidRDefault="00743A3A" w:rsidP="004F4C04">
      <w:pPr>
        <w:ind w:right="23"/>
        <w:jc w:val="both"/>
        <w:rPr>
          <w:rFonts w:ascii="Times New Roman" w:hAnsi="Times New Roman"/>
          <w:b/>
          <w:shadow/>
          <w:sz w:val="28"/>
          <w:szCs w:val="28"/>
          <w:u w:val="single"/>
        </w:rPr>
      </w:pPr>
    </w:p>
    <w:p w:rsidR="00743A3A" w:rsidRPr="00052EEE" w:rsidRDefault="00743A3A" w:rsidP="004F4C04">
      <w:pPr>
        <w:ind w:left="2160" w:hanging="2160"/>
        <w:jc w:val="center"/>
        <w:rPr>
          <w:rFonts w:ascii="Times New Roman" w:hAnsi="Times New Roman"/>
          <w:b/>
          <w:sz w:val="28"/>
          <w:szCs w:val="28"/>
          <w:lang w:val="ru-RU"/>
        </w:rPr>
      </w:pPr>
      <w:r w:rsidRPr="00052EEE">
        <w:rPr>
          <w:rFonts w:ascii="Times New Roman" w:hAnsi="Times New Roman"/>
          <w:b/>
          <w:sz w:val="28"/>
          <w:szCs w:val="28"/>
          <w:lang w:val="ru-RU"/>
        </w:rPr>
        <w:t xml:space="preserve">Д Е К Л А Р А Ц И Я </w:t>
      </w:r>
      <w:r w:rsidRPr="00052EEE">
        <w:rPr>
          <w:rStyle w:val="FootnoteReference"/>
          <w:rFonts w:ascii="Times New Roman" w:hAnsi="Times New Roman"/>
          <w:b/>
          <w:sz w:val="28"/>
          <w:szCs w:val="28"/>
          <w:lang w:val="ru-RU"/>
        </w:rPr>
        <w:footnoteReference w:customMarkFollows="1" w:id="3"/>
        <w:t>*</w:t>
      </w:r>
    </w:p>
    <w:p w:rsidR="00743A3A" w:rsidRPr="00052EEE" w:rsidRDefault="00743A3A" w:rsidP="004F4C04">
      <w:pPr>
        <w:jc w:val="center"/>
        <w:rPr>
          <w:rFonts w:ascii="Times New Roman" w:hAnsi="Times New Roman"/>
          <w:b/>
          <w:sz w:val="28"/>
          <w:szCs w:val="28"/>
        </w:rPr>
      </w:pPr>
      <w:r w:rsidRPr="00052EEE">
        <w:rPr>
          <w:rFonts w:ascii="Times New Roman" w:hAnsi="Times New Roman"/>
          <w:b/>
          <w:sz w:val="28"/>
          <w:szCs w:val="28"/>
          <w:lang w:val="ru-RU"/>
        </w:rPr>
        <w:t xml:space="preserve">по </w:t>
      </w:r>
      <w:r w:rsidRPr="00052EEE">
        <w:rPr>
          <w:rFonts w:ascii="Times New Roman" w:hAnsi="Times New Roman"/>
          <w:b/>
          <w:sz w:val="28"/>
          <w:szCs w:val="28"/>
        </w:rPr>
        <w:t>§ 1, т.12</w:t>
      </w:r>
      <w:r w:rsidRPr="00052EEE">
        <w:rPr>
          <w:rFonts w:ascii="Times New Roman" w:hAnsi="Times New Roman"/>
          <w:b/>
          <w:sz w:val="28"/>
          <w:szCs w:val="28"/>
          <w:lang w:val="ru-RU"/>
        </w:rPr>
        <w:t xml:space="preserve"> от </w:t>
      </w:r>
      <w:r w:rsidRPr="00052EEE">
        <w:rPr>
          <w:rFonts w:ascii="Times New Roman" w:hAnsi="Times New Roman"/>
          <w:b/>
          <w:sz w:val="28"/>
          <w:szCs w:val="28"/>
        </w:rPr>
        <w:t>Допълнителните разпоредби на ЗОП</w:t>
      </w:r>
    </w:p>
    <w:p w:rsidR="00743A3A" w:rsidRPr="00052EEE" w:rsidRDefault="00743A3A" w:rsidP="004F4C04">
      <w:pPr>
        <w:jc w:val="center"/>
        <w:rPr>
          <w:rFonts w:ascii="Times New Roman" w:hAnsi="Times New Roman"/>
          <w:sz w:val="28"/>
          <w:szCs w:val="28"/>
        </w:rPr>
      </w:pPr>
    </w:p>
    <w:p w:rsidR="00743A3A" w:rsidRPr="00052EEE" w:rsidRDefault="00743A3A" w:rsidP="004F4C04">
      <w:pPr>
        <w:jc w:val="both"/>
        <w:rPr>
          <w:rFonts w:ascii="Times New Roman" w:hAnsi="Times New Roman"/>
          <w:sz w:val="28"/>
          <w:szCs w:val="28"/>
          <w:lang w:val="ru-RU"/>
        </w:rPr>
      </w:pPr>
      <w:r w:rsidRPr="00052EEE">
        <w:rPr>
          <w:rFonts w:ascii="Times New Roman" w:hAnsi="Times New Roman"/>
          <w:sz w:val="28"/>
          <w:szCs w:val="28"/>
          <w:lang w:val="ru-RU"/>
        </w:rPr>
        <w:tab/>
        <w:t xml:space="preserve">          Долуподписаният …………………………………………………., в качеството ми на ……….…………………………………… на  ………………………...................... - </w:t>
      </w:r>
    </w:p>
    <w:p w:rsidR="00743A3A" w:rsidRPr="00052EEE" w:rsidRDefault="00743A3A" w:rsidP="004F4C04">
      <w:pPr>
        <w:jc w:val="both"/>
        <w:rPr>
          <w:rFonts w:ascii="Times New Roman" w:hAnsi="Times New Roman"/>
          <w:sz w:val="28"/>
          <w:szCs w:val="28"/>
          <w:lang w:val="ru-RU"/>
        </w:rPr>
      </w:pPr>
      <w:r w:rsidRPr="00052EEE">
        <w:rPr>
          <w:rFonts w:ascii="Times New Roman" w:hAnsi="Times New Roman"/>
          <w:sz w:val="28"/>
          <w:szCs w:val="28"/>
          <w:lang w:val="ru-RU"/>
        </w:rPr>
        <w:t xml:space="preserve">       (управител, член на управителен орган)                  (наименование на кандидата)</w:t>
      </w:r>
      <w:r w:rsidRPr="00052EEE">
        <w:rPr>
          <w:rFonts w:ascii="Times New Roman" w:hAnsi="Times New Roman"/>
          <w:sz w:val="28"/>
          <w:szCs w:val="28"/>
          <w:lang w:val="ru-RU"/>
        </w:rPr>
        <w:tab/>
      </w:r>
      <w:r w:rsidRPr="00052EEE">
        <w:rPr>
          <w:rFonts w:ascii="Times New Roman" w:hAnsi="Times New Roman"/>
          <w:sz w:val="28"/>
          <w:szCs w:val="28"/>
          <w:lang w:val="ru-RU"/>
        </w:rPr>
        <w:tab/>
        <w:t xml:space="preserve">          </w:t>
      </w:r>
      <w:r w:rsidRPr="00052EEE">
        <w:rPr>
          <w:rFonts w:ascii="Times New Roman" w:hAnsi="Times New Roman"/>
          <w:sz w:val="28"/>
          <w:szCs w:val="28"/>
          <w:lang w:val="ru-RU"/>
        </w:rPr>
        <w:tab/>
      </w:r>
      <w:r w:rsidRPr="00052EEE">
        <w:rPr>
          <w:rFonts w:ascii="Times New Roman" w:hAnsi="Times New Roman"/>
          <w:sz w:val="28"/>
          <w:szCs w:val="28"/>
          <w:lang w:val="ru-RU"/>
        </w:rPr>
        <w:tab/>
        <w:t xml:space="preserve">                                         </w:t>
      </w:r>
    </w:p>
    <w:p w:rsidR="00743A3A" w:rsidRPr="00E95C3A" w:rsidRDefault="00743A3A" w:rsidP="004F4C04">
      <w:pPr>
        <w:jc w:val="both"/>
        <w:rPr>
          <w:rFonts w:ascii="Times New Roman" w:hAnsi="Times New Roman"/>
          <w:b/>
          <w:sz w:val="28"/>
          <w:szCs w:val="28"/>
        </w:rPr>
      </w:pPr>
      <w:r w:rsidRPr="00052EEE">
        <w:rPr>
          <w:rFonts w:ascii="Times New Roman" w:hAnsi="Times New Roman"/>
          <w:sz w:val="28"/>
          <w:szCs w:val="28"/>
        </w:rPr>
        <w:t>кандидат/участник</w:t>
      </w:r>
      <w:r w:rsidRPr="00052EEE">
        <w:rPr>
          <w:rFonts w:ascii="Times New Roman" w:hAnsi="Times New Roman"/>
          <w:sz w:val="28"/>
          <w:szCs w:val="28"/>
          <w:lang w:val="ru-RU"/>
        </w:rPr>
        <w:t xml:space="preserve"> в процедура за възлагане на обществена поръчка с предмет: </w:t>
      </w:r>
      <w:r w:rsidRPr="00052EEE">
        <w:rPr>
          <w:rFonts w:ascii="Times New Roman" w:hAnsi="Times New Roman"/>
          <w:b/>
          <w:sz w:val="28"/>
          <w:szCs w:val="28"/>
        </w:rPr>
        <w:t>„Доставка на хранителни продукти за нуждите на детските</w:t>
      </w:r>
      <w:r>
        <w:rPr>
          <w:rFonts w:ascii="Times New Roman" w:hAnsi="Times New Roman"/>
          <w:b/>
          <w:sz w:val="28"/>
          <w:szCs w:val="28"/>
        </w:rPr>
        <w:t xml:space="preserve"> заведения на територията на СО</w:t>
      </w:r>
      <w:r w:rsidRPr="00052EEE">
        <w:rPr>
          <w:rFonts w:ascii="Times New Roman" w:hAnsi="Times New Roman"/>
          <w:b/>
          <w:sz w:val="28"/>
          <w:szCs w:val="28"/>
        </w:rPr>
        <w:t>– район „</w:t>
      </w:r>
      <w:r>
        <w:rPr>
          <w:rFonts w:ascii="Times New Roman" w:hAnsi="Times New Roman"/>
          <w:b/>
          <w:sz w:val="28"/>
          <w:szCs w:val="28"/>
        </w:rPr>
        <w:t>Нови Искър</w:t>
      </w:r>
      <w:r w:rsidRPr="00052EEE">
        <w:rPr>
          <w:rFonts w:ascii="Times New Roman" w:hAnsi="Times New Roman"/>
          <w:b/>
          <w:sz w:val="28"/>
          <w:szCs w:val="28"/>
        </w:rPr>
        <w:t xml:space="preserve">”, </w:t>
      </w:r>
    </w:p>
    <w:p w:rsidR="00743A3A" w:rsidRPr="00052EEE" w:rsidRDefault="00743A3A" w:rsidP="004F4C04">
      <w:pPr>
        <w:jc w:val="center"/>
        <w:rPr>
          <w:rFonts w:ascii="Times New Roman" w:hAnsi="Times New Roman"/>
          <w:b/>
          <w:bCs/>
          <w:sz w:val="28"/>
          <w:szCs w:val="28"/>
          <w:lang w:val="ru-RU"/>
        </w:rPr>
      </w:pPr>
      <w:r w:rsidRPr="00052EEE">
        <w:rPr>
          <w:rFonts w:ascii="Times New Roman" w:hAnsi="Times New Roman"/>
          <w:b/>
          <w:bCs/>
          <w:sz w:val="28"/>
          <w:szCs w:val="28"/>
          <w:lang w:val="ru-RU"/>
        </w:rPr>
        <w:t>ДЕКЛАРИРАМ, че:</w:t>
      </w:r>
    </w:p>
    <w:p w:rsidR="00743A3A" w:rsidRPr="00052EEE" w:rsidRDefault="00743A3A" w:rsidP="00E95C3A">
      <w:pPr>
        <w:pStyle w:val="BodyTextIndent2"/>
        <w:spacing w:line="240" w:lineRule="auto"/>
        <w:rPr>
          <w:sz w:val="28"/>
          <w:szCs w:val="28"/>
        </w:rPr>
      </w:pPr>
      <w:r w:rsidRPr="00052EEE">
        <w:rPr>
          <w:sz w:val="28"/>
          <w:szCs w:val="28"/>
        </w:rPr>
        <w:t xml:space="preserve">Участникът..................................................... </w:t>
      </w:r>
      <w:r w:rsidRPr="00052EEE">
        <w:rPr>
          <w:i/>
          <w:iCs/>
          <w:sz w:val="28"/>
          <w:szCs w:val="28"/>
        </w:rPr>
        <w:t>(посочете наименованието на участника)</w:t>
      </w:r>
      <w:r w:rsidRPr="00052EEE">
        <w:rPr>
          <w:sz w:val="28"/>
          <w:szCs w:val="28"/>
        </w:rPr>
        <w:t>, който представлявам: при изпълнението на горецитираната обществена поръчка в предложената цена е спазено изискването за минимална цена труда, съгласно §1, т.</w:t>
      </w:r>
      <w:r>
        <w:rPr>
          <w:sz w:val="28"/>
          <w:szCs w:val="28"/>
        </w:rPr>
        <w:t>12 от Допълнителните разп</w:t>
      </w:r>
      <w:r w:rsidRPr="00052EEE">
        <w:rPr>
          <w:sz w:val="28"/>
          <w:szCs w:val="28"/>
        </w:rPr>
        <w:t>оредби на ЗОП.</w:t>
      </w:r>
    </w:p>
    <w:p w:rsidR="00743A3A" w:rsidRPr="00052EEE" w:rsidRDefault="00743A3A" w:rsidP="004F4C04">
      <w:pPr>
        <w:ind w:firstLine="1260"/>
        <w:jc w:val="both"/>
        <w:rPr>
          <w:rFonts w:ascii="Times New Roman" w:hAnsi="Times New Roman"/>
          <w:b/>
          <w:sz w:val="28"/>
          <w:szCs w:val="28"/>
        </w:rPr>
      </w:pPr>
    </w:p>
    <w:p w:rsidR="00743A3A" w:rsidRPr="00052EEE" w:rsidRDefault="00743A3A" w:rsidP="004F4C04">
      <w:pPr>
        <w:ind w:firstLine="1260"/>
        <w:jc w:val="both"/>
        <w:rPr>
          <w:rFonts w:ascii="Times New Roman" w:hAnsi="Times New Roman"/>
          <w:b/>
          <w:sz w:val="28"/>
          <w:szCs w:val="28"/>
        </w:rPr>
      </w:pPr>
      <w:r w:rsidRPr="00052EEE">
        <w:rPr>
          <w:rFonts w:ascii="Times New Roman" w:hAnsi="Times New Roman"/>
          <w:b/>
          <w:sz w:val="28"/>
          <w:szCs w:val="28"/>
        </w:rPr>
        <w:t>Известна ми е отговорността по чл. 313 от Наказателния кодекс за посочване на неверни данни.</w:t>
      </w:r>
    </w:p>
    <w:p w:rsidR="00743A3A" w:rsidRPr="00052EEE" w:rsidRDefault="00743A3A" w:rsidP="004F4C04">
      <w:pPr>
        <w:rPr>
          <w:rFonts w:ascii="Times New Roman" w:hAnsi="Times New Roman"/>
          <w:sz w:val="28"/>
          <w:szCs w:val="28"/>
          <w:lang w:val="ru-RU"/>
        </w:rPr>
      </w:pPr>
    </w:p>
    <w:p w:rsidR="00743A3A" w:rsidRPr="00052EEE" w:rsidRDefault="00743A3A" w:rsidP="004F4C04">
      <w:pPr>
        <w:jc w:val="both"/>
        <w:rPr>
          <w:rFonts w:ascii="Times New Roman" w:hAnsi="Times New Roman"/>
          <w:b/>
          <w:sz w:val="28"/>
          <w:szCs w:val="28"/>
          <w:lang w:val="ru-RU"/>
        </w:rPr>
      </w:pPr>
      <w:r w:rsidRPr="00052EEE">
        <w:rPr>
          <w:rFonts w:ascii="Times New Roman" w:hAnsi="Times New Roman"/>
          <w:b/>
          <w:sz w:val="28"/>
          <w:szCs w:val="28"/>
          <w:lang w:val="ru-RU"/>
        </w:rPr>
        <w:t>Дата:…..........…… 201</w:t>
      </w:r>
      <w:r>
        <w:rPr>
          <w:rFonts w:ascii="Times New Roman" w:hAnsi="Times New Roman"/>
          <w:b/>
          <w:sz w:val="28"/>
          <w:szCs w:val="28"/>
        </w:rPr>
        <w:t>4</w:t>
      </w:r>
      <w:r w:rsidRPr="00052EEE">
        <w:rPr>
          <w:rFonts w:ascii="Times New Roman" w:hAnsi="Times New Roman"/>
          <w:b/>
          <w:sz w:val="28"/>
          <w:szCs w:val="28"/>
          <w:lang w:val="ru-RU"/>
        </w:rPr>
        <w:t xml:space="preserve"> г</w:t>
      </w:r>
      <w:r>
        <w:rPr>
          <w:rFonts w:ascii="Times New Roman" w:hAnsi="Times New Roman"/>
          <w:b/>
          <w:sz w:val="28"/>
          <w:szCs w:val="28"/>
          <w:lang w:val="ru-RU"/>
        </w:rPr>
        <w:t>.</w:t>
      </w:r>
      <w:r>
        <w:rPr>
          <w:rFonts w:ascii="Times New Roman" w:hAnsi="Times New Roman"/>
          <w:b/>
          <w:sz w:val="28"/>
          <w:szCs w:val="28"/>
          <w:lang w:val="ru-RU"/>
        </w:rPr>
        <w:tab/>
      </w:r>
      <w:r>
        <w:rPr>
          <w:rFonts w:ascii="Times New Roman" w:hAnsi="Times New Roman"/>
          <w:b/>
          <w:sz w:val="28"/>
          <w:szCs w:val="28"/>
          <w:lang w:val="ru-RU"/>
        </w:rPr>
        <w:tab/>
      </w:r>
      <w:r w:rsidRPr="00052EEE">
        <w:rPr>
          <w:rFonts w:ascii="Times New Roman" w:hAnsi="Times New Roman"/>
          <w:b/>
          <w:sz w:val="28"/>
          <w:szCs w:val="28"/>
          <w:lang w:val="ru-RU"/>
        </w:rPr>
        <w:t>ДЕКЛАРАТОР: ………………………</w:t>
      </w:r>
    </w:p>
    <w:p w:rsidR="00743A3A" w:rsidRPr="00052EEE" w:rsidRDefault="00743A3A" w:rsidP="004F4C04">
      <w:pPr>
        <w:ind w:firstLine="720"/>
        <w:jc w:val="both"/>
        <w:rPr>
          <w:rFonts w:ascii="Times New Roman" w:hAnsi="Times New Roman"/>
          <w:bCs/>
          <w:sz w:val="28"/>
          <w:szCs w:val="28"/>
          <w:lang w:val="ru-RU"/>
        </w:rPr>
      </w:pPr>
      <w:r w:rsidRPr="00052EEE">
        <w:rPr>
          <w:rFonts w:ascii="Times New Roman" w:hAnsi="Times New Roman"/>
          <w:b/>
          <w:sz w:val="28"/>
          <w:szCs w:val="28"/>
          <w:lang w:val="ru-RU"/>
        </w:rPr>
        <w:tab/>
      </w:r>
      <w:r w:rsidRPr="00052EEE">
        <w:rPr>
          <w:rFonts w:ascii="Times New Roman" w:hAnsi="Times New Roman"/>
          <w:b/>
          <w:sz w:val="28"/>
          <w:szCs w:val="28"/>
          <w:lang w:val="ru-RU"/>
        </w:rPr>
        <w:tab/>
      </w:r>
      <w:r w:rsidRPr="00052EEE">
        <w:rPr>
          <w:rFonts w:ascii="Times New Roman" w:hAnsi="Times New Roman"/>
          <w:b/>
          <w:sz w:val="28"/>
          <w:szCs w:val="28"/>
          <w:lang w:val="ru-RU"/>
        </w:rPr>
        <w:tab/>
      </w:r>
      <w:r w:rsidRPr="00052EEE">
        <w:rPr>
          <w:rFonts w:ascii="Times New Roman" w:hAnsi="Times New Roman"/>
          <w:b/>
          <w:sz w:val="28"/>
          <w:szCs w:val="28"/>
          <w:lang w:val="ru-RU"/>
        </w:rPr>
        <w:tab/>
      </w:r>
      <w:r w:rsidRPr="00052EEE">
        <w:rPr>
          <w:rFonts w:ascii="Times New Roman" w:hAnsi="Times New Roman"/>
          <w:b/>
          <w:sz w:val="28"/>
          <w:szCs w:val="28"/>
          <w:lang w:val="ru-RU"/>
        </w:rPr>
        <w:tab/>
      </w:r>
      <w:r w:rsidRPr="00052EEE">
        <w:rPr>
          <w:rFonts w:ascii="Times New Roman" w:hAnsi="Times New Roman"/>
          <w:b/>
          <w:sz w:val="28"/>
          <w:szCs w:val="28"/>
          <w:lang w:val="ru-RU"/>
        </w:rPr>
        <w:tab/>
      </w:r>
      <w:r w:rsidRPr="00052EEE">
        <w:rPr>
          <w:rFonts w:ascii="Times New Roman" w:hAnsi="Times New Roman"/>
          <w:b/>
          <w:sz w:val="28"/>
          <w:szCs w:val="28"/>
          <w:lang w:val="ru-RU"/>
        </w:rPr>
        <w:tab/>
        <w:t xml:space="preserve">                  /</w:t>
      </w:r>
      <w:r w:rsidRPr="00052EEE">
        <w:rPr>
          <w:rFonts w:ascii="Times New Roman" w:hAnsi="Times New Roman"/>
          <w:bCs/>
          <w:sz w:val="28"/>
          <w:szCs w:val="28"/>
          <w:lang w:val="ru-RU"/>
        </w:rPr>
        <w:t>име и длъжност/</w:t>
      </w:r>
    </w:p>
    <w:p w:rsidR="00743A3A" w:rsidRPr="00052EEE" w:rsidRDefault="00743A3A" w:rsidP="00E95C3A">
      <w:pPr>
        <w:jc w:val="both"/>
        <w:rPr>
          <w:rFonts w:ascii="Times New Roman" w:hAnsi="Times New Roman"/>
          <w:b/>
          <w:sz w:val="28"/>
          <w:szCs w:val="28"/>
          <w:lang w:val="ru-RU"/>
        </w:rPr>
      </w:pPr>
    </w:p>
    <w:p w:rsidR="00743A3A" w:rsidRPr="00052EEE" w:rsidRDefault="00743A3A" w:rsidP="004F4C04">
      <w:pPr>
        <w:ind w:right="23"/>
        <w:jc w:val="both"/>
        <w:rPr>
          <w:rFonts w:ascii="Times New Roman" w:hAnsi="Times New Roman"/>
          <w:b/>
          <w:shadow/>
          <w:sz w:val="28"/>
          <w:szCs w:val="28"/>
          <w:u w:val="single"/>
        </w:rPr>
      </w:pPr>
      <w:r w:rsidRPr="00052EEE">
        <w:rPr>
          <w:rFonts w:ascii="Times New Roman" w:hAnsi="Times New Roman"/>
          <w:b/>
          <w:shadow/>
          <w:sz w:val="28"/>
          <w:szCs w:val="28"/>
          <w:u w:val="single"/>
        </w:rPr>
        <w:t>Приложение № 9: Справки, съгласно чл. 51, ал. 1 от ЗОП:</w:t>
      </w:r>
    </w:p>
    <w:p w:rsidR="00743A3A" w:rsidRPr="00052EEE" w:rsidRDefault="00743A3A" w:rsidP="004F4C04">
      <w:pPr>
        <w:spacing w:line="240" w:lineRule="auto"/>
        <w:ind w:right="23" w:firstLine="900"/>
        <w:jc w:val="both"/>
        <w:rPr>
          <w:rFonts w:ascii="Times New Roman" w:hAnsi="Times New Roman"/>
          <w:b/>
          <w:sz w:val="28"/>
          <w:szCs w:val="28"/>
        </w:rPr>
      </w:pPr>
      <w:r w:rsidRPr="00052EEE">
        <w:rPr>
          <w:rFonts w:ascii="Times New Roman" w:hAnsi="Times New Roman"/>
          <w:b/>
          <w:sz w:val="28"/>
          <w:szCs w:val="28"/>
        </w:rPr>
        <w:t xml:space="preserve">9.1. Списък на договорите с предмет, сходен с предмета на настоящата поръчка, изпълнени от участника през последните 3 /три/ календарни години, съгласно предвиденото в Подраздел № </w:t>
      </w:r>
      <w:r w:rsidRPr="00052EEE">
        <w:rPr>
          <w:rFonts w:ascii="Times New Roman" w:hAnsi="Times New Roman"/>
          <w:b/>
          <w:sz w:val="28"/>
          <w:szCs w:val="28"/>
          <w:lang w:val="en-US"/>
        </w:rPr>
        <w:t>V</w:t>
      </w:r>
      <w:r w:rsidRPr="00052EEE">
        <w:rPr>
          <w:rFonts w:ascii="Times New Roman" w:hAnsi="Times New Roman"/>
          <w:b/>
          <w:sz w:val="28"/>
          <w:szCs w:val="28"/>
        </w:rPr>
        <w:t>.2.:</w:t>
      </w:r>
    </w:p>
    <w:p w:rsidR="00743A3A" w:rsidRPr="00052EEE" w:rsidRDefault="00743A3A" w:rsidP="004F4C04">
      <w:pPr>
        <w:tabs>
          <w:tab w:val="left" w:pos="4407"/>
        </w:tabs>
        <w:spacing w:after="0" w:line="240" w:lineRule="auto"/>
        <w:jc w:val="both"/>
        <w:rPr>
          <w:rFonts w:ascii="Times New Roman" w:hAnsi="Times New Roman"/>
          <w:sz w:val="28"/>
          <w:szCs w:val="28"/>
          <w:u w:val="single"/>
        </w:rPr>
      </w:pPr>
    </w:p>
    <w:tbl>
      <w:tblPr>
        <w:tblW w:w="5460"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7"/>
        <w:gridCol w:w="1308"/>
        <w:gridCol w:w="1705"/>
        <w:gridCol w:w="1705"/>
        <w:gridCol w:w="1421"/>
        <w:gridCol w:w="1906"/>
        <w:gridCol w:w="1759"/>
      </w:tblGrid>
      <w:tr w:rsidR="00743A3A" w:rsidRPr="00052EEE">
        <w:trPr>
          <w:trHeight w:val="1358"/>
        </w:trPr>
        <w:tc>
          <w:tcPr>
            <w:tcW w:w="760" w:type="pct"/>
          </w:tcPr>
          <w:p w:rsidR="00743A3A" w:rsidRPr="00052EEE" w:rsidRDefault="00743A3A" w:rsidP="00550176">
            <w:pPr>
              <w:spacing w:after="0" w:line="240" w:lineRule="auto"/>
              <w:jc w:val="center"/>
              <w:rPr>
                <w:rFonts w:ascii="Times New Roman" w:hAnsi="Times New Roman"/>
                <w:b/>
                <w:sz w:val="28"/>
                <w:szCs w:val="28"/>
              </w:rPr>
            </w:pPr>
            <w:r w:rsidRPr="00052EEE">
              <w:rPr>
                <w:rFonts w:ascii="Times New Roman" w:hAnsi="Times New Roman"/>
                <w:b/>
                <w:sz w:val="28"/>
                <w:szCs w:val="28"/>
              </w:rPr>
              <w:t xml:space="preserve">Изпълнени договори през </w:t>
            </w:r>
            <w:r w:rsidRPr="00052EEE">
              <w:rPr>
                <w:rFonts w:ascii="Times New Roman" w:hAnsi="Times New Roman"/>
                <w:b/>
                <w:color w:val="000000"/>
                <w:sz w:val="28"/>
                <w:szCs w:val="28"/>
              </w:rPr>
              <w:t>201</w:t>
            </w:r>
            <w:r w:rsidRPr="00052EEE">
              <w:rPr>
                <w:rFonts w:ascii="Times New Roman" w:hAnsi="Times New Roman"/>
                <w:b/>
                <w:color w:val="000000"/>
                <w:sz w:val="28"/>
                <w:szCs w:val="28"/>
                <w:lang w:val="en-US"/>
              </w:rPr>
              <w:t>1</w:t>
            </w:r>
            <w:r w:rsidRPr="00052EEE">
              <w:rPr>
                <w:rFonts w:ascii="Times New Roman" w:hAnsi="Times New Roman"/>
                <w:b/>
                <w:color w:val="000000"/>
                <w:sz w:val="28"/>
                <w:szCs w:val="28"/>
              </w:rPr>
              <w:t xml:space="preserve">, </w:t>
            </w:r>
            <w:r w:rsidRPr="00052EEE">
              <w:rPr>
                <w:rFonts w:ascii="Times New Roman" w:hAnsi="Times New Roman"/>
                <w:b/>
                <w:sz w:val="28"/>
                <w:szCs w:val="28"/>
              </w:rPr>
              <w:t>201</w:t>
            </w:r>
            <w:r w:rsidRPr="00052EEE">
              <w:rPr>
                <w:rFonts w:ascii="Times New Roman" w:hAnsi="Times New Roman"/>
                <w:b/>
                <w:sz w:val="28"/>
                <w:szCs w:val="28"/>
                <w:lang w:val="en-US"/>
              </w:rPr>
              <w:t>2</w:t>
            </w:r>
            <w:r w:rsidRPr="00052EEE">
              <w:rPr>
                <w:rFonts w:ascii="Times New Roman" w:hAnsi="Times New Roman"/>
                <w:b/>
                <w:sz w:val="28"/>
                <w:szCs w:val="28"/>
              </w:rPr>
              <w:t xml:space="preserve"> и 201</w:t>
            </w:r>
            <w:r w:rsidRPr="00052EEE">
              <w:rPr>
                <w:rFonts w:ascii="Times New Roman" w:hAnsi="Times New Roman"/>
                <w:b/>
                <w:sz w:val="28"/>
                <w:szCs w:val="28"/>
                <w:lang w:val="en-US"/>
              </w:rPr>
              <w:t>3</w:t>
            </w:r>
            <w:r w:rsidRPr="00052EEE">
              <w:rPr>
                <w:rFonts w:ascii="Times New Roman" w:hAnsi="Times New Roman"/>
                <w:b/>
                <w:sz w:val="28"/>
                <w:szCs w:val="28"/>
              </w:rPr>
              <w:t>, пореден №</w:t>
            </w:r>
          </w:p>
          <w:p w:rsidR="00743A3A" w:rsidRPr="00052EEE" w:rsidRDefault="00743A3A" w:rsidP="00550176">
            <w:pPr>
              <w:spacing w:after="0" w:line="240" w:lineRule="auto"/>
              <w:jc w:val="center"/>
              <w:rPr>
                <w:rFonts w:ascii="Times New Roman" w:hAnsi="Times New Roman"/>
                <w:b/>
                <w:sz w:val="28"/>
                <w:szCs w:val="28"/>
                <w:highlight w:val="red"/>
              </w:rPr>
            </w:pPr>
          </w:p>
        </w:tc>
        <w:tc>
          <w:tcPr>
            <w:tcW w:w="543" w:type="pct"/>
          </w:tcPr>
          <w:p w:rsidR="00743A3A" w:rsidRPr="00052EEE" w:rsidRDefault="00743A3A" w:rsidP="00550176">
            <w:pPr>
              <w:spacing w:after="0" w:line="240" w:lineRule="auto"/>
              <w:jc w:val="center"/>
              <w:rPr>
                <w:rFonts w:ascii="Times New Roman" w:hAnsi="Times New Roman"/>
                <w:b/>
                <w:sz w:val="28"/>
                <w:szCs w:val="28"/>
              </w:rPr>
            </w:pPr>
            <w:r w:rsidRPr="00052EEE">
              <w:rPr>
                <w:rFonts w:ascii="Times New Roman" w:hAnsi="Times New Roman"/>
                <w:b/>
                <w:sz w:val="28"/>
                <w:szCs w:val="28"/>
              </w:rPr>
              <w:t xml:space="preserve">Предмет </w:t>
            </w:r>
          </w:p>
        </w:tc>
        <w:tc>
          <w:tcPr>
            <w:tcW w:w="703" w:type="pct"/>
          </w:tcPr>
          <w:p w:rsidR="00743A3A" w:rsidRPr="00052EEE" w:rsidRDefault="00743A3A" w:rsidP="00550176">
            <w:pPr>
              <w:spacing w:after="0" w:line="240" w:lineRule="auto"/>
              <w:jc w:val="center"/>
              <w:rPr>
                <w:rFonts w:ascii="Times New Roman" w:hAnsi="Times New Roman"/>
                <w:b/>
                <w:sz w:val="28"/>
                <w:szCs w:val="28"/>
              </w:rPr>
            </w:pPr>
            <w:r w:rsidRPr="00052EEE">
              <w:rPr>
                <w:rFonts w:ascii="Times New Roman" w:hAnsi="Times New Roman"/>
                <w:b/>
                <w:sz w:val="28"/>
                <w:szCs w:val="28"/>
              </w:rPr>
              <w:t>Място на изпълнение</w:t>
            </w:r>
          </w:p>
        </w:tc>
        <w:tc>
          <w:tcPr>
            <w:tcW w:w="703" w:type="pct"/>
          </w:tcPr>
          <w:p w:rsidR="00743A3A" w:rsidRPr="00052EEE" w:rsidRDefault="00743A3A" w:rsidP="00550176">
            <w:pPr>
              <w:spacing w:after="0" w:line="240" w:lineRule="auto"/>
              <w:jc w:val="center"/>
              <w:rPr>
                <w:rFonts w:ascii="Times New Roman" w:hAnsi="Times New Roman"/>
                <w:b/>
                <w:sz w:val="28"/>
                <w:szCs w:val="28"/>
              </w:rPr>
            </w:pPr>
            <w:r w:rsidRPr="00052EEE">
              <w:rPr>
                <w:rFonts w:ascii="Times New Roman" w:hAnsi="Times New Roman"/>
                <w:b/>
                <w:sz w:val="28"/>
                <w:szCs w:val="28"/>
              </w:rPr>
              <w:t>Начална и крайна дата на изпълнение на договора</w:t>
            </w:r>
          </w:p>
        </w:tc>
        <w:tc>
          <w:tcPr>
            <w:tcW w:w="641" w:type="pct"/>
          </w:tcPr>
          <w:p w:rsidR="00743A3A" w:rsidRPr="00052EEE" w:rsidRDefault="00743A3A" w:rsidP="00550176">
            <w:pPr>
              <w:tabs>
                <w:tab w:val="left" w:pos="4407"/>
              </w:tabs>
              <w:spacing w:after="0" w:line="240" w:lineRule="auto"/>
              <w:jc w:val="center"/>
              <w:rPr>
                <w:rFonts w:ascii="Times New Roman" w:hAnsi="Times New Roman"/>
                <w:b/>
                <w:sz w:val="28"/>
                <w:szCs w:val="28"/>
              </w:rPr>
            </w:pPr>
            <w:r w:rsidRPr="00052EEE">
              <w:rPr>
                <w:rFonts w:ascii="Times New Roman" w:hAnsi="Times New Roman"/>
                <w:b/>
                <w:sz w:val="28"/>
                <w:szCs w:val="28"/>
              </w:rPr>
              <w:t>Стойност на договора</w:t>
            </w:r>
          </w:p>
        </w:tc>
        <w:tc>
          <w:tcPr>
            <w:tcW w:w="804" w:type="pct"/>
          </w:tcPr>
          <w:p w:rsidR="00743A3A" w:rsidRPr="00052EEE" w:rsidRDefault="00743A3A" w:rsidP="00550176">
            <w:pPr>
              <w:tabs>
                <w:tab w:val="left" w:pos="4407"/>
              </w:tabs>
              <w:spacing w:after="0" w:line="240" w:lineRule="auto"/>
              <w:jc w:val="center"/>
              <w:rPr>
                <w:rFonts w:ascii="Times New Roman" w:hAnsi="Times New Roman"/>
                <w:b/>
                <w:sz w:val="28"/>
                <w:szCs w:val="28"/>
              </w:rPr>
            </w:pPr>
            <w:r w:rsidRPr="00052EEE">
              <w:rPr>
                <w:rFonts w:ascii="Times New Roman" w:hAnsi="Times New Roman"/>
                <w:b/>
                <w:sz w:val="28"/>
                <w:szCs w:val="28"/>
              </w:rPr>
              <w:t>Кратко описание на извършените дейности по договора</w:t>
            </w:r>
          </w:p>
        </w:tc>
        <w:tc>
          <w:tcPr>
            <w:tcW w:w="847" w:type="pct"/>
          </w:tcPr>
          <w:p w:rsidR="00743A3A" w:rsidRPr="00052EEE" w:rsidRDefault="00743A3A" w:rsidP="00550176">
            <w:pPr>
              <w:tabs>
                <w:tab w:val="left" w:pos="4407"/>
              </w:tabs>
              <w:spacing w:after="0" w:line="240" w:lineRule="auto"/>
              <w:jc w:val="center"/>
              <w:rPr>
                <w:rFonts w:ascii="Times New Roman" w:hAnsi="Times New Roman"/>
                <w:b/>
                <w:sz w:val="28"/>
                <w:szCs w:val="28"/>
              </w:rPr>
            </w:pPr>
            <w:r w:rsidRPr="00052EEE">
              <w:rPr>
                <w:rFonts w:ascii="Times New Roman" w:hAnsi="Times New Roman"/>
                <w:b/>
                <w:sz w:val="28"/>
                <w:szCs w:val="28"/>
              </w:rPr>
              <w:t>Възложител – адрес, телефон, факс, електронна поща</w:t>
            </w:r>
          </w:p>
        </w:tc>
      </w:tr>
      <w:tr w:rsidR="00743A3A" w:rsidRPr="00052EEE">
        <w:tc>
          <w:tcPr>
            <w:tcW w:w="760" w:type="pct"/>
            <w:vAlign w:val="center"/>
          </w:tcPr>
          <w:p w:rsidR="00743A3A" w:rsidRPr="00052EEE" w:rsidRDefault="00743A3A" w:rsidP="00550176">
            <w:pPr>
              <w:spacing w:after="0" w:line="240" w:lineRule="auto"/>
              <w:jc w:val="center"/>
              <w:rPr>
                <w:rFonts w:ascii="Times New Roman" w:hAnsi="Times New Roman"/>
                <w:sz w:val="28"/>
                <w:szCs w:val="28"/>
              </w:rPr>
            </w:pPr>
            <w:r w:rsidRPr="00052EEE">
              <w:rPr>
                <w:rFonts w:ascii="Times New Roman" w:hAnsi="Times New Roman"/>
                <w:sz w:val="28"/>
                <w:szCs w:val="28"/>
              </w:rPr>
              <w:t>1.</w:t>
            </w:r>
          </w:p>
        </w:tc>
        <w:tc>
          <w:tcPr>
            <w:tcW w:w="543" w:type="pct"/>
          </w:tcPr>
          <w:p w:rsidR="00743A3A" w:rsidRPr="00052EEE" w:rsidRDefault="00743A3A" w:rsidP="00550176">
            <w:pPr>
              <w:spacing w:after="0" w:line="240" w:lineRule="auto"/>
              <w:rPr>
                <w:rFonts w:ascii="Times New Roman" w:hAnsi="Times New Roman"/>
                <w:b/>
                <w:sz w:val="28"/>
                <w:szCs w:val="28"/>
              </w:rPr>
            </w:pPr>
          </w:p>
        </w:tc>
        <w:tc>
          <w:tcPr>
            <w:tcW w:w="703" w:type="pct"/>
          </w:tcPr>
          <w:p w:rsidR="00743A3A" w:rsidRPr="00052EEE" w:rsidRDefault="00743A3A" w:rsidP="00550176">
            <w:pPr>
              <w:spacing w:after="0" w:line="240" w:lineRule="auto"/>
              <w:rPr>
                <w:rFonts w:ascii="Times New Roman" w:hAnsi="Times New Roman"/>
                <w:b/>
                <w:sz w:val="28"/>
                <w:szCs w:val="28"/>
              </w:rPr>
            </w:pPr>
          </w:p>
        </w:tc>
        <w:tc>
          <w:tcPr>
            <w:tcW w:w="703" w:type="pct"/>
          </w:tcPr>
          <w:p w:rsidR="00743A3A" w:rsidRPr="00052EEE" w:rsidRDefault="00743A3A" w:rsidP="00550176">
            <w:pPr>
              <w:spacing w:after="0" w:line="240" w:lineRule="auto"/>
              <w:rPr>
                <w:rFonts w:ascii="Times New Roman" w:hAnsi="Times New Roman"/>
                <w:b/>
                <w:sz w:val="28"/>
                <w:szCs w:val="28"/>
              </w:rPr>
            </w:pPr>
          </w:p>
        </w:tc>
        <w:tc>
          <w:tcPr>
            <w:tcW w:w="641" w:type="pct"/>
          </w:tcPr>
          <w:p w:rsidR="00743A3A" w:rsidRPr="00052EEE" w:rsidRDefault="00743A3A" w:rsidP="00550176">
            <w:pPr>
              <w:spacing w:after="0" w:line="240" w:lineRule="auto"/>
              <w:rPr>
                <w:rFonts w:ascii="Times New Roman" w:hAnsi="Times New Roman"/>
                <w:b/>
                <w:sz w:val="28"/>
                <w:szCs w:val="28"/>
              </w:rPr>
            </w:pPr>
          </w:p>
        </w:tc>
        <w:tc>
          <w:tcPr>
            <w:tcW w:w="804" w:type="pct"/>
          </w:tcPr>
          <w:p w:rsidR="00743A3A" w:rsidRPr="00052EEE" w:rsidRDefault="00743A3A" w:rsidP="00550176">
            <w:pPr>
              <w:spacing w:after="0" w:line="240" w:lineRule="auto"/>
              <w:rPr>
                <w:rFonts w:ascii="Times New Roman" w:hAnsi="Times New Roman"/>
                <w:b/>
                <w:sz w:val="28"/>
                <w:szCs w:val="28"/>
              </w:rPr>
            </w:pPr>
          </w:p>
        </w:tc>
        <w:tc>
          <w:tcPr>
            <w:tcW w:w="847" w:type="pct"/>
          </w:tcPr>
          <w:p w:rsidR="00743A3A" w:rsidRPr="00052EEE" w:rsidRDefault="00743A3A" w:rsidP="00550176">
            <w:pPr>
              <w:spacing w:after="0" w:line="240" w:lineRule="auto"/>
              <w:rPr>
                <w:rFonts w:ascii="Times New Roman" w:hAnsi="Times New Roman"/>
                <w:b/>
                <w:sz w:val="28"/>
                <w:szCs w:val="28"/>
              </w:rPr>
            </w:pPr>
          </w:p>
        </w:tc>
      </w:tr>
      <w:tr w:rsidR="00743A3A" w:rsidRPr="00052EEE">
        <w:tc>
          <w:tcPr>
            <w:tcW w:w="760" w:type="pct"/>
            <w:vAlign w:val="center"/>
          </w:tcPr>
          <w:p w:rsidR="00743A3A" w:rsidRPr="00052EEE" w:rsidRDefault="00743A3A" w:rsidP="00550176">
            <w:pPr>
              <w:spacing w:after="0" w:line="240" w:lineRule="auto"/>
              <w:jc w:val="center"/>
              <w:rPr>
                <w:rFonts w:ascii="Times New Roman" w:hAnsi="Times New Roman"/>
                <w:sz w:val="28"/>
                <w:szCs w:val="28"/>
              </w:rPr>
            </w:pPr>
            <w:r w:rsidRPr="00052EEE">
              <w:rPr>
                <w:rFonts w:ascii="Times New Roman" w:hAnsi="Times New Roman"/>
                <w:sz w:val="28"/>
                <w:szCs w:val="28"/>
              </w:rPr>
              <w:t>2.</w:t>
            </w:r>
          </w:p>
        </w:tc>
        <w:tc>
          <w:tcPr>
            <w:tcW w:w="543" w:type="pct"/>
          </w:tcPr>
          <w:p w:rsidR="00743A3A" w:rsidRPr="00052EEE" w:rsidRDefault="00743A3A" w:rsidP="00550176">
            <w:pPr>
              <w:spacing w:after="0" w:line="240" w:lineRule="auto"/>
              <w:rPr>
                <w:rFonts w:ascii="Times New Roman" w:hAnsi="Times New Roman"/>
                <w:b/>
                <w:sz w:val="28"/>
                <w:szCs w:val="28"/>
              </w:rPr>
            </w:pPr>
          </w:p>
        </w:tc>
        <w:tc>
          <w:tcPr>
            <w:tcW w:w="703" w:type="pct"/>
          </w:tcPr>
          <w:p w:rsidR="00743A3A" w:rsidRPr="00052EEE" w:rsidRDefault="00743A3A" w:rsidP="00550176">
            <w:pPr>
              <w:spacing w:after="0" w:line="240" w:lineRule="auto"/>
              <w:rPr>
                <w:rFonts w:ascii="Times New Roman" w:hAnsi="Times New Roman"/>
                <w:b/>
                <w:sz w:val="28"/>
                <w:szCs w:val="28"/>
              </w:rPr>
            </w:pPr>
          </w:p>
        </w:tc>
        <w:tc>
          <w:tcPr>
            <w:tcW w:w="703" w:type="pct"/>
          </w:tcPr>
          <w:p w:rsidR="00743A3A" w:rsidRPr="00052EEE" w:rsidRDefault="00743A3A" w:rsidP="00550176">
            <w:pPr>
              <w:spacing w:after="0" w:line="240" w:lineRule="auto"/>
              <w:rPr>
                <w:rFonts w:ascii="Times New Roman" w:hAnsi="Times New Roman"/>
                <w:b/>
                <w:sz w:val="28"/>
                <w:szCs w:val="28"/>
              </w:rPr>
            </w:pPr>
          </w:p>
        </w:tc>
        <w:tc>
          <w:tcPr>
            <w:tcW w:w="641" w:type="pct"/>
          </w:tcPr>
          <w:p w:rsidR="00743A3A" w:rsidRPr="00052EEE" w:rsidRDefault="00743A3A" w:rsidP="00550176">
            <w:pPr>
              <w:spacing w:after="0" w:line="240" w:lineRule="auto"/>
              <w:rPr>
                <w:rFonts w:ascii="Times New Roman" w:hAnsi="Times New Roman"/>
                <w:b/>
                <w:sz w:val="28"/>
                <w:szCs w:val="28"/>
              </w:rPr>
            </w:pPr>
          </w:p>
        </w:tc>
        <w:tc>
          <w:tcPr>
            <w:tcW w:w="804" w:type="pct"/>
          </w:tcPr>
          <w:p w:rsidR="00743A3A" w:rsidRPr="00052EEE" w:rsidRDefault="00743A3A" w:rsidP="00550176">
            <w:pPr>
              <w:spacing w:after="0" w:line="240" w:lineRule="auto"/>
              <w:rPr>
                <w:rFonts w:ascii="Times New Roman" w:hAnsi="Times New Roman"/>
                <w:b/>
                <w:sz w:val="28"/>
                <w:szCs w:val="28"/>
              </w:rPr>
            </w:pPr>
          </w:p>
        </w:tc>
        <w:tc>
          <w:tcPr>
            <w:tcW w:w="847" w:type="pct"/>
          </w:tcPr>
          <w:p w:rsidR="00743A3A" w:rsidRPr="00052EEE" w:rsidRDefault="00743A3A" w:rsidP="00550176">
            <w:pPr>
              <w:spacing w:after="0" w:line="240" w:lineRule="auto"/>
              <w:rPr>
                <w:rFonts w:ascii="Times New Roman" w:hAnsi="Times New Roman"/>
                <w:b/>
                <w:sz w:val="28"/>
                <w:szCs w:val="28"/>
              </w:rPr>
            </w:pPr>
          </w:p>
        </w:tc>
      </w:tr>
      <w:tr w:rsidR="00743A3A" w:rsidRPr="00052EEE">
        <w:tc>
          <w:tcPr>
            <w:tcW w:w="760" w:type="pct"/>
            <w:vAlign w:val="center"/>
          </w:tcPr>
          <w:p w:rsidR="00743A3A" w:rsidRPr="00052EEE" w:rsidRDefault="00743A3A" w:rsidP="00550176">
            <w:pPr>
              <w:spacing w:after="0" w:line="240" w:lineRule="auto"/>
              <w:jc w:val="center"/>
              <w:rPr>
                <w:rFonts w:ascii="Times New Roman" w:hAnsi="Times New Roman"/>
                <w:sz w:val="28"/>
                <w:szCs w:val="28"/>
              </w:rPr>
            </w:pPr>
            <w:r w:rsidRPr="00052EEE">
              <w:rPr>
                <w:rFonts w:ascii="Times New Roman" w:hAnsi="Times New Roman"/>
                <w:sz w:val="28"/>
                <w:szCs w:val="28"/>
              </w:rPr>
              <w:t>3.</w:t>
            </w:r>
          </w:p>
        </w:tc>
        <w:tc>
          <w:tcPr>
            <w:tcW w:w="543" w:type="pct"/>
          </w:tcPr>
          <w:p w:rsidR="00743A3A" w:rsidRPr="00052EEE" w:rsidRDefault="00743A3A" w:rsidP="00550176">
            <w:pPr>
              <w:spacing w:after="0" w:line="240" w:lineRule="auto"/>
              <w:rPr>
                <w:rFonts w:ascii="Times New Roman" w:hAnsi="Times New Roman"/>
                <w:b/>
                <w:sz w:val="28"/>
                <w:szCs w:val="28"/>
              </w:rPr>
            </w:pPr>
          </w:p>
        </w:tc>
        <w:tc>
          <w:tcPr>
            <w:tcW w:w="703" w:type="pct"/>
          </w:tcPr>
          <w:p w:rsidR="00743A3A" w:rsidRPr="00052EEE" w:rsidRDefault="00743A3A" w:rsidP="00550176">
            <w:pPr>
              <w:spacing w:after="0" w:line="240" w:lineRule="auto"/>
              <w:rPr>
                <w:rFonts w:ascii="Times New Roman" w:hAnsi="Times New Roman"/>
                <w:b/>
                <w:sz w:val="28"/>
                <w:szCs w:val="28"/>
              </w:rPr>
            </w:pPr>
          </w:p>
        </w:tc>
        <w:tc>
          <w:tcPr>
            <w:tcW w:w="703" w:type="pct"/>
          </w:tcPr>
          <w:p w:rsidR="00743A3A" w:rsidRPr="00052EEE" w:rsidRDefault="00743A3A" w:rsidP="00550176">
            <w:pPr>
              <w:spacing w:after="0" w:line="240" w:lineRule="auto"/>
              <w:rPr>
                <w:rFonts w:ascii="Times New Roman" w:hAnsi="Times New Roman"/>
                <w:b/>
                <w:sz w:val="28"/>
                <w:szCs w:val="28"/>
              </w:rPr>
            </w:pPr>
          </w:p>
        </w:tc>
        <w:tc>
          <w:tcPr>
            <w:tcW w:w="641" w:type="pct"/>
          </w:tcPr>
          <w:p w:rsidR="00743A3A" w:rsidRPr="00052EEE" w:rsidRDefault="00743A3A" w:rsidP="00550176">
            <w:pPr>
              <w:spacing w:after="0" w:line="240" w:lineRule="auto"/>
              <w:rPr>
                <w:rFonts w:ascii="Times New Roman" w:hAnsi="Times New Roman"/>
                <w:b/>
                <w:sz w:val="28"/>
                <w:szCs w:val="28"/>
              </w:rPr>
            </w:pPr>
          </w:p>
        </w:tc>
        <w:tc>
          <w:tcPr>
            <w:tcW w:w="804" w:type="pct"/>
          </w:tcPr>
          <w:p w:rsidR="00743A3A" w:rsidRPr="00052EEE" w:rsidRDefault="00743A3A" w:rsidP="00550176">
            <w:pPr>
              <w:spacing w:after="0" w:line="240" w:lineRule="auto"/>
              <w:rPr>
                <w:rFonts w:ascii="Times New Roman" w:hAnsi="Times New Roman"/>
                <w:b/>
                <w:sz w:val="28"/>
                <w:szCs w:val="28"/>
              </w:rPr>
            </w:pPr>
          </w:p>
        </w:tc>
        <w:tc>
          <w:tcPr>
            <w:tcW w:w="847" w:type="pct"/>
          </w:tcPr>
          <w:p w:rsidR="00743A3A" w:rsidRPr="00052EEE" w:rsidRDefault="00743A3A" w:rsidP="00550176">
            <w:pPr>
              <w:spacing w:after="0" w:line="240" w:lineRule="auto"/>
              <w:rPr>
                <w:rFonts w:ascii="Times New Roman" w:hAnsi="Times New Roman"/>
                <w:b/>
                <w:sz w:val="28"/>
                <w:szCs w:val="28"/>
              </w:rPr>
            </w:pPr>
          </w:p>
        </w:tc>
      </w:tr>
    </w:tbl>
    <w:p w:rsidR="00743A3A" w:rsidRPr="00052EEE" w:rsidRDefault="00743A3A" w:rsidP="004F4C04">
      <w:pPr>
        <w:spacing w:after="0" w:line="240" w:lineRule="auto"/>
        <w:jc w:val="both"/>
        <w:rPr>
          <w:rFonts w:ascii="Times New Roman" w:hAnsi="Times New Roman"/>
          <w:i/>
          <w:sz w:val="28"/>
          <w:szCs w:val="28"/>
        </w:rPr>
      </w:pPr>
    </w:p>
    <w:p w:rsidR="00743A3A" w:rsidRPr="00052EEE" w:rsidRDefault="00743A3A" w:rsidP="004F4C04">
      <w:pPr>
        <w:spacing w:after="0" w:line="240" w:lineRule="auto"/>
        <w:jc w:val="both"/>
        <w:rPr>
          <w:rFonts w:ascii="Times New Roman" w:hAnsi="Times New Roman"/>
          <w:i/>
          <w:sz w:val="28"/>
          <w:szCs w:val="28"/>
        </w:rPr>
      </w:pPr>
      <w:r w:rsidRPr="00052EEE">
        <w:rPr>
          <w:rFonts w:ascii="Times New Roman" w:hAnsi="Times New Roman"/>
          <w:i/>
          <w:sz w:val="28"/>
          <w:szCs w:val="28"/>
        </w:rPr>
        <w:t>* Поредният номер на последния ред по справката от настоящия образец не ограничава Участника относно броя на доказателствата, които следва да представи.</w:t>
      </w:r>
    </w:p>
    <w:p w:rsidR="00743A3A" w:rsidRPr="00052EEE" w:rsidRDefault="00743A3A" w:rsidP="004F4C04">
      <w:pPr>
        <w:tabs>
          <w:tab w:val="left" w:pos="900"/>
          <w:tab w:val="left" w:pos="1080"/>
        </w:tabs>
        <w:spacing w:before="120" w:after="0" w:line="240" w:lineRule="auto"/>
        <w:jc w:val="both"/>
        <w:rPr>
          <w:rFonts w:ascii="Times New Roman" w:hAnsi="Times New Roman"/>
          <w:i/>
          <w:sz w:val="28"/>
          <w:szCs w:val="28"/>
        </w:rPr>
      </w:pPr>
      <w:r w:rsidRPr="00052EEE">
        <w:rPr>
          <w:rFonts w:ascii="Times New Roman" w:hAnsi="Times New Roman"/>
          <w:i/>
          <w:sz w:val="28"/>
          <w:szCs w:val="28"/>
        </w:rPr>
        <w:t xml:space="preserve">** </w:t>
      </w:r>
      <w:r w:rsidRPr="00052EEE">
        <w:rPr>
          <w:rFonts w:ascii="Times New Roman" w:hAnsi="Times New Roman"/>
          <w:i/>
          <w:color w:val="000000"/>
          <w:sz w:val="28"/>
          <w:szCs w:val="28"/>
        </w:rPr>
        <w:t xml:space="preserve">Обстоятелствата, декларирани в списъка могат да се доказват с </w:t>
      </w:r>
      <w:r w:rsidRPr="00052EEE">
        <w:rPr>
          <w:rFonts w:ascii="Times New Roman" w:hAnsi="Times New Roman"/>
          <w:i/>
          <w:sz w:val="28"/>
          <w:szCs w:val="28"/>
        </w:rPr>
        <w:t>препоръки за добро изпълнение; тези препоръки посочват стойността, датата и мястото на изпълнение на съответните доставки, както и дали те са изпълнени професионално и в съответствие с нормативните изисквания.</w:t>
      </w:r>
    </w:p>
    <w:p w:rsidR="00743A3A" w:rsidRPr="00052EEE" w:rsidRDefault="00743A3A" w:rsidP="004F4C04">
      <w:pPr>
        <w:tabs>
          <w:tab w:val="left" w:pos="900"/>
          <w:tab w:val="left" w:pos="1080"/>
        </w:tabs>
        <w:spacing w:before="120" w:after="0" w:line="240" w:lineRule="auto"/>
        <w:jc w:val="both"/>
        <w:rPr>
          <w:rFonts w:ascii="Times New Roman" w:hAnsi="Times New Roman"/>
          <w:sz w:val="28"/>
          <w:szCs w:val="28"/>
        </w:rPr>
      </w:pPr>
      <w:r w:rsidRPr="00052EEE">
        <w:rPr>
          <w:rFonts w:ascii="Times New Roman" w:hAnsi="Times New Roman"/>
          <w:sz w:val="28"/>
          <w:szCs w:val="28"/>
        </w:rPr>
        <w:t xml:space="preserve">ВАЖНО! </w:t>
      </w:r>
      <w:r w:rsidRPr="00052EEE">
        <w:rPr>
          <w:rFonts w:ascii="Times New Roman" w:hAnsi="Times New Roman"/>
          <w:sz w:val="28"/>
          <w:szCs w:val="28"/>
          <w:u w:val="single"/>
        </w:rPr>
        <w:t>Критерий за допустимост:</w:t>
      </w:r>
      <w:r w:rsidRPr="00052EEE">
        <w:rPr>
          <w:rFonts w:ascii="Times New Roman" w:hAnsi="Times New Roman"/>
          <w:i/>
          <w:sz w:val="28"/>
          <w:szCs w:val="28"/>
        </w:rPr>
        <w:t xml:space="preserve"> </w:t>
      </w:r>
      <w:r w:rsidRPr="00052EEE">
        <w:rPr>
          <w:rFonts w:ascii="Times New Roman" w:hAnsi="Times New Roman"/>
          <w:sz w:val="28"/>
          <w:szCs w:val="28"/>
        </w:rPr>
        <w:t>Участникът следва да е изпълнил най-малко два договора с предмет, сходен с предмета на настоящата поръчка през последните 3 /три/ календарни години, съгласно предвиденото в Подраздел № V.2.</w:t>
      </w:r>
    </w:p>
    <w:p w:rsidR="00743A3A" w:rsidRPr="00052EEE" w:rsidRDefault="00743A3A" w:rsidP="004F4C04">
      <w:pPr>
        <w:pStyle w:val="BodyText"/>
        <w:rPr>
          <w:rFonts w:ascii="Times New Roman" w:hAnsi="Times New Roman"/>
          <w:b/>
          <w:sz w:val="28"/>
          <w:szCs w:val="28"/>
        </w:rPr>
      </w:pPr>
    </w:p>
    <w:p w:rsidR="00743A3A" w:rsidRPr="00052EEE" w:rsidRDefault="00743A3A" w:rsidP="004F4C04">
      <w:pPr>
        <w:pStyle w:val="BodyText"/>
        <w:rPr>
          <w:rFonts w:ascii="Times New Roman" w:hAnsi="Times New Roman"/>
          <w:b/>
          <w:sz w:val="28"/>
          <w:szCs w:val="28"/>
        </w:rPr>
      </w:pPr>
      <w:r w:rsidRPr="00052EEE">
        <w:rPr>
          <w:rFonts w:ascii="Times New Roman" w:hAnsi="Times New Roman"/>
          <w:b/>
          <w:sz w:val="28"/>
          <w:szCs w:val="28"/>
        </w:rPr>
        <w:t>Дата:</w:t>
      </w:r>
      <w:r w:rsidRPr="00052EEE">
        <w:rPr>
          <w:rFonts w:ascii="Times New Roman" w:hAnsi="Times New Roman"/>
          <w:b/>
          <w:sz w:val="28"/>
          <w:szCs w:val="28"/>
        </w:rPr>
        <w:tab/>
      </w:r>
      <w:r w:rsidRPr="00052EEE">
        <w:rPr>
          <w:rFonts w:ascii="Times New Roman" w:hAnsi="Times New Roman"/>
          <w:bCs/>
          <w:sz w:val="28"/>
          <w:szCs w:val="28"/>
        </w:rPr>
        <w:t>.................</w:t>
      </w:r>
      <w:r w:rsidRPr="00052EEE">
        <w:rPr>
          <w:rFonts w:ascii="Times New Roman" w:hAnsi="Times New Roman"/>
          <w:b/>
          <w:sz w:val="28"/>
          <w:szCs w:val="28"/>
        </w:rPr>
        <w:tab/>
      </w:r>
      <w:r w:rsidRPr="00052EEE">
        <w:rPr>
          <w:rFonts w:ascii="Times New Roman" w:hAnsi="Times New Roman"/>
          <w:b/>
          <w:sz w:val="28"/>
          <w:szCs w:val="28"/>
        </w:rPr>
        <w:tab/>
      </w:r>
      <w:r w:rsidRPr="00052EEE">
        <w:rPr>
          <w:rFonts w:ascii="Times New Roman" w:hAnsi="Times New Roman"/>
          <w:b/>
          <w:sz w:val="28"/>
          <w:szCs w:val="28"/>
        </w:rPr>
        <w:tab/>
        <w:t xml:space="preserve">    Подпис и печат: </w:t>
      </w:r>
      <w:r w:rsidRPr="00052EEE">
        <w:rPr>
          <w:rFonts w:ascii="Times New Roman" w:hAnsi="Times New Roman"/>
          <w:bCs/>
          <w:sz w:val="28"/>
          <w:szCs w:val="28"/>
        </w:rPr>
        <w:t>........................................</w:t>
      </w:r>
      <w:r w:rsidRPr="00052EEE">
        <w:rPr>
          <w:rFonts w:ascii="Times New Roman" w:hAnsi="Times New Roman"/>
          <w:sz w:val="28"/>
          <w:szCs w:val="28"/>
        </w:rPr>
        <w:t xml:space="preserve">       </w:t>
      </w:r>
    </w:p>
    <w:p w:rsidR="00743A3A" w:rsidRPr="00052EEE" w:rsidRDefault="00743A3A" w:rsidP="004F4C04">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4F4C04">
      <w:pPr>
        <w:spacing w:line="240" w:lineRule="auto"/>
        <w:jc w:val="both"/>
        <w:rPr>
          <w:rFonts w:ascii="Times New Roman" w:hAnsi="Times New Roman"/>
          <w:i/>
          <w:sz w:val="28"/>
          <w:szCs w:val="28"/>
        </w:rPr>
      </w:pPr>
      <w:r w:rsidRPr="00052EEE">
        <w:rPr>
          <w:rFonts w:ascii="Times New Roman" w:hAnsi="Times New Roman"/>
          <w:sz w:val="28"/>
          <w:szCs w:val="28"/>
        </w:rPr>
        <w:t xml:space="preserve">                                                                                       </w:t>
      </w:r>
      <w:r w:rsidRPr="00052EEE">
        <w:rPr>
          <w:rFonts w:ascii="Times New Roman" w:hAnsi="Times New Roman"/>
          <w:i/>
          <w:sz w:val="28"/>
          <w:szCs w:val="28"/>
        </w:rPr>
        <w:t>(име и фамилия)</w:t>
      </w:r>
    </w:p>
    <w:p w:rsidR="00743A3A" w:rsidRPr="00052EEE" w:rsidRDefault="00743A3A" w:rsidP="004F4C04">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4F4C04">
      <w:pPr>
        <w:spacing w:after="0" w:line="240" w:lineRule="auto"/>
        <w:jc w:val="both"/>
        <w:rPr>
          <w:rFonts w:ascii="Times New Roman" w:hAnsi="Times New Roman"/>
          <w:b/>
          <w:sz w:val="28"/>
          <w:szCs w:val="28"/>
        </w:rPr>
      </w:pPr>
    </w:p>
    <w:p w:rsidR="00743A3A" w:rsidRPr="00052EEE" w:rsidRDefault="00743A3A" w:rsidP="004F4C04">
      <w:pPr>
        <w:spacing w:after="0" w:line="240" w:lineRule="auto"/>
        <w:jc w:val="both"/>
        <w:rPr>
          <w:rFonts w:ascii="Times New Roman" w:hAnsi="Times New Roman"/>
          <w:b/>
          <w:sz w:val="28"/>
          <w:szCs w:val="28"/>
        </w:rPr>
      </w:pPr>
    </w:p>
    <w:p w:rsidR="00743A3A" w:rsidRPr="00052EEE" w:rsidRDefault="00743A3A" w:rsidP="004F4C04">
      <w:pPr>
        <w:spacing w:after="0" w:line="240" w:lineRule="auto"/>
        <w:jc w:val="both"/>
        <w:rPr>
          <w:rFonts w:ascii="Times New Roman" w:hAnsi="Times New Roman"/>
          <w:b/>
          <w:caps/>
          <w:sz w:val="28"/>
          <w:szCs w:val="28"/>
        </w:rPr>
      </w:pPr>
      <w:r w:rsidRPr="00052EEE">
        <w:rPr>
          <w:rFonts w:ascii="Times New Roman" w:hAnsi="Times New Roman"/>
          <w:b/>
          <w:sz w:val="28"/>
          <w:szCs w:val="28"/>
        </w:rPr>
        <w:t>9.2.</w:t>
      </w:r>
      <w:r w:rsidRPr="00052EEE">
        <w:rPr>
          <w:rFonts w:ascii="Times New Roman" w:hAnsi="Times New Roman"/>
          <w:sz w:val="28"/>
          <w:szCs w:val="28"/>
        </w:rPr>
        <w:t xml:space="preserve"> </w:t>
      </w:r>
      <w:r>
        <w:rPr>
          <w:rFonts w:ascii="Times New Roman" w:hAnsi="Times New Roman"/>
          <w:b/>
          <w:sz w:val="28"/>
          <w:szCs w:val="28"/>
        </w:rPr>
        <w:t>Списъ</w:t>
      </w:r>
      <w:r w:rsidRPr="00052EEE">
        <w:rPr>
          <w:rFonts w:ascii="Times New Roman" w:hAnsi="Times New Roman"/>
          <w:b/>
          <w:sz w:val="28"/>
          <w:szCs w:val="28"/>
        </w:rPr>
        <w:t>к на служителите, ангажирани в изпълнението на предмета на съответната обособена позиция от настоящата обществена поръчка:</w:t>
      </w:r>
    </w:p>
    <w:p w:rsidR="00743A3A" w:rsidRPr="00052EEE" w:rsidRDefault="00743A3A" w:rsidP="004F4C04">
      <w:pPr>
        <w:spacing w:after="0" w:line="240" w:lineRule="auto"/>
        <w:jc w:val="both"/>
        <w:rPr>
          <w:rFonts w:ascii="Times New Roman" w:hAnsi="Times New Roman"/>
          <w:sz w:val="28"/>
          <w:szCs w:val="28"/>
          <w:lang w:val="ru-RU"/>
        </w:rPr>
      </w:pPr>
    </w:p>
    <w:p w:rsidR="00743A3A" w:rsidRPr="00052EEE" w:rsidRDefault="00743A3A" w:rsidP="004F4C04">
      <w:pPr>
        <w:spacing w:after="0" w:line="240" w:lineRule="auto"/>
        <w:jc w:val="center"/>
        <w:rPr>
          <w:rFonts w:ascii="Times New Roman" w:hAnsi="Times New Roman"/>
          <w:b/>
          <w:smallCaps/>
          <w:sz w:val="28"/>
          <w:szCs w:val="28"/>
        </w:rPr>
      </w:pPr>
      <w:r w:rsidRPr="00052EEE">
        <w:rPr>
          <w:rFonts w:ascii="Times New Roman" w:hAnsi="Times New Roman"/>
          <w:b/>
          <w:sz w:val="28"/>
          <w:szCs w:val="28"/>
        </w:rPr>
        <w:tab/>
      </w:r>
    </w:p>
    <w:tbl>
      <w:tblPr>
        <w:tblW w:w="99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543"/>
        <w:gridCol w:w="1888"/>
        <w:gridCol w:w="3969"/>
      </w:tblGrid>
      <w:tr w:rsidR="00743A3A" w:rsidRPr="00052EEE">
        <w:trPr>
          <w:jc w:val="center"/>
        </w:trPr>
        <w:tc>
          <w:tcPr>
            <w:tcW w:w="540" w:type="dxa"/>
          </w:tcPr>
          <w:p w:rsidR="00743A3A" w:rsidRPr="00052EEE" w:rsidRDefault="00743A3A" w:rsidP="00550176">
            <w:pPr>
              <w:spacing w:after="0" w:line="240" w:lineRule="auto"/>
              <w:jc w:val="center"/>
              <w:rPr>
                <w:rFonts w:ascii="Times New Roman" w:hAnsi="Times New Roman"/>
                <w:b/>
                <w:sz w:val="28"/>
                <w:szCs w:val="28"/>
              </w:rPr>
            </w:pPr>
          </w:p>
        </w:tc>
        <w:tc>
          <w:tcPr>
            <w:tcW w:w="3543" w:type="dxa"/>
          </w:tcPr>
          <w:p w:rsidR="00743A3A" w:rsidRPr="00052EEE" w:rsidRDefault="00743A3A" w:rsidP="00550176">
            <w:pPr>
              <w:spacing w:after="0" w:line="240" w:lineRule="auto"/>
              <w:jc w:val="center"/>
              <w:rPr>
                <w:rFonts w:ascii="Times New Roman" w:hAnsi="Times New Roman"/>
                <w:b/>
                <w:sz w:val="28"/>
                <w:szCs w:val="28"/>
              </w:rPr>
            </w:pPr>
            <w:r w:rsidRPr="00052EEE">
              <w:rPr>
                <w:rFonts w:ascii="Times New Roman" w:hAnsi="Times New Roman"/>
                <w:b/>
                <w:sz w:val="28"/>
                <w:szCs w:val="28"/>
              </w:rPr>
              <w:t>Длъжност</w:t>
            </w:r>
          </w:p>
        </w:tc>
        <w:tc>
          <w:tcPr>
            <w:tcW w:w="1888" w:type="dxa"/>
          </w:tcPr>
          <w:p w:rsidR="00743A3A" w:rsidRPr="00052EEE" w:rsidRDefault="00743A3A" w:rsidP="00550176">
            <w:pPr>
              <w:spacing w:after="0" w:line="240" w:lineRule="auto"/>
              <w:jc w:val="center"/>
              <w:rPr>
                <w:rFonts w:ascii="Times New Roman" w:hAnsi="Times New Roman"/>
                <w:b/>
                <w:sz w:val="28"/>
                <w:szCs w:val="28"/>
              </w:rPr>
            </w:pPr>
            <w:r w:rsidRPr="00052EEE">
              <w:rPr>
                <w:rFonts w:ascii="Times New Roman" w:hAnsi="Times New Roman"/>
                <w:b/>
                <w:sz w:val="28"/>
                <w:szCs w:val="28"/>
              </w:rPr>
              <w:t>Трите имена</w:t>
            </w:r>
          </w:p>
        </w:tc>
        <w:tc>
          <w:tcPr>
            <w:tcW w:w="3969" w:type="dxa"/>
          </w:tcPr>
          <w:p w:rsidR="00743A3A" w:rsidRPr="00052EEE" w:rsidRDefault="00743A3A" w:rsidP="00550176">
            <w:pPr>
              <w:spacing w:after="0" w:line="240" w:lineRule="auto"/>
              <w:jc w:val="center"/>
              <w:rPr>
                <w:rFonts w:ascii="Times New Roman" w:hAnsi="Times New Roman"/>
                <w:b/>
                <w:sz w:val="28"/>
                <w:szCs w:val="28"/>
              </w:rPr>
            </w:pPr>
            <w:r w:rsidRPr="00052EEE">
              <w:rPr>
                <w:rFonts w:ascii="Times New Roman" w:hAnsi="Times New Roman"/>
                <w:b/>
                <w:sz w:val="28"/>
                <w:szCs w:val="28"/>
              </w:rPr>
              <w:t>Професионален опит</w:t>
            </w:r>
          </w:p>
        </w:tc>
      </w:tr>
      <w:tr w:rsidR="00743A3A" w:rsidRPr="00052EEE">
        <w:trPr>
          <w:jc w:val="center"/>
        </w:trPr>
        <w:tc>
          <w:tcPr>
            <w:tcW w:w="540" w:type="dxa"/>
          </w:tcPr>
          <w:p w:rsidR="00743A3A" w:rsidRPr="00052EEE" w:rsidRDefault="00743A3A" w:rsidP="00550176">
            <w:pPr>
              <w:spacing w:after="0" w:line="240" w:lineRule="auto"/>
              <w:jc w:val="center"/>
              <w:rPr>
                <w:rFonts w:ascii="Times New Roman" w:hAnsi="Times New Roman"/>
                <w:sz w:val="28"/>
                <w:szCs w:val="28"/>
              </w:rPr>
            </w:pPr>
          </w:p>
        </w:tc>
        <w:tc>
          <w:tcPr>
            <w:tcW w:w="3543" w:type="dxa"/>
          </w:tcPr>
          <w:p w:rsidR="00743A3A" w:rsidRPr="00052EEE" w:rsidRDefault="00743A3A" w:rsidP="00550176">
            <w:pPr>
              <w:spacing w:after="0" w:line="240" w:lineRule="auto"/>
              <w:jc w:val="center"/>
              <w:rPr>
                <w:rFonts w:ascii="Times New Roman" w:hAnsi="Times New Roman"/>
                <w:b/>
                <w:sz w:val="28"/>
                <w:szCs w:val="28"/>
              </w:rPr>
            </w:pPr>
          </w:p>
        </w:tc>
        <w:tc>
          <w:tcPr>
            <w:tcW w:w="1888" w:type="dxa"/>
          </w:tcPr>
          <w:p w:rsidR="00743A3A" w:rsidRPr="00052EEE" w:rsidRDefault="00743A3A" w:rsidP="00550176">
            <w:pPr>
              <w:spacing w:after="0" w:line="240" w:lineRule="auto"/>
              <w:jc w:val="center"/>
              <w:rPr>
                <w:rFonts w:ascii="Times New Roman" w:hAnsi="Times New Roman"/>
                <w:b/>
                <w:sz w:val="28"/>
                <w:szCs w:val="28"/>
              </w:rPr>
            </w:pPr>
          </w:p>
        </w:tc>
        <w:tc>
          <w:tcPr>
            <w:tcW w:w="3969" w:type="dxa"/>
          </w:tcPr>
          <w:p w:rsidR="00743A3A" w:rsidRPr="00052EEE" w:rsidRDefault="00743A3A" w:rsidP="00550176">
            <w:pPr>
              <w:spacing w:after="0" w:line="240" w:lineRule="auto"/>
              <w:jc w:val="center"/>
              <w:rPr>
                <w:rFonts w:ascii="Times New Roman" w:hAnsi="Times New Roman"/>
                <w:b/>
                <w:sz w:val="28"/>
                <w:szCs w:val="28"/>
              </w:rPr>
            </w:pPr>
          </w:p>
        </w:tc>
      </w:tr>
      <w:tr w:rsidR="00743A3A" w:rsidRPr="00052EEE">
        <w:trPr>
          <w:jc w:val="center"/>
        </w:trPr>
        <w:tc>
          <w:tcPr>
            <w:tcW w:w="540" w:type="dxa"/>
          </w:tcPr>
          <w:p w:rsidR="00743A3A" w:rsidRPr="00052EEE" w:rsidRDefault="00743A3A" w:rsidP="00550176">
            <w:pPr>
              <w:spacing w:after="0" w:line="240" w:lineRule="auto"/>
              <w:jc w:val="center"/>
              <w:rPr>
                <w:rFonts w:ascii="Times New Roman" w:hAnsi="Times New Roman"/>
                <w:sz w:val="28"/>
                <w:szCs w:val="28"/>
              </w:rPr>
            </w:pPr>
            <w:r w:rsidRPr="00052EEE">
              <w:rPr>
                <w:rFonts w:ascii="Times New Roman" w:hAnsi="Times New Roman"/>
                <w:sz w:val="28"/>
                <w:szCs w:val="28"/>
              </w:rPr>
              <w:t>1.</w:t>
            </w:r>
          </w:p>
        </w:tc>
        <w:tc>
          <w:tcPr>
            <w:tcW w:w="3543" w:type="dxa"/>
          </w:tcPr>
          <w:p w:rsidR="00743A3A" w:rsidRPr="00052EEE" w:rsidRDefault="00743A3A" w:rsidP="00550176">
            <w:pPr>
              <w:spacing w:after="0" w:line="240" w:lineRule="auto"/>
              <w:rPr>
                <w:rFonts w:ascii="Times New Roman" w:hAnsi="Times New Roman"/>
                <w:sz w:val="28"/>
                <w:szCs w:val="28"/>
                <w:vertAlign w:val="superscript"/>
              </w:rPr>
            </w:pPr>
          </w:p>
        </w:tc>
        <w:tc>
          <w:tcPr>
            <w:tcW w:w="1888" w:type="dxa"/>
          </w:tcPr>
          <w:p w:rsidR="00743A3A" w:rsidRPr="00052EEE" w:rsidRDefault="00743A3A" w:rsidP="00550176">
            <w:pPr>
              <w:spacing w:after="0" w:line="240" w:lineRule="auto"/>
              <w:rPr>
                <w:rFonts w:ascii="Times New Roman" w:hAnsi="Times New Roman"/>
                <w:sz w:val="28"/>
                <w:szCs w:val="28"/>
                <w:vertAlign w:val="superscript"/>
              </w:rPr>
            </w:pPr>
          </w:p>
        </w:tc>
        <w:tc>
          <w:tcPr>
            <w:tcW w:w="3969" w:type="dxa"/>
          </w:tcPr>
          <w:p w:rsidR="00743A3A" w:rsidRPr="00052EEE" w:rsidRDefault="00743A3A" w:rsidP="00550176">
            <w:pPr>
              <w:spacing w:after="0" w:line="240" w:lineRule="auto"/>
              <w:rPr>
                <w:rFonts w:ascii="Times New Roman" w:hAnsi="Times New Roman"/>
                <w:sz w:val="28"/>
                <w:szCs w:val="28"/>
                <w:vertAlign w:val="superscript"/>
              </w:rPr>
            </w:pPr>
          </w:p>
        </w:tc>
      </w:tr>
      <w:tr w:rsidR="00743A3A" w:rsidRPr="00052EEE">
        <w:trPr>
          <w:jc w:val="center"/>
        </w:trPr>
        <w:tc>
          <w:tcPr>
            <w:tcW w:w="540" w:type="dxa"/>
          </w:tcPr>
          <w:p w:rsidR="00743A3A" w:rsidRPr="00052EEE" w:rsidRDefault="00743A3A" w:rsidP="00550176">
            <w:pPr>
              <w:spacing w:after="0" w:line="240" w:lineRule="auto"/>
              <w:jc w:val="center"/>
              <w:rPr>
                <w:rFonts w:ascii="Times New Roman" w:hAnsi="Times New Roman"/>
                <w:sz w:val="28"/>
                <w:szCs w:val="28"/>
              </w:rPr>
            </w:pPr>
            <w:r w:rsidRPr="00052EEE">
              <w:rPr>
                <w:rFonts w:ascii="Times New Roman" w:hAnsi="Times New Roman"/>
                <w:sz w:val="28"/>
                <w:szCs w:val="28"/>
              </w:rPr>
              <w:t>2.</w:t>
            </w:r>
          </w:p>
        </w:tc>
        <w:tc>
          <w:tcPr>
            <w:tcW w:w="3543" w:type="dxa"/>
          </w:tcPr>
          <w:p w:rsidR="00743A3A" w:rsidRPr="00052EEE" w:rsidRDefault="00743A3A" w:rsidP="00550176">
            <w:pPr>
              <w:spacing w:after="0" w:line="240" w:lineRule="auto"/>
              <w:rPr>
                <w:rFonts w:ascii="Times New Roman" w:hAnsi="Times New Roman"/>
                <w:sz w:val="28"/>
                <w:szCs w:val="28"/>
              </w:rPr>
            </w:pPr>
          </w:p>
        </w:tc>
        <w:tc>
          <w:tcPr>
            <w:tcW w:w="1888" w:type="dxa"/>
          </w:tcPr>
          <w:p w:rsidR="00743A3A" w:rsidRPr="00052EEE" w:rsidRDefault="00743A3A" w:rsidP="00550176">
            <w:pPr>
              <w:spacing w:after="0" w:line="240" w:lineRule="auto"/>
              <w:rPr>
                <w:rFonts w:ascii="Times New Roman" w:hAnsi="Times New Roman"/>
                <w:sz w:val="28"/>
                <w:szCs w:val="28"/>
              </w:rPr>
            </w:pPr>
          </w:p>
        </w:tc>
        <w:tc>
          <w:tcPr>
            <w:tcW w:w="3969" w:type="dxa"/>
          </w:tcPr>
          <w:p w:rsidR="00743A3A" w:rsidRPr="00052EEE" w:rsidRDefault="00743A3A" w:rsidP="00550176">
            <w:pPr>
              <w:spacing w:after="0" w:line="240" w:lineRule="auto"/>
              <w:rPr>
                <w:rFonts w:ascii="Times New Roman" w:hAnsi="Times New Roman"/>
                <w:sz w:val="28"/>
                <w:szCs w:val="28"/>
              </w:rPr>
            </w:pPr>
          </w:p>
        </w:tc>
      </w:tr>
      <w:tr w:rsidR="00743A3A" w:rsidRPr="00052EEE">
        <w:trPr>
          <w:jc w:val="center"/>
        </w:trPr>
        <w:tc>
          <w:tcPr>
            <w:tcW w:w="540" w:type="dxa"/>
          </w:tcPr>
          <w:p w:rsidR="00743A3A" w:rsidRPr="00052EEE" w:rsidRDefault="00743A3A" w:rsidP="00550176">
            <w:pPr>
              <w:spacing w:after="0" w:line="240" w:lineRule="auto"/>
              <w:jc w:val="center"/>
              <w:rPr>
                <w:rFonts w:ascii="Times New Roman" w:hAnsi="Times New Roman"/>
                <w:sz w:val="28"/>
                <w:szCs w:val="28"/>
              </w:rPr>
            </w:pPr>
            <w:r w:rsidRPr="00052EEE">
              <w:rPr>
                <w:rFonts w:ascii="Times New Roman" w:hAnsi="Times New Roman"/>
                <w:sz w:val="28"/>
                <w:szCs w:val="28"/>
              </w:rPr>
              <w:t>3.</w:t>
            </w:r>
          </w:p>
        </w:tc>
        <w:tc>
          <w:tcPr>
            <w:tcW w:w="3543" w:type="dxa"/>
          </w:tcPr>
          <w:p w:rsidR="00743A3A" w:rsidRPr="00052EEE" w:rsidRDefault="00743A3A" w:rsidP="00550176">
            <w:pPr>
              <w:spacing w:after="0" w:line="240" w:lineRule="auto"/>
              <w:rPr>
                <w:rFonts w:ascii="Times New Roman" w:hAnsi="Times New Roman"/>
                <w:sz w:val="28"/>
                <w:szCs w:val="28"/>
              </w:rPr>
            </w:pPr>
          </w:p>
        </w:tc>
        <w:tc>
          <w:tcPr>
            <w:tcW w:w="1888" w:type="dxa"/>
          </w:tcPr>
          <w:p w:rsidR="00743A3A" w:rsidRPr="00052EEE" w:rsidRDefault="00743A3A" w:rsidP="00550176">
            <w:pPr>
              <w:spacing w:after="0" w:line="240" w:lineRule="auto"/>
              <w:rPr>
                <w:rFonts w:ascii="Times New Roman" w:hAnsi="Times New Roman"/>
                <w:sz w:val="28"/>
                <w:szCs w:val="28"/>
              </w:rPr>
            </w:pPr>
          </w:p>
        </w:tc>
        <w:tc>
          <w:tcPr>
            <w:tcW w:w="3969" w:type="dxa"/>
          </w:tcPr>
          <w:p w:rsidR="00743A3A" w:rsidRPr="00052EEE" w:rsidRDefault="00743A3A" w:rsidP="00550176">
            <w:pPr>
              <w:spacing w:after="0" w:line="240" w:lineRule="auto"/>
              <w:rPr>
                <w:rFonts w:ascii="Times New Roman" w:hAnsi="Times New Roman"/>
                <w:sz w:val="28"/>
                <w:szCs w:val="28"/>
              </w:rPr>
            </w:pPr>
          </w:p>
        </w:tc>
      </w:tr>
      <w:tr w:rsidR="00743A3A" w:rsidRPr="00052EEE">
        <w:trPr>
          <w:jc w:val="center"/>
        </w:trPr>
        <w:tc>
          <w:tcPr>
            <w:tcW w:w="540" w:type="dxa"/>
          </w:tcPr>
          <w:p w:rsidR="00743A3A" w:rsidRPr="00052EEE" w:rsidRDefault="00743A3A" w:rsidP="00550176">
            <w:pPr>
              <w:spacing w:after="0" w:line="240" w:lineRule="auto"/>
              <w:jc w:val="center"/>
              <w:rPr>
                <w:rFonts w:ascii="Times New Roman" w:hAnsi="Times New Roman"/>
                <w:sz w:val="28"/>
                <w:szCs w:val="28"/>
              </w:rPr>
            </w:pPr>
            <w:r w:rsidRPr="00052EEE">
              <w:rPr>
                <w:rFonts w:ascii="Times New Roman" w:hAnsi="Times New Roman"/>
                <w:sz w:val="28"/>
                <w:szCs w:val="28"/>
              </w:rPr>
              <w:t>4.</w:t>
            </w:r>
          </w:p>
        </w:tc>
        <w:tc>
          <w:tcPr>
            <w:tcW w:w="3543" w:type="dxa"/>
          </w:tcPr>
          <w:p w:rsidR="00743A3A" w:rsidRPr="00052EEE" w:rsidRDefault="00743A3A" w:rsidP="00550176">
            <w:pPr>
              <w:spacing w:after="0" w:line="240" w:lineRule="auto"/>
              <w:rPr>
                <w:rFonts w:ascii="Times New Roman" w:hAnsi="Times New Roman"/>
                <w:sz w:val="28"/>
                <w:szCs w:val="28"/>
              </w:rPr>
            </w:pPr>
          </w:p>
        </w:tc>
        <w:tc>
          <w:tcPr>
            <w:tcW w:w="1888" w:type="dxa"/>
          </w:tcPr>
          <w:p w:rsidR="00743A3A" w:rsidRPr="00052EEE" w:rsidRDefault="00743A3A" w:rsidP="00550176">
            <w:pPr>
              <w:spacing w:after="0" w:line="240" w:lineRule="auto"/>
              <w:rPr>
                <w:rFonts w:ascii="Times New Roman" w:hAnsi="Times New Roman"/>
                <w:sz w:val="28"/>
                <w:szCs w:val="28"/>
              </w:rPr>
            </w:pPr>
          </w:p>
        </w:tc>
        <w:tc>
          <w:tcPr>
            <w:tcW w:w="3969" w:type="dxa"/>
          </w:tcPr>
          <w:p w:rsidR="00743A3A" w:rsidRPr="00052EEE" w:rsidRDefault="00743A3A" w:rsidP="00550176">
            <w:pPr>
              <w:spacing w:after="0" w:line="240" w:lineRule="auto"/>
              <w:rPr>
                <w:rFonts w:ascii="Times New Roman" w:hAnsi="Times New Roman"/>
                <w:sz w:val="28"/>
                <w:szCs w:val="28"/>
              </w:rPr>
            </w:pPr>
          </w:p>
        </w:tc>
      </w:tr>
      <w:tr w:rsidR="00743A3A" w:rsidRPr="00052EEE">
        <w:trPr>
          <w:jc w:val="center"/>
        </w:trPr>
        <w:tc>
          <w:tcPr>
            <w:tcW w:w="540" w:type="dxa"/>
          </w:tcPr>
          <w:p w:rsidR="00743A3A" w:rsidRPr="00052EEE" w:rsidRDefault="00743A3A" w:rsidP="00550176">
            <w:pPr>
              <w:spacing w:after="0" w:line="240" w:lineRule="auto"/>
              <w:jc w:val="center"/>
              <w:rPr>
                <w:rFonts w:ascii="Times New Roman" w:hAnsi="Times New Roman"/>
                <w:sz w:val="28"/>
                <w:szCs w:val="28"/>
              </w:rPr>
            </w:pPr>
            <w:r w:rsidRPr="00052EEE">
              <w:rPr>
                <w:rFonts w:ascii="Times New Roman" w:hAnsi="Times New Roman"/>
                <w:sz w:val="28"/>
                <w:szCs w:val="28"/>
              </w:rPr>
              <w:t>5.</w:t>
            </w:r>
          </w:p>
        </w:tc>
        <w:tc>
          <w:tcPr>
            <w:tcW w:w="3543" w:type="dxa"/>
          </w:tcPr>
          <w:p w:rsidR="00743A3A" w:rsidRPr="00052EEE" w:rsidRDefault="00743A3A" w:rsidP="00550176">
            <w:pPr>
              <w:spacing w:after="0" w:line="240" w:lineRule="auto"/>
              <w:rPr>
                <w:rFonts w:ascii="Times New Roman" w:hAnsi="Times New Roman"/>
                <w:sz w:val="28"/>
                <w:szCs w:val="28"/>
              </w:rPr>
            </w:pPr>
          </w:p>
        </w:tc>
        <w:tc>
          <w:tcPr>
            <w:tcW w:w="1888" w:type="dxa"/>
          </w:tcPr>
          <w:p w:rsidR="00743A3A" w:rsidRPr="00052EEE" w:rsidRDefault="00743A3A" w:rsidP="00550176">
            <w:pPr>
              <w:spacing w:after="0" w:line="240" w:lineRule="auto"/>
              <w:rPr>
                <w:rFonts w:ascii="Times New Roman" w:hAnsi="Times New Roman"/>
                <w:sz w:val="28"/>
                <w:szCs w:val="28"/>
              </w:rPr>
            </w:pPr>
          </w:p>
        </w:tc>
        <w:tc>
          <w:tcPr>
            <w:tcW w:w="3969" w:type="dxa"/>
          </w:tcPr>
          <w:p w:rsidR="00743A3A" w:rsidRPr="00052EEE" w:rsidRDefault="00743A3A" w:rsidP="00550176">
            <w:pPr>
              <w:spacing w:after="0" w:line="240" w:lineRule="auto"/>
              <w:rPr>
                <w:rFonts w:ascii="Times New Roman" w:hAnsi="Times New Roman"/>
                <w:sz w:val="28"/>
                <w:szCs w:val="28"/>
              </w:rPr>
            </w:pPr>
          </w:p>
        </w:tc>
      </w:tr>
      <w:tr w:rsidR="00743A3A" w:rsidRPr="00052EEE">
        <w:trPr>
          <w:jc w:val="center"/>
        </w:trPr>
        <w:tc>
          <w:tcPr>
            <w:tcW w:w="540" w:type="dxa"/>
          </w:tcPr>
          <w:p w:rsidR="00743A3A" w:rsidRPr="00052EEE" w:rsidRDefault="00743A3A" w:rsidP="00550176">
            <w:pPr>
              <w:spacing w:after="0" w:line="240" w:lineRule="auto"/>
              <w:jc w:val="center"/>
              <w:rPr>
                <w:rFonts w:ascii="Times New Roman" w:hAnsi="Times New Roman"/>
                <w:sz w:val="28"/>
                <w:szCs w:val="28"/>
              </w:rPr>
            </w:pPr>
            <w:r w:rsidRPr="00052EEE">
              <w:rPr>
                <w:rFonts w:ascii="Times New Roman" w:hAnsi="Times New Roman"/>
                <w:sz w:val="28"/>
                <w:szCs w:val="28"/>
              </w:rPr>
              <w:t>6.</w:t>
            </w:r>
          </w:p>
        </w:tc>
        <w:tc>
          <w:tcPr>
            <w:tcW w:w="3543" w:type="dxa"/>
          </w:tcPr>
          <w:p w:rsidR="00743A3A" w:rsidRPr="00052EEE" w:rsidRDefault="00743A3A" w:rsidP="00550176">
            <w:pPr>
              <w:spacing w:after="0" w:line="240" w:lineRule="auto"/>
              <w:rPr>
                <w:rFonts w:ascii="Times New Roman" w:hAnsi="Times New Roman"/>
                <w:sz w:val="28"/>
                <w:szCs w:val="28"/>
              </w:rPr>
            </w:pPr>
          </w:p>
        </w:tc>
        <w:tc>
          <w:tcPr>
            <w:tcW w:w="1888" w:type="dxa"/>
          </w:tcPr>
          <w:p w:rsidR="00743A3A" w:rsidRPr="00052EEE" w:rsidRDefault="00743A3A" w:rsidP="00550176">
            <w:pPr>
              <w:spacing w:after="0" w:line="240" w:lineRule="auto"/>
              <w:rPr>
                <w:rFonts w:ascii="Times New Roman" w:hAnsi="Times New Roman"/>
                <w:sz w:val="28"/>
                <w:szCs w:val="28"/>
              </w:rPr>
            </w:pPr>
          </w:p>
        </w:tc>
        <w:tc>
          <w:tcPr>
            <w:tcW w:w="3969" w:type="dxa"/>
          </w:tcPr>
          <w:p w:rsidR="00743A3A" w:rsidRPr="00052EEE" w:rsidRDefault="00743A3A" w:rsidP="00550176">
            <w:pPr>
              <w:spacing w:after="0" w:line="240" w:lineRule="auto"/>
              <w:rPr>
                <w:rFonts w:ascii="Times New Roman" w:hAnsi="Times New Roman"/>
                <w:sz w:val="28"/>
                <w:szCs w:val="28"/>
              </w:rPr>
            </w:pPr>
          </w:p>
        </w:tc>
      </w:tr>
      <w:tr w:rsidR="00743A3A" w:rsidRPr="00052EEE">
        <w:trPr>
          <w:jc w:val="center"/>
        </w:trPr>
        <w:tc>
          <w:tcPr>
            <w:tcW w:w="540" w:type="dxa"/>
          </w:tcPr>
          <w:p w:rsidR="00743A3A" w:rsidRPr="00052EEE" w:rsidRDefault="00743A3A" w:rsidP="00550176">
            <w:pPr>
              <w:spacing w:after="0" w:line="240" w:lineRule="auto"/>
              <w:jc w:val="center"/>
              <w:rPr>
                <w:rFonts w:ascii="Times New Roman" w:hAnsi="Times New Roman"/>
                <w:sz w:val="28"/>
                <w:szCs w:val="28"/>
              </w:rPr>
            </w:pPr>
            <w:r w:rsidRPr="00052EEE">
              <w:rPr>
                <w:rFonts w:ascii="Times New Roman" w:hAnsi="Times New Roman"/>
                <w:sz w:val="28"/>
                <w:szCs w:val="28"/>
              </w:rPr>
              <w:t>7.</w:t>
            </w:r>
          </w:p>
        </w:tc>
        <w:tc>
          <w:tcPr>
            <w:tcW w:w="3543" w:type="dxa"/>
          </w:tcPr>
          <w:p w:rsidR="00743A3A" w:rsidRPr="00052EEE" w:rsidRDefault="00743A3A" w:rsidP="00550176">
            <w:pPr>
              <w:spacing w:after="0" w:line="240" w:lineRule="auto"/>
              <w:rPr>
                <w:rFonts w:ascii="Times New Roman" w:hAnsi="Times New Roman"/>
                <w:sz w:val="28"/>
                <w:szCs w:val="28"/>
              </w:rPr>
            </w:pPr>
          </w:p>
        </w:tc>
        <w:tc>
          <w:tcPr>
            <w:tcW w:w="1888" w:type="dxa"/>
          </w:tcPr>
          <w:p w:rsidR="00743A3A" w:rsidRPr="00052EEE" w:rsidRDefault="00743A3A" w:rsidP="00550176">
            <w:pPr>
              <w:spacing w:after="0" w:line="240" w:lineRule="auto"/>
              <w:rPr>
                <w:rFonts w:ascii="Times New Roman" w:hAnsi="Times New Roman"/>
                <w:sz w:val="28"/>
                <w:szCs w:val="28"/>
              </w:rPr>
            </w:pPr>
          </w:p>
        </w:tc>
        <w:tc>
          <w:tcPr>
            <w:tcW w:w="3969" w:type="dxa"/>
          </w:tcPr>
          <w:p w:rsidR="00743A3A" w:rsidRPr="00052EEE" w:rsidRDefault="00743A3A" w:rsidP="00550176">
            <w:pPr>
              <w:spacing w:after="0" w:line="240" w:lineRule="auto"/>
              <w:rPr>
                <w:rFonts w:ascii="Times New Roman" w:hAnsi="Times New Roman"/>
                <w:sz w:val="28"/>
                <w:szCs w:val="28"/>
              </w:rPr>
            </w:pPr>
          </w:p>
        </w:tc>
      </w:tr>
      <w:tr w:rsidR="00743A3A" w:rsidRPr="00052EEE">
        <w:trPr>
          <w:jc w:val="center"/>
        </w:trPr>
        <w:tc>
          <w:tcPr>
            <w:tcW w:w="540" w:type="dxa"/>
          </w:tcPr>
          <w:p w:rsidR="00743A3A" w:rsidRPr="00052EEE" w:rsidDel="00290D24" w:rsidRDefault="00743A3A" w:rsidP="00550176">
            <w:pPr>
              <w:spacing w:after="0" w:line="240" w:lineRule="auto"/>
              <w:jc w:val="center"/>
              <w:rPr>
                <w:rFonts w:ascii="Times New Roman" w:hAnsi="Times New Roman"/>
                <w:sz w:val="28"/>
                <w:szCs w:val="28"/>
              </w:rPr>
            </w:pPr>
            <w:r w:rsidRPr="00052EEE">
              <w:rPr>
                <w:rFonts w:ascii="Times New Roman" w:hAnsi="Times New Roman"/>
                <w:sz w:val="28"/>
                <w:szCs w:val="28"/>
              </w:rPr>
              <w:t>...</w:t>
            </w:r>
          </w:p>
        </w:tc>
        <w:tc>
          <w:tcPr>
            <w:tcW w:w="3543" w:type="dxa"/>
          </w:tcPr>
          <w:p w:rsidR="00743A3A" w:rsidRPr="00052EEE" w:rsidRDefault="00743A3A" w:rsidP="00550176">
            <w:pPr>
              <w:spacing w:after="0" w:line="240" w:lineRule="auto"/>
              <w:rPr>
                <w:rFonts w:ascii="Times New Roman" w:hAnsi="Times New Roman"/>
                <w:sz w:val="28"/>
                <w:szCs w:val="28"/>
              </w:rPr>
            </w:pPr>
          </w:p>
        </w:tc>
        <w:tc>
          <w:tcPr>
            <w:tcW w:w="1888" w:type="dxa"/>
          </w:tcPr>
          <w:p w:rsidR="00743A3A" w:rsidRPr="00052EEE" w:rsidRDefault="00743A3A" w:rsidP="00550176">
            <w:pPr>
              <w:spacing w:after="0" w:line="240" w:lineRule="auto"/>
              <w:rPr>
                <w:rFonts w:ascii="Times New Roman" w:hAnsi="Times New Roman"/>
                <w:sz w:val="28"/>
                <w:szCs w:val="28"/>
              </w:rPr>
            </w:pPr>
          </w:p>
        </w:tc>
        <w:tc>
          <w:tcPr>
            <w:tcW w:w="3969" w:type="dxa"/>
          </w:tcPr>
          <w:p w:rsidR="00743A3A" w:rsidRPr="00052EEE" w:rsidRDefault="00743A3A" w:rsidP="00550176">
            <w:pPr>
              <w:spacing w:after="0" w:line="240" w:lineRule="auto"/>
              <w:rPr>
                <w:rFonts w:ascii="Times New Roman" w:hAnsi="Times New Roman"/>
                <w:sz w:val="28"/>
                <w:szCs w:val="28"/>
              </w:rPr>
            </w:pPr>
          </w:p>
        </w:tc>
      </w:tr>
    </w:tbl>
    <w:p w:rsidR="00743A3A" w:rsidRPr="00052EEE" w:rsidRDefault="00743A3A" w:rsidP="004F4C04">
      <w:pPr>
        <w:spacing w:after="0" w:line="240" w:lineRule="auto"/>
        <w:jc w:val="both"/>
        <w:rPr>
          <w:rFonts w:ascii="Times New Roman" w:hAnsi="Times New Roman"/>
          <w:sz w:val="28"/>
          <w:szCs w:val="28"/>
        </w:rPr>
      </w:pPr>
    </w:p>
    <w:p w:rsidR="00743A3A" w:rsidRPr="00052EEE" w:rsidRDefault="00743A3A" w:rsidP="004F4C04">
      <w:pPr>
        <w:spacing w:after="0" w:line="240" w:lineRule="auto"/>
        <w:jc w:val="both"/>
        <w:rPr>
          <w:rFonts w:ascii="Times New Roman" w:hAnsi="Times New Roman"/>
          <w:sz w:val="28"/>
          <w:szCs w:val="28"/>
        </w:rPr>
      </w:pPr>
      <w:r w:rsidRPr="00052EEE">
        <w:rPr>
          <w:rFonts w:ascii="Times New Roman" w:hAnsi="Times New Roman"/>
          <w:sz w:val="28"/>
          <w:szCs w:val="28"/>
        </w:rPr>
        <w:t>Известна ми е отговорността по чл. 313 от Наказателния кодекс за посочване на неверни данни.</w:t>
      </w:r>
    </w:p>
    <w:p w:rsidR="00743A3A" w:rsidRDefault="00743A3A" w:rsidP="004F4C04">
      <w:pPr>
        <w:spacing w:after="0" w:line="240" w:lineRule="auto"/>
        <w:jc w:val="both"/>
        <w:rPr>
          <w:rFonts w:ascii="Times New Roman" w:hAnsi="Times New Roman"/>
          <w:b/>
          <w:sz w:val="28"/>
          <w:szCs w:val="28"/>
        </w:rPr>
      </w:pPr>
    </w:p>
    <w:p w:rsidR="00743A3A" w:rsidRPr="00052EEE" w:rsidRDefault="00743A3A" w:rsidP="004F4C04">
      <w:pPr>
        <w:spacing w:after="0" w:line="240" w:lineRule="auto"/>
        <w:jc w:val="both"/>
        <w:rPr>
          <w:rFonts w:ascii="Times New Roman" w:hAnsi="Times New Roman"/>
          <w:b/>
          <w:sz w:val="28"/>
          <w:szCs w:val="28"/>
        </w:rPr>
      </w:pPr>
      <w:r w:rsidRPr="00052EEE">
        <w:rPr>
          <w:rFonts w:ascii="Times New Roman" w:hAnsi="Times New Roman"/>
          <w:b/>
          <w:sz w:val="28"/>
          <w:szCs w:val="28"/>
        </w:rPr>
        <w:t>Приложения /по преценка на участника, с изключение на свидетелството за правоуправление на МПС, категория „В”</w:t>
      </w:r>
      <w:r>
        <w:rPr>
          <w:rFonts w:ascii="Times New Roman" w:hAnsi="Times New Roman"/>
          <w:b/>
          <w:sz w:val="28"/>
          <w:szCs w:val="28"/>
        </w:rPr>
        <w:t xml:space="preserve"> или „С”</w:t>
      </w:r>
      <w:r w:rsidRPr="00052EEE">
        <w:rPr>
          <w:rFonts w:ascii="Times New Roman" w:hAnsi="Times New Roman"/>
          <w:b/>
          <w:sz w:val="28"/>
          <w:szCs w:val="28"/>
        </w:rPr>
        <w:t>/</w:t>
      </w:r>
    </w:p>
    <w:p w:rsidR="00743A3A" w:rsidRPr="00052EEE" w:rsidRDefault="00743A3A" w:rsidP="004F4C04">
      <w:pPr>
        <w:spacing w:after="0" w:line="240" w:lineRule="auto"/>
        <w:jc w:val="both"/>
        <w:rPr>
          <w:rFonts w:ascii="Times New Roman" w:hAnsi="Times New Roman"/>
          <w:b/>
          <w:sz w:val="28"/>
          <w:szCs w:val="28"/>
          <w:lang w:val="ru-RU"/>
        </w:rPr>
      </w:pPr>
    </w:p>
    <w:p w:rsidR="00743A3A" w:rsidRPr="00052EEE" w:rsidRDefault="00743A3A" w:rsidP="004F4C04">
      <w:pPr>
        <w:numPr>
          <w:ilvl w:val="0"/>
          <w:numId w:val="17"/>
        </w:numPr>
        <w:spacing w:after="0" w:line="240" w:lineRule="auto"/>
        <w:rPr>
          <w:rFonts w:ascii="Times New Roman" w:hAnsi="Times New Roman"/>
          <w:sz w:val="28"/>
          <w:szCs w:val="28"/>
        </w:rPr>
      </w:pPr>
      <w:r w:rsidRPr="00052EEE">
        <w:rPr>
          <w:rFonts w:ascii="Times New Roman" w:hAnsi="Times New Roman"/>
          <w:sz w:val="28"/>
          <w:szCs w:val="28"/>
        </w:rPr>
        <w:t>Копия на трудови/граждански договори;</w:t>
      </w:r>
    </w:p>
    <w:p w:rsidR="00743A3A" w:rsidRPr="00052EEE" w:rsidRDefault="00743A3A" w:rsidP="004F4C04">
      <w:pPr>
        <w:numPr>
          <w:ilvl w:val="0"/>
          <w:numId w:val="17"/>
        </w:numPr>
        <w:spacing w:after="0" w:line="240" w:lineRule="auto"/>
        <w:rPr>
          <w:rFonts w:ascii="Times New Roman" w:hAnsi="Times New Roman"/>
          <w:sz w:val="28"/>
          <w:szCs w:val="28"/>
        </w:rPr>
      </w:pPr>
      <w:r w:rsidRPr="00052EEE">
        <w:rPr>
          <w:rFonts w:ascii="Times New Roman" w:hAnsi="Times New Roman"/>
          <w:sz w:val="28"/>
          <w:szCs w:val="28"/>
        </w:rPr>
        <w:t>Удостоверения;</w:t>
      </w:r>
    </w:p>
    <w:p w:rsidR="00743A3A" w:rsidRPr="00052EEE" w:rsidRDefault="00743A3A" w:rsidP="004F4C04">
      <w:pPr>
        <w:numPr>
          <w:ilvl w:val="0"/>
          <w:numId w:val="17"/>
        </w:numPr>
        <w:spacing w:after="0" w:line="240" w:lineRule="auto"/>
        <w:rPr>
          <w:rFonts w:ascii="Times New Roman" w:hAnsi="Times New Roman"/>
          <w:sz w:val="28"/>
          <w:szCs w:val="28"/>
        </w:rPr>
      </w:pPr>
      <w:r w:rsidRPr="00052EEE">
        <w:rPr>
          <w:rFonts w:ascii="Times New Roman" w:hAnsi="Times New Roman"/>
          <w:sz w:val="28"/>
          <w:szCs w:val="28"/>
        </w:rPr>
        <w:t>Сертификати;</w:t>
      </w:r>
    </w:p>
    <w:p w:rsidR="00743A3A" w:rsidRPr="00052EEE" w:rsidRDefault="00743A3A" w:rsidP="004F4C04">
      <w:pPr>
        <w:numPr>
          <w:ilvl w:val="0"/>
          <w:numId w:val="17"/>
        </w:numPr>
        <w:spacing w:after="0" w:line="240" w:lineRule="auto"/>
        <w:rPr>
          <w:rFonts w:ascii="Times New Roman" w:hAnsi="Times New Roman"/>
          <w:sz w:val="28"/>
          <w:szCs w:val="28"/>
        </w:rPr>
      </w:pPr>
      <w:r w:rsidRPr="00052EEE">
        <w:rPr>
          <w:rFonts w:ascii="Times New Roman" w:hAnsi="Times New Roman"/>
          <w:sz w:val="28"/>
          <w:szCs w:val="28"/>
        </w:rPr>
        <w:t>Трудови книжки;</w:t>
      </w:r>
    </w:p>
    <w:p w:rsidR="00743A3A" w:rsidRPr="00052EEE" w:rsidRDefault="00743A3A" w:rsidP="004F4C04">
      <w:pPr>
        <w:numPr>
          <w:ilvl w:val="0"/>
          <w:numId w:val="17"/>
        </w:numPr>
        <w:spacing w:after="0" w:line="240" w:lineRule="auto"/>
        <w:rPr>
          <w:rFonts w:ascii="Times New Roman" w:hAnsi="Times New Roman"/>
          <w:sz w:val="28"/>
          <w:szCs w:val="28"/>
        </w:rPr>
      </w:pPr>
      <w:r w:rsidRPr="00052EEE">
        <w:rPr>
          <w:rFonts w:ascii="Times New Roman" w:hAnsi="Times New Roman"/>
          <w:sz w:val="28"/>
          <w:szCs w:val="28"/>
        </w:rPr>
        <w:t>Сертификати;</w:t>
      </w:r>
    </w:p>
    <w:p w:rsidR="00743A3A" w:rsidRPr="00052EEE" w:rsidRDefault="00743A3A" w:rsidP="004F4C04">
      <w:pPr>
        <w:numPr>
          <w:ilvl w:val="0"/>
          <w:numId w:val="17"/>
        </w:numPr>
        <w:spacing w:after="0" w:line="240" w:lineRule="auto"/>
        <w:rPr>
          <w:rFonts w:ascii="Times New Roman" w:hAnsi="Times New Roman"/>
          <w:sz w:val="28"/>
          <w:szCs w:val="28"/>
        </w:rPr>
      </w:pPr>
      <w:r w:rsidRPr="00052EEE">
        <w:rPr>
          <w:rFonts w:ascii="Times New Roman" w:hAnsi="Times New Roman"/>
          <w:sz w:val="28"/>
          <w:szCs w:val="28"/>
        </w:rPr>
        <w:t xml:space="preserve">Референции и др. </w:t>
      </w:r>
    </w:p>
    <w:p w:rsidR="00743A3A" w:rsidRPr="00052EEE" w:rsidRDefault="00743A3A" w:rsidP="004F4C04">
      <w:pPr>
        <w:pStyle w:val="BodyText"/>
        <w:rPr>
          <w:rFonts w:ascii="Times New Roman" w:hAnsi="Times New Roman"/>
          <w:b/>
          <w:sz w:val="28"/>
          <w:szCs w:val="28"/>
        </w:rPr>
      </w:pPr>
      <w:r w:rsidRPr="00052EEE">
        <w:rPr>
          <w:rFonts w:ascii="Times New Roman" w:hAnsi="Times New Roman"/>
          <w:b/>
          <w:sz w:val="28"/>
          <w:szCs w:val="28"/>
        </w:rPr>
        <w:t xml:space="preserve">   Дата:</w:t>
      </w:r>
      <w:r w:rsidRPr="00052EEE">
        <w:rPr>
          <w:rFonts w:ascii="Times New Roman" w:hAnsi="Times New Roman"/>
          <w:b/>
          <w:sz w:val="28"/>
          <w:szCs w:val="28"/>
        </w:rPr>
        <w:tab/>
      </w:r>
      <w:r w:rsidRPr="00052EEE">
        <w:rPr>
          <w:rFonts w:ascii="Times New Roman" w:hAnsi="Times New Roman"/>
          <w:bCs/>
          <w:sz w:val="28"/>
          <w:szCs w:val="28"/>
        </w:rPr>
        <w:t>.................</w:t>
      </w:r>
      <w:r w:rsidRPr="00052EEE">
        <w:rPr>
          <w:rFonts w:ascii="Times New Roman" w:hAnsi="Times New Roman"/>
          <w:b/>
          <w:sz w:val="28"/>
          <w:szCs w:val="28"/>
        </w:rPr>
        <w:tab/>
      </w:r>
      <w:r w:rsidRPr="00052EEE">
        <w:rPr>
          <w:rFonts w:ascii="Times New Roman" w:hAnsi="Times New Roman"/>
          <w:b/>
          <w:sz w:val="28"/>
          <w:szCs w:val="28"/>
        </w:rPr>
        <w:tab/>
      </w:r>
      <w:r w:rsidRPr="00052EEE">
        <w:rPr>
          <w:rFonts w:ascii="Times New Roman" w:hAnsi="Times New Roman"/>
          <w:b/>
          <w:sz w:val="28"/>
          <w:szCs w:val="28"/>
        </w:rPr>
        <w:tab/>
        <w:t xml:space="preserve">    Подпис и печат: </w:t>
      </w:r>
      <w:r w:rsidRPr="00052EEE">
        <w:rPr>
          <w:rFonts w:ascii="Times New Roman" w:hAnsi="Times New Roman"/>
          <w:bCs/>
          <w:sz w:val="28"/>
          <w:szCs w:val="28"/>
        </w:rPr>
        <w:t>........................................</w:t>
      </w:r>
    </w:p>
    <w:p w:rsidR="00743A3A" w:rsidRPr="00052EEE" w:rsidRDefault="00743A3A" w:rsidP="004F4C04">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4F4C04">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4F4C04">
      <w:pPr>
        <w:spacing w:line="240" w:lineRule="auto"/>
        <w:jc w:val="both"/>
        <w:rPr>
          <w:rFonts w:ascii="Times New Roman" w:hAnsi="Times New Roman"/>
          <w:i/>
          <w:sz w:val="28"/>
          <w:szCs w:val="28"/>
        </w:rPr>
      </w:pPr>
      <w:r w:rsidRPr="00052EEE">
        <w:rPr>
          <w:rFonts w:ascii="Times New Roman" w:hAnsi="Times New Roman"/>
          <w:sz w:val="28"/>
          <w:szCs w:val="28"/>
        </w:rPr>
        <w:t xml:space="preserve">                                                                                                   </w:t>
      </w:r>
      <w:r w:rsidRPr="00052EEE">
        <w:rPr>
          <w:rFonts w:ascii="Times New Roman" w:hAnsi="Times New Roman"/>
          <w:i/>
          <w:sz w:val="28"/>
          <w:szCs w:val="28"/>
        </w:rPr>
        <w:t>(име и фамилия)</w:t>
      </w:r>
    </w:p>
    <w:p w:rsidR="00743A3A" w:rsidRPr="00052EEE" w:rsidRDefault="00743A3A" w:rsidP="004F4C04">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4F4C04">
      <w:pPr>
        <w:pStyle w:val="BodyText"/>
        <w:rPr>
          <w:rFonts w:ascii="Times New Roman" w:hAnsi="Times New Roman"/>
          <w:b/>
          <w:sz w:val="28"/>
          <w:szCs w:val="28"/>
        </w:rPr>
      </w:pPr>
      <w:r w:rsidRPr="00052EEE">
        <w:rPr>
          <w:rFonts w:ascii="Times New Roman" w:hAnsi="Times New Roman"/>
          <w:sz w:val="28"/>
          <w:szCs w:val="28"/>
        </w:rPr>
        <w:t xml:space="preserve">                                                                        </w:t>
      </w:r>
      <w:r w:rsidRPr="00052EEE">
        <w:rPr>
          <w:rFonts w:ascii="Times New Roman" w:hAnsi="Times New Roman"/>
          <w:i/>
          <w:sz w:val="28"/>
          <w:szCs w:val="28"/>
        </w:rPr>
        <w:t>(длъжност на представляващия участника)</w:t>
      </w:r>
    </w:p>
    <w:p w:rsidR="00743A3A" w:rsidRPr="00052EEE" w:rsidRDefault="00743A3A" w:rsidP="004F4C04">
      <w:pPr>
        <w:ind w:right="23" w:firstLine="900"/>
        <w:jc w:val="both"/>
        <w:rPr>
          <w:rFonts w:ascii="Times New Roman" w:hAnsi="Times New Roman"/>
          <w:b/>
          <w:sz w:val="28"/>
          <w:szCs w:val="28"/>
        </w:rPr>
      </w:pPr>
    </w:p>
    <w:p w:rsidR="00743A3A" w:rsidRPr="00052EEE" w:rsidRDefault="00743A3A" w:rsidP="004F4C04">
      <w:pPr>
        <w:ind w:right="23"/>
        <w:jc w:val="both"/>
        <w:rPr>
          <w:rFonts w:ascii="Times New Roman" w:hAnsi="Times New Roman"/>
          <w:b/>
          <w:shadow/>
          <w:sz w:val="28"/>
          <w:szCs w:val="28"/>
          <w:u w:val="single"/>
        </w:rPr>
      </w:pPr>
      <w:r w:rsidRPr="00052EEE">
        <w:rPr>
          <w:rFonts w:ascii="Times New Roman" w:hAnsi="Times New Roman"/>
          <w:b/>
          <w:shadow/>
          <w:sz w:val="28"/>
          <w:szCs w:val="28"/>
          <w:u w:val="single"/>
        </w:rPr>
        <w:t>Приложение № 10: Образец на техническа оферта:</w:t>
      </w:r>
    </w:p>
    <w:p w:rsidR="00743A3A" w:rsidRPr="00BA71DF" w:rsidRDefault="00743A3A" w:rsidP="00E95C3A">
      <w:pPr>
        <w:spacing w:after="0" w:line="240" w:lineRule="auto"/>
        <w:ind w:left="5400"/>
        <w:rPr>
          <w:rFonts w:ascii="Times New Roman" w:hAnsi="Times New Roman"/>
          <w:b/>
          <w:sz w:val="24"/>
          <w:szCs w:val="24"/>
        </w:rPr>
      </w:pPr>
      <w:r w:rsidRPr="00BA71DF">
        <w:rPr>
          <w:rFonts w:ascii="Times New Roman" w:hAnsi="Times New Roman"/>
          <w:b/>
          <w:sz w:val="24"/>
          <w:szCs w:val="24"/>
        </w:rPr>
        <w:t>Д</w:t>
      </w:r>
      <w:r w:rsidRPr="00BA71DF">
        <w:rPr>
          <w:rFonts w:ascii="Times New Roman" w:hAnsi="Times New Roman"/>
          <w:b/>
          <w:caps/>
          <w:sz w:val="24"/>
          <w:szCs w:val="24"/>
        </w:rPr>
        <w:t>о</w:t>
      </w:r>
    </w:p>
    <w:p w:rsidR="00743A3A" w:rsidRPr="00BA71DF" w:rsidRDefault="00743A3A" w:rsidP="00E95C3A">
      <w:pPr>
        <w:spacing w:after="0" w:line="240" w:lineRule="auto"/>
        <w:rPr>
          <w:rFonts w:ascii="Times New Roman" w:hAnsi="Times New Roman"/>
          <w:b/>
          <w:sz w:val="24"/>
          <w:szCs w:val="24"/>
        </w:rPr>
      </w:pPr>
      <w:r w:rsidRPr="00BA71DF">
        <w:rPr>
          <w:rFonts w:ascii="Times New Roman" w:hAnsi="Times New Roman"/>
          <w:b/>
          <w:sz w:val="24"/>
          <w:szCs w:val="24"/>
        </w:rPr>
        <w:t xml:space="preserve">                                                                                          СО – район „Нови Искър”</w:t>
      </w:r>
    </w:p>
    <w:p w:rsidR="00743A3A" w:rsidRPr="00BA71DF" w:rsidRDefault="00743A3A" w:rsidP="00E95C3A">
      <w:pPr>
        <w:spacing w:after="0" w:line="240" w:lineRule="auto"/>
        <w:ind w:left="360" w:firstLine="2700"/>
        <w:rPr>
          <w:rFonts w:ascii="Times New Roman" w:hAnsi="Times New Roman"/>
          <w:b/>
          <w:sz w:val="24"/>
          <w:szCs w:val="24"/>
        </w:rPr>
      </w:pPr>
      <w:r w:rsidRPr="00BA71DF">
        <w:rPr>
          <w:rFonts w:ascii="Times New Roman" w:hAnsi="Times New Roman"/>
          <w:b/>
          <w:sz w:val="24"/>
          <w:szCs w:val="24"/>
        </w:rPr>
        <w:t xml:space="preserve">                                       гр. Нови Искър 1281</w:t>
      </w:r>
    </w:p>
    <w:p w:rsidR="00743A3A" w:rsidRPr="00BA71DF" w:rsidRDefault="00743A3A" w:rsidP="00E95C3A">
      <w:pPr>
        <w:spacing w:after="0" w:line="240" w:lineRule="auto"/>
        <w:rPr>
          <w:rFonts w:ascii="Times New Roman" w:hAnsi="Times New Roman"/>
          <w:b/>
          <w:sz w:val="24"/>
          <w:szCs w:val="24"/>
        </w:rPr>
      </w:pPr>
      <w:r w:rsidRPr="00BA71DF">
        <w:rPr>
          <w:rFonts w:ascii="Times New Roman" w:hAnsi="Times New Roman"/>
          <w:b/>
          <w:sz w:val="24"/>
          <w:szCs w:val="24"/>
        </w:rPr>
        <w:t xml:space="preserve">                                                                                          ул. „Искърско дефиле”, №123</w:t>
      </w:r>
    </w:p>
    <w:p w:rsidR="00743A3A" w:rsidRDefault="00743A3A" w:rsidP="004F4C04">
      <w:pPr>
        <w:pStyle w:val="Header"/>
        <w:rPr>
          <w:b/>
          <w:bCs/>
          <w:sz w:val="28"/>
          <w:szCs w:val="28"/>
          <w:u w:val="single"/>
          <w:lang w:val="bg-BG"/>
        </w:rPr>
      </w:pPr>
    </w:p>
    <w:p w:rsidR="00743A3A" w:rsidRPr="00052EEE" w:rsidRDefault="00743A3A" w:rsidP="004F4C04">
      <w:pPr>
        <w:pStyle w:val="Header"/>
        <w:rPr>
          <w:b/>
          <w:bCs/>
          <w:sz w:val="28"/>
          <w:szCs w:val="28"/>
          <w:u w:val="single"/>
          <w:lang w:val="bg-BG"/>
        </w:rPr>
      </w:pPr>
    </w:p>
    <w:p w:rsidR="00743A3A" w:rsidRPr="00052EEE" w:rsidRDefault="00743A3A" w:rsidP="004F4C04">
      <w:pPr>
        <w:pStyle w:val="Header"/>
        <w:jc w:val="center"/>
        <w:rPr>
          <w:b/>
          <w:bCs/>
          <w:sz w:val="28"/>
          <w:szCs w:val="28"/>
          <w:u w:val="single"/>
          <w:lang w:val="ru-RU"/>
        </w:rPr>
      </w:pPr>
      <w:r w:rsidRPr="00052EEE">
        <w:rPr>
          <w:b/>
          <w:bCs/>
          <w:sz w:val="28"/>
          <w:szCs w:val="28"/>
          <w:u w:val="single"/>
          <w:lang w:val="bg-BG"/>
        </w:rPr>
        <w:t>Т Е Х Н И Ч Е С К А    О Ф Е Р Т А</w:t>
      </w:r>
    </w:p>
    <w:p w:rsidR="00743A3A" w:rsidRPr="00052EEE" w:rsidRDefault="00743A3A" w:rsidP="004F4C04">
      <w:pPr>
        <w:pStyle w:val="BodyText"/>
        <w:jc w:val="center"/>
        <w:rPr>
          <w:rFonts w:ascii="Times New Roman" w:hAnsi="Times New Roman"/>
          <w:b/>
          <w:bCs/>
          <w:sz w:val="28"/>
          <w:szCs w:val="28"/>
          <w:lang w:val="ru-RU"/>
        </w:rPr>
      </w:pPr>
    </w:p>
    <w:p w:rsidR="00743A3A" w:rsidRPr="00052EEE" w:rsidRDefault="00743A3A" w:rsidP="004F4C04">
      <w:pPr>
        <w:pStyle w:val="BodyText"/>
        <w:jc w:val="center"/>
        <w:rPr>
          <w:rFonts w:ascii="Times New Roman" w:hAnsi="Times New Roman"/>
          <w:b/>
          <w:sz w:val="28"/>
          <w:szCs w:val="28"/>
        </w:rPr>
      </w:pPr>
      <w:r w:rsidRPr="00052EEE">
        <w:rPr>
          <w:rFonts w:ascii="Times New Roman" w:hAnsi="Times New Roman"/>
          <w:b/>
          <w:bCs/>
          <w:sz w:val="28"/>
          <w:szCs w:val="28"/>
          <w:lang w:val="ru-RU"/>
        </w:rPr>
        <w:t>за участие в открита процедура за възлагане на обществена поръчка</w:t>
      </w:r>
      <w:r w:rsidRPr="00052EEE">
        <w:rPr>
          <w:rFonts w:ascii="Times New Roman" w:hAnsi="Times New Roman"/>
          <w:b/>
          <w:bCs/>
          <w:sz w:val="28"/>
          <w:szCs w:val="28"/>
        </w:rPr>
        <w:t xml:space="preserve">, </w:t>
      </w:r>
      <w:r w:rsidRPr="00052EEE">
        <w:rPr>
          <w:rFonts w:ascii="Times New Roman" w:hAnsi="Times New Roman"/>
          <w:b/>
          <w:bCs/>
          <w:sz w:val="28"/>
          <w:szCs w:val="28"/>
          <w:lang w:val="ru-RU"/>
        </w:rPr>
        <w:t>с предмет:</w:t>
      </w:r>
    </w:p>
    <w:p w:rsidR="00743A3A" w:rsidRPr="00052EEE" w:rsidRDefault="00743A3A" w:rsidP="004F4C04">
      <w:pPr>
        <w:spacing w:after="0" w:line="240" w:lineRule="auto"/>
        <w:jc w:val="both"/>
        <w:rPr>
          <w:rFonts w:ascii="Times New Roman" w:hAnsi="Times New Roman"/>
          <w:b/>
          <w:sz w:val="28"/>
          <w:szCs w:val="28"/>
        </w:rPr>
      </w:pPr>
    </w:p>
    <w:p w:rsidR="00743A3A" w:rsidRPr="00052EEE" w:rsidRDefault="00743A3A" w:rsidP="004F4C04">
      <w:pPr>
        <w:spacing w:after="0" w:line="240" w:lineRule="auto"/>
        <w:ind w:right="23"/>
        <w:jc w:val="center"/>
        <w:rPr>
          <w:rFonts w:ascii="Times New Roman" w:hAnsi="Times New Roman"/>
          <w:b/>
          <w:sz w:val="28"/>
          <w:szCs w:val="28"/>
        </w:rPr>
      </w:pPr>
      <w:r w:rsidRPr="00052EEE">
        <w:rPr>
          <w:rFonts w:ascii="Times New Roman" w:hAnsi="Times New Roman"/>
          <w:b/>
          <w:sz w:val="28"/>
          <w:szCs w:val="28"/>
        </w:rPr>
        <w:t>„Доставка на хранителни продукти за нуждите на детските</w:t>
      </w:r>
      <w:r>
        <w:rPr>
          <w:rFonts w:ascii="Times New Roman" w:hAnsi="Times New Roman"/>
          <w:b/>
          <w:sz w:val="28"/>
          <w:szCs w:val="28"/>
        </w:rPr>
        <w:t xml:space="preserve"> заведения на територията на СО</w:t>
      </w:r>
      <w:r w:rsidRPr="00052EEE">
        <w:rPr>
          <w:rFonts w:ascii="Times New Roman" w:hAnsi="Times New Roman"/>
          <w:b/>
          <w:sz w:val="28"/>
          <w:szCs w:val="28"/>
        </w:rPr>
        <w:t>– район „</w:t>
      </w:r>
      <w:r>
        <w:rPr>
          <w:rFonts w:ascii="Times New Roman" w:hAnsi="Times New Roman"/>
          <w:b/>
          <w:sz w:val="28"/>
          <w:szCs w:val="28"/>
        </w:rPr>
        <w:t>Нови Искър</w:t>
      </w:r>
      <w:r w:rsidRPr="00052EEE">
        <w:rPr>
          <w:rFonts w:ascii="Times New Roman" w:hAnsi="Times New Roman"/>
          <w:b/>
          <w:sz w:val="28"/>
          <w:szCs w:val="28"/>
        </w:rPr>
        <w:t>”</w:t>
      </w:r>
    </w:p>
    <w:p w:rsidR="00743A3A" w:rsidRPr="00052EEE" w:rsidRDefault="00743A3A" w:rsidP="004F4C04">
      <w:pPr>
        <w:spacing w:after="0" w:line="240" w:lineRule="auto"/>
        <w:ind w:right="23" w:firstLine="900"/>
        <w:jc w:val="center"/>
        <w:rPr>
          <w:rFonts w:ascii="Times New Roman" w:hAnsi="Times New Roman"/>
          <w:b/>
          <w:sz w:val="28"/>
          <w:szCs w:val="28"/>
        </w:rPr>
      </w:pPr>
    </w:p>
    <w:p w:rsidR="00743A3A" w:rsidRPr="00052EEE" w:rsidRDefault="00743A3A" w:rsidP="004F4C04">
      <w:pPr>
        <w:spacing w:after="0" w:line="240" w:lineRule="auto"/>
        <w:ind w:right="23" w:firstLine="900"/>
        <w:jc w:val="center"/>
        <w:rPr>
          <w:rFonts w:ascii="Times New Roman" w:hAnsi="Times New Roman"/>
          <w:b/>
          <w:sz w:val="28"/>
          <w:szCs w:val="28"/>
        </w:rPr>
      </w:pPr>
    </w:p>
    <w:p w:rsidR="00743A3A" w:rsidRPr="00052EEE" w:rsidRDefault="00743A3A" w:rsidP="004F4C04">
      <w:pPr>
        <w:spacing w:after="0" w:line="240" w:lineRule="auto"/>
        <w:ind w:right="23"/>
        <w:jc w:val="center"/>
        <w:rPr>
          <w:rFonts w:ascii="Times New Roman" w:hAnsi="Times New Roman"/>
          <w:b/>
          <w:sz w:val="28"/>
          <w:szCs w:val="28"/>
          <w:u w:val="single"/>
        </w:rPr>
      </w:pPr>
      <w:r w:rsidRPr="00052EEE">
        <w:rPr>
          <w:rFonts w:ascii="Times New Roman" w:hAnsi="Times New Roman"/>
          <w:b/>
          <w:sz w:val="28"/>
          <w:szCs w:val="28"/>
          <w:u w:val="single"/>
        </w:rPr>
        <w:t>Обособена позиция/и № …..</w:t>
      </w:r>
    </w:p>
    <w:p w:rsidR="00743A3A" w:rsidRPr="00052EEE" w:rsidRDefault="00743A3A" w:rsidP="004F4C04">
      <w:pPr>
        <w:spacing w:after="0" w:line="240" w:lineRule="auto"/>
        <w:ind w:right="23"/>
        <w:rPr>
          <w:rFonts w:ascii="Times New Roman" w:hAnsi="Times New Roman"/>
          <w:b/>
          <w:sz w:val="28"/>
          <w:szCs w:val="28"/>
        </w:rPr>
      </w:pPr>
    </w:p>
    <w:p w:rsidR="00743A3A" w:rsidRPr="00052EEE" w:rsidRDefault="00743A3A" w:rsidP="004F4C04">
      <w:pPr>
        <w:spacing w:after="0" w:line="240" w:lineRule="auto"/>
        <w:jc w:val="both"/>
        <w:rPr>
          <w:rFonts w:ascii="Times New Roman" w:hAnsi="Times New Roman"/>
          <w:sz w:val="28"/>
          <w:szCs w:val="28"/>
        </w:rPr>
      </w:pPr>
      <w:r w:rsidRPr="00052EEE">
        <w:rPr>
          <w:rFonts w:ascii="Times New Roman" w:hAnsi="Times New Roman"/>
          <w:sz w:val="28"/>
          <w:szCs w:val="28"/>
        </w:rPr>
        <w:t xml:space="preserve">От   ................................................................................................................................................, </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                                         (</w:t>
      </w:r>
      <w:r w:rsidRPr="00052EEE">
        <w:rPr>
          <w:rFonts w:ascii="Times New Roman" w:hAnsi="Times New Roman"/>
          <w:i/>
          <w:sz w:val="28"/>
          <w:szCs w:val="28"/>
        </w:rPr>
        <w:t>наименование на участника)</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със седалище и адрес на управление: ........................................................................................, </w:t>
      </w:r>
    </w:p>
    <w:p w:rsidR="00743A3A" w:rsidRPr="00052EEE" w:rsidRDefault="00743A3A" w:rsidP="004F4C04">
      <w:pPr>
        <w:pStyle w:val="BodyText"/>
        <w:rPr>
          <w:rFonts w:ascii="Times New Roman" w:hAnsi="Times New Roman"/>
          <w:sz w:val="28"/>
          <w:szCs w:val="28"/>
        </w:rPr>
      </w:pPr>
      <w:r w:rsidRPr="00052EEE">
        <w:rPr>
          <w:rFonts w:ascii="Times New Roman" w:hAnsi="Times New Roman"/>
          <w:i/>
          <w:sz w:val="28"/>
          <w:szCs w:val="28"/>
        </w:rPr>
        <w:t xml:space="preserve">                                                                                             (улица, град, община)</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4F4C04">
      <w:pPr>
        <w:spacing w:after="0" w:line="240" w:lineRule="auto"/>
        <w:jc w:val="both"/>
        <w:rPr>
          <w:rFonts w:ascii="Times New Roman" w:hAnsi="Times New Roman"/>
          <w:sz w:val="28"/>
          <w:szCs w:val="28"/>
        </w:rPr>
      </w:pPr>
      <w:r w:rsidRPr="00052EEE">
        <w:rPr>
          <w:rFonts w:ascii="Times New Roman" w:hAnsi="Times New Roman"/>
          <w:sz w:val="28"/>
          <w:szCs w:val="28"/>
        </w:rPr>
        <w:t>представлявано от ............... .......................................................................................................,</w:t>
      </w:r>
    </w:p>
    <w:p w:rsidR="00743A3A" w:rsidRPr="00052EEE" w:rsidRDefault="00743A3A" w:rsidP="004F4C04">
      <w:pPr>
        <w:pStyle w:val="BodyText"/>
        <w:rPr>
          <w:rFonts w:ascii="Times New Roman" w:hAnsi="Times New Roman"/>
          <w:sz w:val="28"/>
          <w:szCs w:val="28"/>
        </w:rPr>
      </w:pPr>
      <w:r w:rsidRPr="00052EEE">
        <w:rPr>
          <w:rFonts w:ascii="Times New Roman" w:hAnsi="Times New Roman"/>
          <w:i/>
          <w:sz w:val="28"/>
          <w:szCs w:val="28"/>
        </w:rPr>
        <w:t xml:space="preserve">                                                           (име/длъжност)</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телефон, факс, email</w:t>
      </w:r>
      <w:r w:rsidRPr="00052EEE">
        <w:rPr>
          <w:rFonts w:ascii="Times New Roman" w:hAnsi="Times New Roman"/>
          <w:sz w:val="28"/>
          <w:szCs w:val="28"/>
          <w:lang w:val="ru-RU"/>
        </w:rPr>
        <w:t xml:space="preserve">, </w:t>
      </w:r>
      <w:r w:rsidRPr="00052EEE">
        <w:rPr>
          <w:rFonts w:ascii="Times New Roman" w:hAnsi="Times New Roman"/>
          <w:sz w:val="28"/>
          <w:szCs w:val="28"/>
        </w:rPr>
        <w:t>лице за контакти ......................................................................................</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w:t>
      </w:r>
    </w:p>
    <w:p w:rsidR="00743A3A" w:rsidRPr="00052EEE" w:rsidRDefault="00743A3A" w:rsidP="004F4C04">
      <w:pPr>
        <w:spacing w:after="0" w:line="240" w:lineRule="auto"/>
        <w:jc w:val="both"/>
        <w:rPr>
          <w:rFonts w:ascii="Times New Roman" w:hAnsi="Times New Roman"/>
          <w:sz w:val="28"/>
          <w:szCs w:val="28"/>
        </w:rPr>
      </w:pPr>
      <w:r w:rsidRPr="00052EEE">
        <w:rPr>
          <w:rFonts w:ascii="Times New Roman" w:hAnsi="Times New Roman"/>
          <w:sz w:val="28"/>
          <w:szCs w:val="28"/>
        </w:rPr>
        <w:t>адрес за съобщения .....................................................................................................................,</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ЕИК (БУЛСТАТ).......................................,  </w:t>
      </w:r>
    </w:p>
    <w:p w:rsidR="00743A3A" w:rsidRPr="00052EEE" w:rsidRDefault="00743A3A" w:rsidP="004F4C04">
      <w:pPr>
        <w:pStyle w:val="BodyText"/>
        <w:rPr>
          <w:rFonts w:ascii="Times New Roman" w:hAnsi="Times New Roman"/>
          <w:sz w:val="28"/>
          <w:szCs w:val="28"/>
        </w:rPr>
      </w:pP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           Разплащателна сметка:                                      </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BIC:................................................;                    </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IBAN: ........ ...................................;                    </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банка:.............................................;                   </w:t>
      </w:r>
    </w:p>
    <w:p w:rsidR="00743A3A" w:rsidRPr="00052EEE" w:rsidRDefault="00743A3A" w:rsidP="004F4C04">
      <w:pPr>
        <w:spacing w:line="240" w:lineRule="auto"/>
        <w:jc w:val="both"/>
        <w:rPr>
          <w:rFonts w:ascii="Times New Roman" w:hAnsi="Times New Roman"/>
          <w:sz w:val="28"/>
          <w:szCs w:val="28"/>
        </w:rPr>
      </w:pPr>
      <w:r w:rsidRPr="00052EEE">
        <w:rPr>
          <w:rFonts w:ascii="Times New Roman" w:hAnsi="Times New Roman"/>
          <w:sz w:val="28"/>
          <w:szCs w:val="28"/>
        </w:rPr>
        <w:t>град/клон/офис:..............................</w:t>
      </w:r>
    </w:p>
    <w:p w:rsidR="00743A3A" w:rsidRPr="00052EEE" w:rsidRDefault="00743A3A" w:rsidP="004F4C04">
      <w:pPr>
        <w:spacing w:line="240" w:lineRule="auto"/>
        <w:jc w:val="both"/>
        <w:rPr>
          <w:rFonts w:ascii="Times New Roman" w:hAnsi="Times New Roman"/>
          <w:sz w:val="28"/>
          <w:szCs w:val="28"/>
        </w:rPr>
      </w:pPr>
    </w:p>
    <w:p w:rsidR="00743A3A" w:rsidRPr="00052EEE" w:rsidRDefault="00743A3A" w:rsidP="004F4C04">
      <w:pPr>
        <w:spacing w:line="240" w:lineRule="auto"/>
        <w:ind w:firstLine="1080"/>
        <w:jc w:val="both"/>
        <w:rPr>
          <w:rFonts w:ascii="Times New Roman" w:hAnsi="Times New Roman"/>
          <w:b/>
          <w:bCs/>
          <w:sz w:val="28"/>
          <w:szCs w:val="28"/>
        </w:rPr>
      </w:pPr>
      <w:r w:rsidRPr="00052EEE">
        <w:rPr>
          <w:rFonts w:ascii="Times New Roman" w:hAnsi="Times New Roman"/>
          <w:b/>
          <w:bCs/>
          <w:sz w:val="28"/>
          <w:szCs w:val="28"/>
        </w:rPr>
        <w:t>УВАЖАЕМИ ДАМИ И ГОСПОДА,</w:t>
      </w:r>
    </w:p>
    <w:p w:rsidR="00743A3A" w:rsidRPr="00052EEE" w:rsidRDefault="00743A3A" w:rsidP="004F4C04">
      <w:pPr>
        <w:spacing w:after="0" w:line="240" w:lineRule="auto"/>
        <w:ind w:right="23" w:firstLine="900"/>
        <w:jc w:val="center"/>
        <w:rPr>
          <w:rFonts w:ascii="Times New Roman" w:hAnsi="Times New Roman"/>
          <w:b/>
          <w:sz w:val="28"/>
          <w:szCs w:val="28"/>
        </w:rPr>
      </w:pPr>
    </w:p>
    <w:p w:rsidR="00743A3A" w:rsidRPr="00052EEE" w:rsidRDefault="00743A3A" w:rsidP="004F4C04">
      <w:pPr>
        <w:spacing w:after="0" w:line="240" w:lineRule="auto"/>
        <w:ind w:firstLine="1080"/>
        <w:jc w:val="both"/>
        <w:rPr>
          <w:rFonts w:ascii="Times New Roman" w:hAnsi="Times New Roman"/>
          <w:sz w:val="28"/>
          <w:szCs w:val="28"/>
        </w:rPr>
      </w:pPr>
      <w:r w:rsidRPr="00052EEE">
        <w:rPr>
          <w:rFonts w:ascii="Times New Roman" w:hAnsi="Times New Roman"/>
          <w:sz w:val="28"/>
          <w:szCs w:val="28"/>
        </w:rPr>
        <w:t xml:space="preserve">След запознаване с документацията за участие в настоящата обществена поръчка с предмет: </w:t>
      </w:r>
      <w:r w:rsidRPr="00052EEE">
        <w:rPr>
          <w:rFonts w:ascii="Times New Roman" w:hAnsi="Times New Roman"/>
          <w:b/>
          <w:sz w:val="28"/>
          <w:szCs w:val="28"/>
        </w:rPr>
        <w:t xml:space="preserve">„Доставка на хранителни продукти за нуждите на детските заведения на </w:t>
      </w:r>
      <w:r>
        <w:rPr>
          <w:rFonts w:ascii="Times New Roman" w:hAnsi="Times New Roman"/>
          <w:b/>
          <w:sz w:val="28"/>
          <w:szCs w:val="28"/>
        </w:rPr>
        <w:t>територията на СО– район „Нови Искър</w:t>
      </w:r>
      <w:r w:rsidRPr="00052EEE">
        <w:rPr>
          <w:rFonts w:ascii="Times New Roman" w:hAnsi="Times New Roman"/>
          <w:b/>
          <w:sz w:val="28"/>
          <w:szCs w:val="28"/>
        </w:rPr>
        <w:t xml:space="preserve">”, </w:t>
      </w:r>
      <w:r w:rsidRPr="00052EEE">
        <w:rPr>
          <w:rFonts w:ascii="Times New Roman" w:hAnsi="Times New Roman"/>
          <w:sz w:val="28"/>
          <w:szCs w:val="28"/>
        </w:rPr>
        <w:t>заявяваме, че:</w:t>
      </w:r>
    </w:p>
    <w:p w:rsidR="00743A3A" w:rsidRPr="00052EEE" w:rsidRDefault="00743A3A" w:rsidP="004F4C04">
      <w:pPr>
        <w:spacing w:after="0" w:line="240" w:lineRule="auto"/>
        <w:jc w:val="both"/>
        <w:rPr>
          <w:rFonts w:ascii="Times New Roman" w:hAnsi="Times New Roman"/>
          <w:b/>
          <w:sz w:val="28"/>
          <w:szCs w:val="28"/>
        </w:rPr>
      </w:pPr>
    </w:p>
    <w:p w:rsidR="00743A3A" w:rsidRPr="00052EEE" w:rsidRDefault="00743A3A" w:rsidP="00771492">
      <w:pPr>
        <w:pStyle w:val="BodyText"/>
        <w:tabs>
          <w:tab w:val="num" w:pos="0"/>
        </w:tabs>
        <w:ind w:firstLine="1170"/>
        <w:jc w:val="both"/>
        <w:outlineLvl w:val="0"/>
        <w:rPr>
          <w:rFonts w:ascii="Times New Roman" w:hAnsi="Times New Roman"/>
          <w:sz w:val="28"/>
          <w:szCs w:val="28"/>
        </w:rPr>
      </w:pPr>
      <w:r w:rsidRPr="00052EEE">
        <w:rPr>
          <w:rFonts w:ascii="Times New Roman" w:hAnsi="Times New Roman"/>
          <w:sz w:val="28"/>
          <w:szCs w:val="28"/>
        </w:rPr>
        <w:t xml:space="preserve">Ние сме съгласни валидността на нашето предложение да бъде </w:t>
      </w:r>
      <w:r w:rsidRPr="00052EEE">
        <w:rPr>
          <w:rFonts w:ascii="Times New Roman" w:hAnsi="Times New Roman"/>
          <w:b/>
          <w:sz w:val="28"/>
          <w:szCs w:val="28"/>
        </w:rPr>
        <w:t>180 /сто и осемдесет/ календарни дни</w:t>
      </w:r>
      <w:r w:rsidRPr="00052EEE">
        <w:rPr>
          <w:rFonts w:ascii="Times New Roman" w:hAnsi="Times New Roman"/>
          <w:sz w:val="28"/>
          <w:szCs w:val="28"/>
        </w:rPr>
        <w:t xml:space="preserve"> от крайния срок за подаване на оферти и да остане обвързващо за нас, като може да бъде прието по всяко време преди изтичане на този срок.</w:t>
      </w:r>
    </w:p>
    <w:p w:rsidR="00743A3A" w:rsidRPr="00052EEE" w:rsidRDefault="00743A3A" w:rsidP="00771492">
      <w:pPr>
        <w:pStyle w:val="BodyText"/>
        <w:tabs>
          <w:tab w:val="num" w:pos="0"/>
        </w:tabs>
        <w:ind w:firstLine="1170"/>
        <w:jc w:val="both"/>
        <w:outlineLvl w:val="0"/>
        <w:rPr>
          <w:rFonts w:ascii="Times New Roman" w:hAnsi="Times New Roman"/>
          <w:sz w:val="28"/>
          <w:szCs w:val="28"/>
        </w:rPr>
      </w:pPr>
    </w:p>
    <w:p w:rsidR="00743A3A" w:rsidRPr="00052EEE" w:rsidRDefault="00743A3A" w:rsidP="00771492">
      <w:pPr>
        <w:pStyle w:val="BodyText"/>
        <w:ind w:firstLine="1170"/>
        <w:jc w:val="both"/>
        <w:rPr>
          <w:rFonts w:ascii="Times New Roman" w:hAnsi="Times New Roman"/>
          <w:sz w:val="28"/>
          <w:szCs w:val="28"/>
        </w:rPr>
      </w:pPr>
      <w:r w:rsidRPr="00052EEE">
        <w:rPr>
          <w:rFonts w:ascii="Times New Roman" w:hAnsi="Times New Roman"/>
          <w:sz w:val="28"/>
          <w:szCs w:val="28"/>
        </w:rPr>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743A3A" w:rsidRPr="00052EEE" w:rsidRDefault="00743A3A" w:rsidP="004F4C04">
      <w:pPr>
        <w:spacing w:after="0" w:line="240" w:lineRule="auto"/>
        <w:jc w:val="both"/>
        <w:rPr>
          <w:rFonts w:ascii="Times New Roman" w:hAnsi="Times New Roman"/>
          <w:sz w:val="28"/>
          <w:szCs w:val="28"/>
        </w:rPr>
      </w:pPr>
      <w:r w:rsidRPr="00052EEE">
        <w:rPr>
          <w:rFonts w:ascii="Times New Roman" w:hAnsi="Times New Roman"/>
          <w:sz w:val="28"/>
          <w:szCs w:val="28"/>
        </w:rPr>
        <w:t>Ние: ………………………………………………………………………………………</w:t>
      </w:r>
    </w:p>
    <w:p w:rsidR="00743A3A" w:rsidRPr="00052EEE" w:rsidRDefault="00743A3A" w:rsidP="004F4C04">
      <w:pPr>
        <w:spacing w:after="0" w:line="240" w:lineRule="auto"/>
        <w:jc w:val="center"/>
        <w:rPr>
          <w:rFonts w:ascii="Times New Roman" w:hAnsi="Times New Roman"/>
          <w:sz w:val="28"/>
          <w:szCs w:val="28"/>
        </w:rPr>
      </w:pPr>
      <w:r w:rsidRPr="00052EEE">
        <w:rPr>
          <w:rFonts w:ascii="Times New Roman" w:hAnsi="Times New Roman"/>
          <w:sz w:val="28"/>
          <w:szCs w:val="28"/>
        </w:rPr>
        <w:t>/изписва се името на участника/</w:t>
      </w:r>
    </w:p>
    <w:p w:rsidR="00743A3A" w:rsidRPr="00052EEE" w:rsidRDefault="00743A3A" w:rsidP="004F4C04">
      <w:pPr>
        <w:spacing w:after="0" w:line="240" w:lineRule="auto"/>
        <w:jc w:val="both"/>
        <w:rPr>
          <w:rFonts w:ascii="Times New Roman" w:hAnsi="Times New Roman"/>
          <w:sz w:val="28"/>
          <w:szCs w:val="28"/>
        </w:rPr>
      </w:pPr>
      <w:r w:rsidRPr="00052EEE">
        <w:rPr>
          <w:rFonts w:ascii="Times New Roman" w:hAnsi="Times New Roman"/>
          <w:sz w:val="28"/>
          <w:szCs w:val="28"/>
        </w:rPr>
        <w:t>……………………………..…………………...………………………….........................................</w:t>
      </w:r>
    </w:p>
    <w:p w:rsidR="00743A3A" w:rsidRPr="00052EEE" w:rsidRDefault="00743A3A" w:rsidP="004F4C04">
      <w:pPr>
        <w:spacing w:after="0" w:line="240" w:lineRule="auto"/>
        <w:jc w:val="both"/>
        <w:rPr>
          <w:rFonts w:ascii="Times New Roman" w:hAnsi="Times New Roman"/>
          <w:sz w:val="28"/>
          <w:szCs w:val="28"/>
        </w:rPr>
      </w:pPr>
      <w:r w:rsidRPr="00052EEE">
        <w:rPr>
          <w:rFonts w:ascii="Times New Roman" w:hAnsi="Times New Roman"/>
          <w:sz w:val="28"/>
          <w:szCs w:val="28"/>
        </w:rPr>
        <w:t>/номер по съдебния регистър/</w:t>
      </w:r>
      <w:r w:rsidRPr="00052EEE">
        <w:rPr>
          <w:rFonts w:ascii="Times New Roman" w:hAnsi="Times New Roman"/>
          <w:sz w:val="28"/>
          <w:szCs w:val="28"/>
        </w:rPr>
        <w:tab/>
      </w:r>
      <w:r w:rsidRPr="00052EEE">
        <w:rPr>
          <w:rFonts w:ascii="Times New Roman" w:hAnsi="Times New Roman"/>
          <w:sz w:val="28"/>
          <w:szCs w:val="28"/>
        </w:rPr>
        <w:tab/>
      </w:r>
      <w:r w:rsidRPr="00052EEE">
        <w:rPr>
          <w:rFonts w:ascii="Times New Roman" w:hAnsi="Times New Roman"/>
          <w:sz w:val="28"/>
          <w:szCs w:val="28"/>
        </w:rPr>
        <w:tab/>
      </w:r>
      <w:r w:rsidRPr="00052EEE">
        <w:rPr>
          <w:rFonts w:ascii="Times New Roman" w:hAnsi="Times New Roman"/>
          <w:sz w:val="28"/>
          <w:szCs w:val="28"/>
        </w:rPr>
        <w:tab/>
      </w:r>
      <w:r w:rsidRPr="00052EEE">
        <w:rPr>
          <w:rFonts w:ascii="Times New Roman" w:hAnsi="Times New Roman"/>
          <w:sz w:val="28"/>
          <w:szCs w:val="28"/>
        </w:rPr>
        <w:tab/>
      </w:r>
      <w:r w:rsidRPr="00052EEE">
        <w:rPr>
          <w:rFonts w:ascii="Times New Roman" w:hAnsi="Times New Roman"/>
          <w:sz w:val="28"/>
          <w:szCs w:val="28"/>
        </w:rPr>
        <w:tab/>
      </w:r>
      <w:r w:rsidRPr="00052EEE">
        <w:rPr>
          <w:rFonts w:ascii="Times New Roman" w:hAnsi="Times New Roman"/>
          <w:sz w:val="28"/>
          <w:szCs w:val="28"/>
        </w:rPr>
        <w:tab/>
        <w:t>/БУЛСТАТ/ЕИК</w:t>
      </w:r>
    </w:p>
    <w:p w:rsidR="00743A3A" w:rsidRPr="00052EEE" w:rsidRDefault="00743A3A" w:rsidP="004F4C04">
      <w:pPr>
        <w:spacing w:after="0" w:line="240" w:lineRule="auto"/>
        <w:jc w:val="both"/>
        <w:rPr>
          <w:rFonts w:ascii="Times New Roman" w:hAnsi="Times New Roman"/>
          <w:sz w:val="28"/>
          <w:szCs w:val="28"/>
        </w:rPr>
      </w:pPr>
      <w:r w:rsidRPr="00052EEE">
        <w:rPr>
          <w:rFonts w:ascii="Times New Roman" w:hAnsi="Times New Roman"/>
          <w:sz w:val="28"/>
          <w:szCs w:val="28"/>
        </w:rPr>
        <w:t>………………………………………………………………………………………………………</w:t>
      </w:r>
    </w:p>
    <w:p w:rsidR="00743A3A" w:rsidRPr="00052EEE" w:rsidRDefault="00743A3A" w:rsidP="004F4C04">
      <w:pPr>
        <w:spacing w:after="0" w:line="240" w:lineRule="auto"/>
        <w:jc w:val="both"/>
        <w:rPr>
          <w:rFonts w:ascii="Times New Roman" w:hAnsi="Times New Roman"/>
          <w:sz w:val="28"/>
          <w:szCs w:val="28"/>
        </w:rPr>
      </w:pPr>
      <w:r w:rsidRPr="00052EEE">
        <w:rPr>
          <w:rFonts w:ascii="Times New Roman" w:hAnsi="Times New Roman"/>
          <w:sz w:val="28"/>
          <w:szCs w:val="28"/>
        </w:rPr>
        <w:t>/адрес по регистрация/</w:t>
      </w:r>
    </w:p>
    <w:p w:rsidR="00743A3A" w:rsidRPr="00052EEE" w:rsidRDefault="00743A3A" w:rsidP="00771492">
      <w:pPr>
        <w:pStyle w:val="BodyText2"/>
        <w:spacing w:line="240" w:lineRule="auto"/>
        <w:rPr>
          <w:rFonts w:ascii="Times New Roman" w:hAnsi="Times New Roman"/>
          <w:sz w:val="28"/>
          <w:szCs w:val="28"/>
        </w:rPr>
      </w:pPr>
    </w:p>
    <w:p w:rsidR="00743A3A" w:rsidRPr="00052EEE" w:rsidRDefault="00743A3A" w:rsidP="00771492">
      <w:pPr>
        <w:pStyle w:val="BodyText2"/>
        <w:spacing w:line="240" w:lineRule="auto"/>
        <w:rPr>
          <w:rFonts w:ascii="Times New Roman" w:hAnsi="Times New Roman"/>
          <w:sz w:val="28"/>
          <w:szCs w:val="28"/>
        </w:rPr>
      </w:pPr>
      <w:r w:rsidRPr="00052EEE">
        <w:rPr>
          <w:rFonts w:ascii="Times New Roman" w:hAnsi="Times New Roman"/>
          <w:sz w:val="28"/>
          <w:szCs w:val="28"/>
        </w:rPr>
        <w:t>предлагаме да изпълним пълния обем на Обособена позиция № ……. от поръчката, съгласно изискванията на Възложителя при следните условия:</w:t>
      </w:r>
    </w:p>
    <w:p w:rsidR="00743A3A" w:rsidRPr="00052EEE" w:rsidRDefault="00743A3A" w:rsidP="004F4C04">
      <w:pPr>
        <w:pStyle w:val="BodyText3"/>
        <w:numPr>
          <w:ilvl w:val="0"/>
          <w:numId w:val="18"/>
        </w:numPr>
        <w:tabs>
          <w:tab w:val="left" w:pos="284"/>
        </w:tabs>
        <w:spacing w:line="240" w:lineRule="auto"/>
        <w:ind w:left="0" w:firstLine="0"/>
        <w:rPr>
          <w:sz w:val="28"/>
          <w:szCs w:val="28"/>
        </w:rPr>
      </w:pPr>
      <w:r w:rsidRPr="00052EEE">
        <w:rPr>
          <w:sz w:val="28"/>
          <w:szCs w:val="28"/>
        </w:rPr>
        <w:t>Качествено и добросъвестно изпълнение, в пълен обем на описаните дейности в Техническата спецификация.</w:t>
      </w:r>
    </w:p>
    <w:p w:rsidR="00743A3A" w:rsidRPr="00052EEE" w:rsidRDefault="00743A3A" w:rsidP="004F4C04">
      <w:pPr>
        <w:pStyle w:val="BodyText3"/>
        <w:tabs>
          <w:tab w:val="left" w:pos="284"/>
        </w:tabs>
        <w:spacing w:line="240" w:lineRule="auto"/>
        <w:rPr>
          <w:sz w:val="28"/>
          <w:szCs w:val="28"/>
        </w:rPr>
      </w:pPr>
    </w:p>
    <w:p w:rsidR="00743A3A" w:rsidRPr="00052EEE" w:rsidRDefault="00743A3A" w:rsidP="004F4C04">
      <w:pPr>
        <w:pStyle w:val="BodyText3"/>
        <w:numPr>
          <w:ilvl w:val="0"/>
          <w:numId w:val="18"/>
        </w:numPr>
        <w:tabs>
          <w:tab w:val="left" w:pos="284"/>
        </w:tabs>
        <w:spacing w:before="120" w:line="240" w:lineRule="auto"/>
        <w:ind w:left="0" w:firstLine="0"/>
        <w:rPr>
          <w:sz w:val="28"/>
          <w:szCs w:val="28"/>
        </w:rPr>
      </w:pPr>
      <w:r w:rsidRPr="00052EEE">
        <w:rPr>
          <w:sz w:val="28"/>
          <w:szCs w:val="28"/>
        </w:rPr>
        <w:t>Доставките ще бъдат изпълнявани при стриктно съблюдаване на изискванията на Възложителя;</w:t>
      </w:r>
    </w:p>
    <w:p w:rsidR="00743A3A" w:rsidRPr="00052EEE" w:rsidRDefault="00743A3A" w:rsidP="004F4C04">
      <w:pPr>
        <w:pStyle w:val="BodyText3"/>
        <w:numPr>
          <w:ilvl w:val="0"/>
          <w:numId w:val="18"/>
        </w:numPr>
        <w:tabs>
          <w:tab w:val="left" w:pos="284"/>
        </w:tabs>
        <w:spacing w:before="120" w:line="240" w:lineRule="auto"/>
        <w:ind w:left="0" w:firstLine="0"/>
        <w:rPr>
          <w:sz w:val="28"/>
          <w:szCs w:val="28"/>
        </w:rPr>
      </w:pPr>
      <w:r w:rsidRPr="00052EEE">
        <w:rPr>
          <w:sz w:val="28"/>
          <w:szCs w:val="28"/>
        </w:rPr>
        <w:t>Изпълнението ще бъде съобразено с приложимата нормативна уредба;</w:t>
      </w:r>
    </w:p>
    <w:p w:rsidR="00743A3A" w:rsidRDefault="00743A3A" w:rsidP="00A5707E">
      <w:pPr>
        <w:pStyle w:val="BodyText3"/>
        <w:numPr>
          <w:ilvl w:val="0"/>
          <w:numId w:val="18"/>
        </w:numPr>
        <w:tabs>
          <w:tab w:val="left" w:pos="284"/>
        </w:tabs>
        <w:spacing w:before="120" w:line="240" w:lineRule="auto"/>
        <w:ind w:left="0" w:firstLine="0"/>
        <w:rPr>
          <w:sz w:val="28"/>
          <w:szCs w:val="28"/>
        </w:rPr>
      </w:pPr>
      <w:r w:rsidRPr="00052EEE">
        <w:rPr>
          <w:sz w:val="28"/>
          <w:szCs w:val="28"/>
        </w:rPr>
        <w:t xml:space="preserve">Срок за изпълнение на конкретна възложена доставка : …….. /……………………/ работни дни, считано от момента на получаване на заявка от директора на съответното детско заведение. </w:t>
      </w:r>
    </w:p>
    <w:p w:rsidR="00743A3A" w:rsidRPr="00052EEE" w:rsidRDefault="00743A3A" w:rsidP="00771492">
      <w:pPr>
        <w:pStyle w:val="BodyText3"/>
        <w:numPr>
          <w:ilvl w:val="0"/>
          <w:numId w:val="18"/>
        </w:numPr>
        <w:tabs>
          <w:tab w:val="left" w:pos="284"/>
        </w:tabs>
        <w:spacing w:before="120" w:line="240" w:lineRule="auto"/>
        <w:ind w:left="0" w:firstLine="0"/>
        <w:rPr>
          <w:sz w:val="28"/>
          <w:szCs w:val="28"/>
        </w:rPr>
      </w:pPr>
      <w:r w:rsidRPr="00052EEE">
        <w:rPr>
          <w:sz w:val="28"/>
          <w:szCs w:val="28"/>
        </w:rPr>
        <w:t xml:space="preserve">Към настоящата техническа оферта прилагаме: </w:t>
      </w:r>
    </w:p>
    <w:p w:rsidR="00743A3A" w:rsidRPr="00052EEE" w:rsidRDefault="00743A3A" w:rsidP="00E4237A">
      <w:pPr>
        <w:rPr>
          <w:rFonts w:ascii="Times New Roman" w:hAnsi="Times New Roman"/>
          <w:color w:val="000000"/>
          <w:sz w:val="28"/>
          <w:szCs w:val="28"/>
          <w:lang w:val="ru-RU"/>
        </w:rPr>
      </w:pPr>
      <w:r w:rsidRPr="00052EEE">
        <w:rPr>
          <w:rFonts w:ascii="Times New Roman" w:hAnsi="Times New Roman"/>
          <w:sz w:val="28"/>
          <w:szCs w:val="28"/>
        </w:rPr>
        <w:t xml:space="preserve">................ </w:t>
      </w:r>
      <w:r w:rsidRPr="00052EEE">
        <w:rPr>
          <w:rFonts w:ascii="Times New Roman" w:hAnsi="Times New Roman"/>
          <w:color w:val="000000"/>
          <w:sz w:val="28"/>
          <w:szCs w:val="28"/>
        </w:rPr>
        <w:t xml:space="preserve">брой артикули, обект на обособена позиция №……………………….ще бъдат изпитвани в акредитирана лаборатория през всяко тримесечие от срока на договора. Прилагаме </w:t>
      </w:r>
      <w:r w:rsidRPr="00052EEE">
        <w:rPr>
          <w:rFonts w:ascii="Times New Roman" w:hAnsi="Times New Roman"/>
          <w:color w:val="000000"/>
          <w:sz w:val="28"/>
          <w:szCs w:val="28"/>
          <w:lang w:val="ru-RU"/>
        </w:rPr>
        <w:t>протоколи за изпитване от акредитирана лаборатория (и/или сертификати за контрол на съответствието), съответстващи на оферирания брой артикули, които ще бадт изпитвани.</w:t>
      </w:r>
    </w:p>
    <w:p w:rsidR="00743A3A" w:rsidRPr="00052EEE" w:rsidRDefault="00743A3A" w:rsidP="00771492">
      <w:pPr>
        <w:pStyle w:val="BodyText3"/>
        <w:tabs>
          <w:tab w:val="left" w:pos="284"/>
        </w:tabs>
        <w:spacing w:before="120" w:line="240" w:lineRule="auto"/>
        <w:rPr>
          <w:sz w:val="28"/>
          <w:szCs w:val="28"/>
        </w:rPr>
      </w:pPr>
      <w:r w:rsidRPr="00052EEE">
        <w:rPr>
          <w:sz w:val="28"/>
          <w:szCs w:val="28"/>
        </w:rPr>
        <w:t>Гарантираме, че сме в състояние да изпълним качествено поръчката в пълно съответствие с изискванията на Възложителя.</w:t>
      </w:r>
    </w:p>
    <w:p w:rsidR="00743A3A" w:rsidRPr="00052EEE" w:rsidRDefault="00743A3A" w:rsidP="00771492">
      <w:pPr>
        <w:pStyle w:val="BodyText3"/>
        <w:spacing w:line="240" w:lineRule="auto"/>
        <w:rPr>
          <w:sz w:val="28"/>
          <w:szCs w:val="28"/>
        </w:rPr>
      </w:pPr>
    </w:p>
    <w:p w:rsidR="00743A3A" w:rsidRPr="00052EEE" w:rsidRDefault="00743A3A" w:rsidP="00771492">
      <w:pPr>
        <w:pStyle w:val="BodyText3"/>
        <w:spacing w:line="240" w:lineRule="auto"/>
        <w:rPr>
          <w:b/>
          <w:sz w:val="28"/>
          <w:szCs w:val="28"/>
        </w:rPr>
      </w:pPr>
    </w:p>
    <w:p w:rsidR="00743A3A" w:rsidRPr="00052EEE" w:rsidRDefault="00743A3A" w:rsidP="00771492">
      <w:pPr>
        <w:pStyle w:val="BodyText"/>
        <w:spacing w:line="240" w:lineRule="auto"/>
        <w:rPr>
          <w:rFonts w:ascii="Times New Roman" w:hAnsi="Times New Roman"/>
          <w:b/>
          <w:sz w:val="28"/>
          <w:szCs w:val="28"/>
        </w:rPr>
      </w:pPr>
      <w:r w:rsidRPr="00052EEE">
        <w:rPr>
          <w:rFonts w:ascii="Times New Roman" w:hAnsi="Times New Roman"/>
          <w:b/>
          <w:sz w:val="28"/>
          <w:szCs w:val="28"/>
        </w:rPr>
        <w:t>Дата:</w:t>
      </w:r>
      <w:r w:rsidRPr="00052EEE">
        <w:rPr>
          <w:rFonts w:ascii="Times New Roman" w:hAnsi="Times New Roman"/>
          <w:b/>
          <w:sz w:val="28"/>
          <w:szCs w:val="28"/>
        </w:rPr>
        <w:tab/>
      </w:r>
      <w:r w:rsidRPr="00052EEE">
        <w:rPr>
          <w:rFonts w:ascii="Times New Roman" w:hAnsi="Times New Roman"/>
          <w:bCs/>
          <w:sz w:val="28"/>
          <w:szCs w:val="28"/>
        </w:rPr>
        <w:t>.................</w:t>
      </w:r>
      <w:r w:rsidRPr="00052EEE">
        <w:rPr>
          <w:rFonts w:ascii="Times New Roman" w:hAnsi="Times New Roman"/>
          <w:b/>
          <w:sz w:val="28"/>
          <w:szCs w:val="28"/>
        </w:rPr>
        <w:tab/>
      </w:r>
      <w:r w:rsidRPr="00052EEE">
        <w:rPr>
          <w:rFonts w:ascii="Times New Roman" w:hAnsi="Times New Roman"/>
          <w:b/>
          <w:sz w:val="28"/>
          <w:szCs w:val="28"/>
        </w:rPr>
        <w:tab/>
      </w:r>
      <w:r w:rsidRPr="00052EEE">
        <w:rPr>
          <w:rFonts w:ascii="Times New Roman" w:hAnsi="Times New Roman"/>
          <w:b/>
          <w:sz w:val="28"/>
          <w:szCs w:val="28"/>
        </w:rPr>
        <w:tab/>
        <w:t xml:space="preserve">    Подпис и печат: </w:t>
      </w:r>
      <w:r w:rsidRPr="00052EEE">
        <w:rPr>
          <w:rFonts w:ascii="Times New Roman" w:hAnsi="Times New Roman"/>
          <w:bCs/>
          <w:sz w:val="28"/>
          <w:szCs w:val="28"/>
        </w:rPr>
        <w:t>........................................</w:t>
      </w:r>
    </w:p>
    <w:p w:rsidR="00743A3A" w:rsidRPr="00052EEE" w:rsidRDefault="00743A3A" w:rsidP="00771492">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771492">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771492">
      <w:pPr>
        <w:spacing w:line="240" w:lineRule="auto"/>
        <w:jc w:val="both"/>
        <w:rPr>
          <w:rFonts w:ascii="Times New Roman" w:hAnsi="Times New Roman"/>
          <w:i/>
          <w:sz w:val="28"/>
          <w:szCs w:val="28"/>
        </w:rPr>
      </w:pPr>
      <w:r w:rsidRPr="00052EEE">
        <w:rPr>
          <w:rFonts w:ascii="Times New Roman" w:hAnsi="Times New Roman"/>
          <w:sz w:val="28"/>
          <w:szCs w:val="28"/>
        </w:rPr>
        <w:t xml:space="preserve">                                                                                       </w:t>
      </w:r>
      <w:r w:rsidRPr="00052EEE">
        <w:rPr>
          <w:rFonts w:ascii="Times New Roman" w:hAnsi="Times New Roman"/>
          <w:i/>
          <w:sz w:val="28"/>
          <w:szCs w:val="28"/>
        </w:rPr>
        <w:t>(име и фамилия)</w:t>
      </w:r>
    </w:p>
    <w:p w:rsidR="00743A3A" w:rsidRPr="00052EEE" w:rsidRDefault="00743A3A" w:rsidP="00771492">
      <w:pPr>
        <w:spacing w:line="240" w:lineRule="auto"/>
        <w:jc w:val="both"/>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771492">
      <w:pPr>
        <w:pStyle w:val="BodyText"/>
        <w:spacing w:line="240" w:lineRule="auto"/>
        <w:rPr>
          <w:rFonts w:ascii="Times New Roman" w:hAnsi="Times New Roman"/>
          <w:b/>
          <w:sz w:val="28"/>
          <w:szCs w:val="28"/>
        </w:rPr>
      </w:pPr>
      <w:r w:rsidRPr="00052EEE">
        <w:rPr>
          <w:rFonts w:ascii="Times New Roman" w:hAnsi="Times New Roman"/>
          <w:sz w:val="28"/>
          <w:szCs w:val="28"/>
        </w:rPr>
        <w:t xml:space="preserve">                                                                </w:t>
      </w:r>
      <w:r w:rsidRPr="00052EEE">
        <w:rPr>
          <w:rFonts w:ascii="Times New Roman" w:hAnsi="Times New Roman"/>
          <w:i/>
          <w:sz w:val="28"/>
          <w:szCs w:val="28"/>
        </w:rPr>
        <w:t>(длъжност на представляващия участника)</w:t>
      </w:r>
    </w:p>
    <w:p w:rsidR="00743A3A" w:rsidRPr="00052EEE" w:rsidRDefault="00743A3A" w:rsidP="00771492">
      <w:pPr>
        <w:pStyle w:val="BodyText2"/>
        <w:spacing w:before="120" w:line="240" w:lineRule="auto"/>
        <w:rPr>
          <w:rFonts w:ascii="Times New Roman" w:hAnsi="Times New Roman"/>
          <w:sz w:val="28"/>
          <w:szCs w:val="28"/>
        </w:rPr>
      </w:pPr>
    </w:p>
    <w:p w:rsidR="00743A3A" w:rsidRPr="00052EEE" w:rsidRDefault="00743A3A" w:rsidP="00771492">
      <w:pPr>
        <w:pStyle w:val="BodyText2"/>
        <w:spacing w:line="240" w:lineRule="auto"/>
        <w:rPr>
          <w:rFonts w:ascii="Times New Roman" w:hAnsi="Times New Roman"/>
          <w:sz w:val="28"/>
          <w:szCs w:val="28"/>
        </w:rPr>
      </w:pPr>
      <w:r w:rsidRPr="00052EEE">
        <w:rPr>
          <w:rFonts w:ascii="Times New Roman" w:hAnsi="Times New Roman"/>
          <w:sz w:val="28"/>
          <w:szCs w:val="28"/>
        </w:rPr>
        <w:t>Упълномощен да подпише предложението от името на …………….....................................……… /изписва се името на участника/ …………….………..…………………………….……….….. /изписва се името на упълномощеното лице и длъжността/</w:t>
      </w:r>
    </w:p>
    <w:p w:rsidR="00743A3A" w:rsidRPr="00052EEE" w:rsidRDefault="00743A3A" w:rsidP="004F4C04">
      <w:pPr>
        <w:spacing w:after="0" w:line="240" w:lineRule="auto"/>
        <w:jc w:val="both"/>
        <w:rPr>
          <w:rFonts w:ascii="Times New Roman" w:hAnsi="Times New Roman"/>
          <w:b/>
          <w:shadow/>
          <w:sz w:val="28"/>
          <w:szCs w:val="28"/>
          <w:u w:val="single"/>
        </w:rPr>
      </w:pPr>
    </w:p>
    <w:p w:rsidR="00743A3A" w:rsidRDefault="00743A3A" w:rsidP="004F4C04">
      <w:pPr>
        <w:spacing w:after="0" w:line="240" w:lineRule="auto"/>
        <w:jc w:val="both"/>
        <w:rPr>
          <w:rFonts w:ascii="Times New Roman" w:hAnsi="Times New Roman"/>
          <w:b/>
          <w:shadow/>
          <w:sz w:val="28"/>
          <w:szCs w:val="28"/>
          <w:u w:val="single"/>
          <w:lang w:val="en-US"/>
        </w:rPr>
      </w:pPr>
    </w:p>
    <w:p w:rsidR="00743A3A" w:rsidRPr="00EF78C2" w:rsidRDefault="00743A3A" w:rsidP="004F4C04">
      <w:pPr>
        <w:spacing w:after="0" w:line="240" w:lineRule="auto"/>
        <w:jc w:val="both"/>
        <w:rPr>
          <w:rFonts w:ascii="Times New Roman" w:hAnsi="Times New Roman"/>
          <w:b/>
          <w:shadow/>
          <w:sz w:val="28"/>
          <w:szCs w:val="28"/>
          <w:u w:val="single"/>
          <w:lang w:val="en-US"/>
        </w:rPr>
      </w:pPr>
    </w:p>
    <w:p w:rsidR="00743A3A" w:rsidRPr="00052EEE" w:rsidRDefault="00743A3A" w:rsidP="004F4C04">
      <w:pPr>
        <w:spacing w:after="0" w:line="240" w:lineRule="auto"/>
        <w:jc w:val="both"/>
        <w:rPr>
          <w:rFonts w:ascii="Times New Roman" w:hAnsi="Times New Roman"/>
          <w:b/>
          <w:sz w:val="28"/>
          <w:szCs w:val="28"/>
        </w:rPr>
      </w:pPr>
      <w:r w:rsidRPr="00052EEE">
        <w:rPr>
          <w:rFonts w:ascii="Times New Roman" w:hAnsi="Times New Roman"/>
          <w:b/>
          <w:shadow/>
          <w:sz w:val="28"/>
          <w:szCs w:val="28"/>
          <w:u w:val="single"/>
        </w:rPr>
        <w:t>Приложение № 11: Образец на ценова оферта:</w:t>
      </w:r>
    </w:p>
    <w:p w:rsidR="00743A3A" w:rsidRPr="00052EEE" w:rsidRDefault="00743A3A" w:rsidP="004F4C04">
      <w:pPr>
        <w:spacing w:after="0" w:line="240" w:lineRule="auto"/>
        <w:ind w:left="5400"/>
        <w:rPr>
          <w:rFonts w:ascii="Times New Roman" w:hAnsi="Times New Roman"/>
          <w:b/>
          <w:sz w:val="28"/>
          <w:szCs w:val="28"/>
        </w:rPr>
      </w:pPr>
    </w:p>
    <w:p w:rsidR="00743A3A" w:rsidRPr="00BA71DF" w:rsidRDefault="00743A3A" w:rsidP="001873FE">
      <w:pPr>
        <w:spacing w:after="0" w:line="240" w:lineRule="auto"/>
        <w:ind w:left="5400"/>
        <w:rPr>
          <w:rFonts w:ascii="Times New Roman" w:hAnsi="Times New Roman"/>
          <w:b/>
          <w:sz w:val="24"/>
          <w:szCs w:val="24"/>
        </w:rPr>
      </w:pPr>
      <w:r w:rsidRPr="00BA71DF">
        <w:rPr>
          <w:rFonts w:ascii="Times New Roman" w:hAnsi="Times New Roman"/>
          <w:b/>
          <w:sz w:val="24"/>
          <w:szCs w:val="24"/>
        </w:rPr>
        <w:t>Д</w:t>
      </w:r>
      <w:r w:rsidRPr="00BA71DF">
        <w:rPr>
          <w:rFonts w:ascii="Times New Roman" w:hAnsi="Times New Roman"/>
          <w:b/>
          <w:caps/>
          <w:sz w:val="24"/>
          <w:szCs w:val="24"/>
        </w:rPr>
        <w:t>о</w:t>
      </w:r>
    </w:p>
    <w:p w:rsidR="00743A3A" w:rsidRPr="00BA71DF" w:rsidRDefault="00743A3A" w:rsidP="001873FE">
      <w:pPr>
        <w:spacing w:after="0" w:line="240" w:lineRule="auto"/>
        <w:rPr>
          <w:rFonts w:ascii="Times New Roman" w:hAnsi="Times New Roman"/>
          <w:b/>
          <w:sz w:val="24"/>
          <w:szCs w:val="24"/>
        </w:rPr>
      </w:pPr>
      <w:r w:rsidRPr="00BA71DF">
        <w:rPr>
          <w:rFonts w:ascii="Times New Roman" w:hAnsi="Times New Roman"/>
          <w:b/>
          <w:sz w:val="24"/>
          <w:szCs w:val="24"/>
        </w:rPr>
        <w:t xml:space="preserve">                                                                                          СО – район „Нови Искър”</w:t>
      </w:r>
    </w:p>
    <w:p w:rsidR="00743A3A" w:rsidRPr="00BA71DF" w:rsidRDefault="00743A3A" w:rsidP="001873FE">
      <w:pPr>
        <w:spacing w:after="0" w:line="240" w:lineRule="auto"/>
        <w:ind w:left="360" w:firstLine="2700"/>
        <w:rPr>
          <w:rFonts w:ascii="Times New Roman" w:hAnsi="Times New Roman"/>
          <w:b/>
          <w:sz w:val="24"/>
          <w:szCs w:val="24"/>
        </w:rPr>
      </w:pPr>
      <w:r w:rsidRPr="00BA71DF">
        <w:rPr>
          <w:rFonts w:ascii="Times New Roman" w:hAnsi="Times New Roman"/>
          <w:b/>
          <w:sz w:val="24"/>
          <w:szCs w:val="24"/>
        </w:rPr>
        <w:t xml:space="preserve">                                       гр. Нови Искър 1281</w:t>
      </w:r>
    </w:p>
    <w:p w:rsidR="00743A3A" w:rsidRPr="00BA71DF" w:rsidRDefault="00743A3A" w:rsidP="001873FE">
      <w:pPr>
        <w:spacing w:after="0" w:line="240" w:lineRule="auto"/>
        <w:rPr>
          <w:rFonts w:ascii="Times New Roman" w:hAnsi="Times New Roman"/>
          <w:b/>
          <w:sz w:val="24"/>
          <w:szCs w:val="24"/>
        </w:rPr>
      </w:pPr>
      <w:r w:rsidRPr="00BA71DF">
        <w:rPr>
          <w:rFonts w:ascii="Times New Roman" w:hAnsi="Times New Roman"/>
          <w:b/>
          <w:sz w:val="24"/>
          <w:szCs w:val="24"/>
        </w:rPr>
        <w:t xml:space="preserve">                                                                                          ул. „Искърско дефиле”, №123</w:t>
      </w:r>
    </w:p>
    <w:p w:rsidR="00743A3A" w:rsidRPr="00052EEE" w:rsidRDefault="00743A3A" w:rsidP="004F4C04">
      <w:pPr>
        <w:pStyle w:val="BodyTextIndent"/>
        <w:rPr>
          <w:rFonts w:ascii="Times New Roman" w:hAnsi="Times New Roman"/>
          <w:b/>
          <w:bCs/>
          <w:caps/>
          <w:sz w:val="28"/>
          <w:szCs w:val="28"/>
          <w:u w:val="single"/>
          <w:lang w:val="ru-RU"/>
        </w:rPr>
      </w:pPr>
    </w:p>
    <w:p w:rsidR="00743A3A" w:rsidRPr="00052EEE" w:rsidRDefault="00743A3A" w:rsidP="00D23330">
      <w:pPr>
        <w:pStyle w:val="BodyTextIndent"/>
        <w:jc w:val="center"/>
        <w:rPr>
          <w:rFonts w:ascii="Times New Roman" w:hAnsi="Times New Roman"/>
          <w:b/>
          <w:bCs/>
          <w:sz w:val="28"/>
          <w:szCs w:val="28"/>
          <w:u w:val="single"/>
          <w:lang w:val="ru-RU"/>
        </w:rPr>
      </w:pPr>
      <w:r w:rsidRPr="00052EEE">
        <w:rPr>
          <w:rFonts w:ascii="Times New Roman" w:hAnsi="Times New Roman"/>
          <w:b/>
          <w:bCs/>
          <w:caps/>
          <w:sz w:val="28"/>
          <w:szCs w:val="28"/>
          <w:u w:val="single"/>
          <w:lang w:val="ru-RU"/>
        </w:rPr>
        <w:t>Ц Е Н О В А   О Ф Е Р Т А</w:t>
      </w:r>
    </w:p>
    <w:p w:rsidR="00743A3A" w:rsidRPr="00052EEE" w:rsidRDefault="00743A3A" w:rsidP="004F4C04">
      <w:pPr>
        <w:pStyle w:val="BodyTextIndent"/>
        <w:rPr>
          <w:rFonts w:ascii="Times New Roman" w:hAnsi="Times New Roman"/>
          <w:b/>
          <w:bCs/>
          <w:sz w:val="28"/>
          <w:szCs w:val="28"/>
          <w:u w:val="single"/>
          <w:lang w:val="ru-RU"/>
        </w:rPr>
      </w:pPr>
    </w:p>
    <w:p w:rsidR="00743A3A" w:rsidRPr="00052EEE" w:rsidRDefault="00743A3A" w:rsidP="004F4C04">
      <w:pPr>
        <w:pStyle w:val="BodyText"/>
        <w:jc w:val="center"/>
        <w:rPr>
          <w:rFonts w:ascii="Times New Roman" w:hAnsi="Times New Roman"/>
          <w:b/>
          <w:bCs/>
          <w:sz w:val="28"/>
          <w:szCs w:val="28"/>
          <w:lang w:val="ru-RU"/>
        </w:rPr>
      </w:pPr>
      <w:r w:rsidRPr="00052EEE">
        <w:rPr>
          <w:rFonts w:ascii="Times New Roman" w:hAnsi="Times New Roman"/>
          <w:b/>
          <w:bCs/>
          <w:sz w:val="28"/>
          <w:szCs w:val="28"/>
          <w:lang w:val="ru-RU"/>
        </w:rPr>
        <w:t>за участие в открита процедура за възлагане на обществена поръчка</w:t>
      </w:r>
      <w:r w:rsidRPr="00052EEE">
        <w:rPr>
          <w:rFonts w:ascii="Times New Roman" w:hAnsi="Times New Roman"/>
          <w:b/>
          <w:bCs/>
          <w:sz w:val="28"/>
          <w:szCs w:val="28"/>
        </w:rPr>
        <w:t xml:space="preserve">, </w:t>
      </w:r>
      <w:r w:rsidRPr="00052EEE">
        <w:rPr>
          <w:rFonts w:ascii="Times New Roman" w:hAnsi="Times New Roman"/>
          <w:b/>
          <w:bCs/>
          <w:sz w:val="28"/>
          <w:szCs w:val="28"/>
          <w:lang w:val="ru-RU"/>
        </w:rPr>
        <w:t>с предмет:</w:t>
      </w:r>
    </w:p>
    <w:p w:rsidR="00743A3A" w:rsidRPr="00052EEE" w:rsidRDefault="00743A3A" w:rsidP="004F4C04">
      <w:pPr>
        <w:pStyle w:val="BodyText"/>
        <w:jc w:val="center"/>
        <w:rPr>
          <w:rFonts w:ascii="Times New Roman" w:hAnsi="Times New Roman"/>
          <w:b/>
          <w:sz w:val="28"/>
          <w:szCs w:val="28"/>
        </w:rPr>
      </w:pPr>
      <w:r w:rsidRPr="00052EEE">
        <w:rPr>
          <w:rFonts w:ascii="Times New Roman" w:hAnsi="Times New Roman"/>
          <w:b/>
          <w:sz w:val="28"/>
          <w:szCs w:val="28"/>
        </w:rPr>
        <w:t>„Доставка на хранителни продукти</w:t>
      </w:r>
      <w:r>
        <w:rPr>
          <w:rFonts w:ascii="Times New Roman" w:hAnsi="Times New Roman"/>
          <w:b/>
          <w:sz w:val="28"/>
          <w:szCs w:val="28"/>
        </w:rPr>
        <w:t xml:space="preserve"> </w:t>
      </w:r>
      <w:r w:rsidRPr="00052EEE">
        <w:rPr>
          <w:rFonts w:ascii="Times New Roman" w:hAnsi="Times New Roman"/>
          <w:b/>
          <w:sz w:val="28"/>
          <w:szCs w:val="28"/>
        </w:rPr>
        <w:t>за нуждите на детските</w:t>
      </w:r>
      <w:r>
        <w:rPr>
          <w:rFonts w:ascii="Times New Roman" w:hAnsi="Times New Roman"/>
          <w:b/>
          <w:sz w:val="28"/>
          <w:szCs w:val="28"/>
        </w:rPr>
        <w:t xml:space="preserve"> заведения на територията на СО</w:t>
      </w:r>
      <w:r w:rsidRPr="00052EEE">
        <w:rPr>
          <w:rFonts w:ascii="Times New Roman" w:hAnsi="Times New Roman"/>
          <w:b/>
          <w:sz w:val="28"/>
          <w:szCs w:val="28"/>
        </w:rPr>
        <w:t>– район „</w:t>
      </w:r>
      <w:r>
        <w:rPr>
          <w:rFonts w:ascii="Times New Roman" w:hAnsi="Times New Roman"/>
          <w:b/>
          <w:sz w:val="28"/>
          <w:szCs w:val="28"/>
        </w:rPr>
        <w:t>Нови Искър</w:t>
      </w:r>
      <w:r w:rsidRPr="00052EEE">
        <w:rPr>
          <w:rFonts w:ascii="Times New Roman" w:hAnsi="Times New Roman"/>
          <w:b/>
          <w:sz w:val="28"/>
          <w:szCs w:val="28"/>
        </w:rPr>
        <w:t>”</w:t>
      </w:r>
    </w:p>
    <w:p w:rsidR="00743A3A" w:rsidRPr="00052EEE" w:rsidRDefault="00743A3A" w:rsidP="004F4C04">
      <w:pPr>
        <w:pStyle w:val="BodyText"/>
        <w:jc w:val="center"/>
        <w:rPr>
          <w:rFonts w:ascii="Times New Roman" w:hAnsi="Times New Roman"/>
          <w:b/>
          <w:sz w:val="28"/>
          <w:szCs w:val="28"/>
          <w:u w:val="single"/>
        </w:rPr>
      </w:pPr>
      <w:r w:rsidRPr="00052EEE">
        <w:rPr>
          <w:rFonts w:ascii="Times New Roman" w:hAnsi="Times New Roman"/>
          <w:b/>
          <w:sz w:val="28"/>
          <w:szCs w:val="28"/>
          <w:u w:val="single"/>
        </w:rPr>
        <w:t>Обособена позиция/и № …….</w:t>
      </w:r>
    </w:p>
    <w:p w:rsidR="00743A3A" w:rsidRPr="00052EEE" w:rsidRDefault="00743A3A" w:rsidP="004F4C04">
      <w:pPr>
        <w:spacing w:after="0" w:line="240" w:lineRule="auto"/>
        <w:jc w:val="both"/>
        <w:rPr>
          <w:rFonts w:ascii="Times New Roman" w:hAnsi="Times New Roman"/>
          <w:b/>
          <w:sz w:val="28"/>
          <w:szCs w:val="28"/>
        </w:rPr>
      </w:pPr>
    </w:p>
    <w:p w:rsidR="00743A3A" w:rsidRPr="00052EEE" w:rsidRDefault="00743A3A" w:rsidP="004F4C04">
      <w:pPr>
        <w:spacing w:after="0" w:line="240" w:lineRule="auto"/>
        <w:jc w:val="both"/>
        <w:rPr>
          <w:rFonts w:ascii="Times New Roman" w:hAnsi="Times New Roman"/>
          <w:sz w:val="28"/>
          <w:szCs w:val="28"/>
        </w:rPr>
      </w:pPr>
      <w:r w:rsidRPr="00052EEE">
        <w:rPr>
          <w:rFonts w:ascii="Times New Roman" w:hAnsi="Times New Roman"/>
          <w:sz w:val="28"/>
          <w:szCs w:val="28"/>
        </w:rPr>
        <w:t xml:space="preserve">От   ................................................................................................................................................, </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                                         (</w:t>
      </w:r>
      <w:r w:rsidRPr="00052EEE">
        <w:rPr>
          <w:rFonts w:ascii="Times New Roman" w:hAnsi="Times New Roman"/>
          <w:i/>
          <w:sz w:val="28"/>
          <w:szCs w:val="28"/>
        </w:rPr>
        <w:t>наименование на участника)</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със седалище и адрес на управление: ........................................................................................, </w:t>
      </w:r>
    </w:p>
    <w:p w:rsidR="00743A3A" w:rsidRPr="00052EEE" w:rsidRDefault="00743A3A" w:rsidP="004F4C04">
      <w:pPr>
        <w:pStyle w:val="BodyText"/>
        <w:rPr>
          <w:rFonts w:ascii="Times New Roman" w:hAnsi="Times New Roman"/>
          <w:sz w:val="28"/>
          <w:szCs w:val="28"/>
        </w:rPr>
      </w:pPr>
      <w:r w:rsidRPr="00052EEE">
        <w:rPr>
          <w:rFonts w:ascii="Times New Roman" w:hAnsi="Times New Roman"/>
          <w:i/>
          <w:sz w:val="28"/>
          <w:szCs w:val="28"/>
        </w:rPr>
        <w:t xml:space="preserve">                                                                                             (улица, град, община)</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 </w:t>
      </w:r>
    </w:p>
    <w:p w:rsidR="00743A3A" w:rsidRPr="00052EEE" w:rsidRDefault="00743A3A" w:rsidP="004F4C04">
      <w:pPr>
        <w:spacing w:after="0" w:line="240" w:lineRule="auto"/>
        <w:jc w:val="both"/>
        <w:rPr>
          <w:rFonts w:ascii="Times New Roman" w:hAnsi="Times New Roman"/>
          <w:sz w:val="28"/>
          <w:szCs w:val="28"/>
        </w:rPr>
      </w:pPr>
      <w:r w:rsidRPr="00052EEE">
        <w:rPr>
          <w:rFonts w:ascii="Times New Roman" w:hAnsi="Times New Roman"/>
          <w:sz w:val="28"/>
          <w:szCs w:val="28"/>
        </w:rPr>
        <w:t>представлявано от ............... .......................................................................................................,</w:t>
      </w:r>
    </w:p>
    <w:p w:rsidR="00743A3A" w:rsidRPr="00052EEE" w:rsidRDefault="00743A3A" w:rsidP="004F4C04">
      <w:pPr>
        <w:pStyle w:val="BodyText"/>
        <w:rPr>
          <w:rFonts w:ascii="Times New Roman" w:hAnsi="Times New Roman"/>
          <w:sz w:val="28"/>
          <w:szCs w:val="28"/>
        </w:rPr>
      </w:pPr>
      <w:r w:rsidRPr="00052EEE">
        <w:rPr>
          <w:rFonts w:ascii="Times New Roman" w:hAnsi="Times New Roman"/>
          <w:i/>
          <w:sz w:val="28"/>
          <w:szCs w:val="28"/>
        </w:rPr>
        <w:t xml:space="preserve">                                                           (име/длъжност)</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телефон, факс, email</w:t>
      </w:r>
      <w:r w:rsidRPr="00052EEE">
        <w:rPr>
          <w:rFonts w:ascii="Times New Roman" w:hAnsi="Times New Roman"/>
          <w:sz w:val="28"/>
          <w:szCs w:val="28"/>
          <w:lang w:val="ru-RU"/>
        </w:rPr>
        <w:t xml:space="preserve">, </w:t>
      </w:r>
      <w:r w:rsidRPr="00052EEE">
        <w:rPr>
          <w:rFonts w:ascii="Times New Roman" w:hAnsi="Times New Roman"/>
          <w:sz w:val="28"/>
          <w:szCs w:val="28"/>
        </w:rPr>
        <w:t>лице за контакти ......................................................................................</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w:t>
      </w:r>
    </w:p>
    <w:p w:rsidR="00743A3A" w:rsidRPr="00052EEE" w:rsidRDefault="00743A3A" w:rsidP="004F4C04">
      <w:pPr>
        <w:spacing w:after="0" w:line="240" w:lineRule="auto"/>
        <w:jc w:val="both"/>
        <w:rPr>
          <w:rFonts w:ascii="Times New Roman" w:hAnsi="Times New Roman"/>
          <w:sz w:val="28"/>
          <w:szCs w:val="28"/>
        </w:rPr>
      </w:pPr>
      <w:r w:rsidRPr="00052EEE">
        <w:rPr>
          <w:rFonts w:ascii="Times New Roman" w:hAnsi="Times New Roman"/>
          <w:sz w:val="28"/>
          <w:szCs w:val="28"/>
        </w:rPr>
        <w:t>адрес за съобщения .....................................................................................................................,</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ЕИК (БУЛСТАТ).......................................,  </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           Разплащателна сметка:                                      </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BIC:................................................;                    </w:t>
      </w:r>
    </w:p>
    <w:p w:rsidR="00743A3A" w:rsidRPr="00052EEE" w:rsidRDefault="00743A3A" w:rsidP="004F4C04">
      <w:pPr>
        <w:pStyle w:val="BodyText"/>
        <w:rPr>
          <w:rFonts w:ascii="Times New Roman" w:hAnsi="Times New Roman"/>
          <w:sz w:val="28"/>
          <w:szCs w:val="28"/>
        </w:rPr>
      </w:pPr>
      <w:r w:rsidRPr="00052EEE">
        <w:rPr>
          <w:rFonts w:ascii="Times New Roman" w:hAnsi="Times New Roman"/>
          <w:sz w:val="28"/>
          <w:szCs w:val="28"/>
        </w:rPr>
        <w:t xml:space="preserve">IBAN: ........ ...................................;                    </w:t>
      </w:r>
    </w:p>
    <w:p w:rsidR="00743A3A" w:rsidRPr="00052EEE" w:rsidRDefault="00743A3A" w:rsidP="004F4C04">
      <w:pPr>
        <w:pStyle w:val="BodyText"/>
        <w:rPr>
          <w:rFonts w:ascii="Times New Roman" w:hAnsi="Times New Roman"/>
          <w:sz w:val="28"/>
          <w:szCs w:val="28"/>
          <w:highlight w:val="yellow"/>
        </w:rPr>
      </w:pPr>
      <w:r w:rsidRPr="00052EEE">
        <w:rPr>
          <w:rFonts w:ascii="Times New Roman" w:hAnsi="Times New Roman"/>
          <w:sz w:val="28"/>
          <w:szCs w:val="28"/>
        </w:rPr>
        <w:t xml:space="preserve">банка:.............................................;                   </w:t>
      </w:r>
    </w:p>
    <w:p w:rsidR="00743A3A" w:rsidRPr="00052EEE" w:rsidRDefault="00743A3A" w:rsidP="004F4C04">
      <w:pPr>
        <w:spacing w:line="240" w:lineRule="auto"/>
        <w:jc w:val="both"/>
        <w:rPr>
          <w:rFonts w:ascii="Times New Roman" w:hAnsi="Times New Roman"/>
          <w:sz w:val="28"/>
          <w:szCs w:val="28"/>
        </w:rPr>
      </w:pPr>
      <w:r w:rsidRPr="00052EEE">
        <w:rPr>
          <w:rFonts w:ascii="Times New Roman" w:hAnsi="Times New Roman"/>
          <w:sz w:val="28"/>
          <w:szCs w:val="28"/>
        </w:rPr>
        <w:t>град/клон/офис:..............................</w:t>
      </w:r>
    </w:p>
    <w:p w:rsidR="00743A3A" w:rsidRPr="00052EEE" w:rsidRDefault="00743A3A" w:rsidP="004F4C04">
      <w:pPr>
        <w:spacing w:after="0" w:line="240" w:lineRule="auto"/>
        <w:jc w:val="both"/>
        <w:rPr>
          <w:rFonts w:ascii="Times New Roman" w:hAnsi="Times New Roman"/>
          <w:b/>
          <w:sz w:val="28"/>
          <w:szCs w:val="28"/>
        </w:rPr>
      </w:pPr>
    </w:p>
    <w:p w:rsidR="00743A3A" w:rsidRPr="00052EEE" w:rsidRDefault="00743A3A" w:rsidP="004F4C04">
      <w:pPr>
        <w:spacing w:line="240" w:lineRule="auto"/>
        <w:ind w:firstLine="1080"/>
        <w:jc w:val="both"/>
        <w:rPr>
          <w:rFonts w:ascii="Times New Roman" w:hAnsi="Times New Roman"/>
          <w:b/>
          <w:bCs/>
          <w:sz w:val="28"/>
          <w:szCs w:val="28"/>
        </w:rPr>
      </w:pPr>
      <w:r w:rsidRPr="00052EEE">
        <w:rPr>
          <w:rFonts w:ascii="Times New Roman" w:hAnsi="Times New Roman"/>
          <w:b/>
          <w:bCs/>
          <w:sz w:val="28"/>
          <w:szCs w:val="28"/>
        </w:rPr>
        <w:t>УВАЖАЕМИ ДАМИ И ГОСПОДА,</w:t>
      </w:r>
    </w:p>
    <w:p w:rsidR="00743A3A" w:rsidRPr="00052EEE" w:rsidRDefault="00743A3A" w:rsidP="004F4C04">
      <w:pPr>
        <w:spacing w:after="0" w:line="240" w:lineRule="auto"/>
        <w:ind w:firstLine="1080"/>
        <w:jc w:val="both"/>
        <w:rPr>
          <w:rFonts w:ascii="Times New Roman" w:hAnsi="Times New Roman"/>
          <w:sz w:val="28"/>
          <w:szCs w:val="28"/>
        </w:rPr>
      </w:pPr>
      <w:r w:rsidRPr="00052EEE">
        <w:rPr>
          <w:rFonts w:ascii="Times New Roman" w:hAnsi="Times New Roman"/>
          <w:sz w:val="28"/>
          <w:szCs w:val="28"/>
        </w:rPr>
        <w:t xml:space="preserve">След запознаване с документацията за участие в настоящата обществена поръчка с предмет: </w:t>
      </w:r>
      <w:r w:rsidRPr="00052EEE">
        <w:rPr>
          <w:rFonts w:ascii="Times New Roman" w:hAnsi="Times New Roman"/>
          <w:b/>
          <w:sz w:val="28"/>
          <w:szCs w:val="28"/>
        </w:rPr>
        <w:t>„Доставка на хранителни продукти за нуждите на детските заведения на тери</w:t>
      </w:r>
      <w:r>
        <w:rPr>
          <w:rFonts w:ascii="Times New Roman" w:hAnsi="Times New Roman"/>
          <w:b/>
          <w:sz w:val="28"/>
          <w:szCs w:val="28"/>
        </w:rPr>
        <w:t>торията на СО – район „Нови Искър</w:t>
      </w:r>
      <w:r w:rsidRPr="00052EEE">
        <w:rPr>
          <w:rFonts w:ascii="Times New Roman" w:hAnsi="Times New Roman"/>
          <w:b/>
          <w:sz w:val="28"/>
          <w:szCs w:val="28"/>
        </w:rPr>
        <w:t>”</w:t>
      </w:r>
      <w:r w:rsidRPr="00052EEE">
        <w:rPr>
          <w:rFonts w:ascii="Times New Roman" w:hAnsi="Times New Roman"/>
          <w:sz w:val="28"/>
          <w:szCs w:val="28"/>
        </w:rPr>
        <w:t>, заявяваме, че:</w:t>
      </w:r>
    </w:p>
    <w:p w:rsidR="00743A3A" w:rsidRPr="00052EEE" w:rsidRDefault="00743A3A" w:rsidP="004F4C04">
      <w:pPr>
        <w:spacing w:after="0" w:line="240" w:lineRule="auto"/>
        <w:jc w:val="both"/>
        <w:rPr>
          <w:rFonts w:ascii="Times New Roman" w:hAnsi="Times New Roman"/>
          <w:sz w:val="28"/>
          <w:szCs w:val="28"/>
        </w:rPr>
      </w:pPr>
    </w:p>
    <w:p w:rsidR="00743A3A" w:rsidRPr="00052EEE" w:rsidRDefault="00743A3A" w:rsidP="004F4C04">
      <w:pPr>
        <w:pStyle w:val="Blockquote"/>
        <w:spacing w:before="0" w:after="0"/>
        <w:ind w:left="0" w:right="-1"/>
        <w:jc w:val="both"/>
        <w:rPr>
          <w:sz w:val="28"/>
          <w:szCs w:val="28"/>
          <w:lang w:val="bg-BG"/>
        </w:rPr>
      </w:pPr>
      <w:r w:rsidRPr="00052EEE">
        <w:rPr>
          <w:sz w:val="28"/>
          <w:szCs w:val="28"/>
          <w:lang w:val="bg-BG"/>
        </w:rPr>
        <w:t>Ние от .......................................................................................................................................................</w:t>
      </w:r>
    </w:p>
    <w:p w:rsidR="00743A3A" w:rsidRPr="00052EEE" w:rsidRDefault="00743A3A" w:rsidP="004F4C04">
      <w:pPr>
        <w:pStyle w:val="Blockquote"/>
        <w:spacing w:before="0" w:after="0"/>
        <w:ind w:left="0" w:right="-1"/>
        <w:jc w:val="both"/>
        <w:rPr>
          <w:i/>
          <w:sz w:val="28"/>
          <w:szCs w:val="28"/>
          <w:lang w:val="bg-BG"/>
        </w:rPr>
      </w:pPr>
      <w:r w:rsidRPr="00052EEE">
        <w:rPr>
          <w:i/>
          <w:sz w:val="28"/>
          <w:szCs w:val="28"/>
          <w:lang w:val="bg-BG"/>
        </w:rPr>
        <w:t xml:space="preserve">                                                               /изписва се името на участника/</w:t>
      </w:r>
    </w:p>
    <w:p w:rsidR="00743A3A" w:rsidRPr="00052EEE" w:rsidRDefault="00743A3A" w:rsidP="004F4C04">
      <w:pPr>
        <w:pStyle w:val="BodyText2"/>
        <w:rPr>
          <w:rFonts w:ascii="Times New Roman" w:hAnsi="Times New Roman"/>
          <w:sz w:val="28"/>
          <w:szCs w:val="28"/>
        </w:rPr>
      </w:pPr>
      <w:r w:rsidRPr="00052EEE">
        <w:rPr>
          <w:rFonts w:ascii="Times New Roman" w:hAnsi="Times New Roman"/>
          <w:sz w:val="28"/>
          <w:szCs w:val="28"/>
        </w:rPr>
        <w:t>……………………………………...............................................………......................................</w:t>
      </w:r>
    </w:p>
    <w:p w:rsidR="00743A3A" w:rsidRPr="00052EEE" w:rsidRDefault="00743A3A" w:rsidP="004F4C04">
      <w:pPr>
        <w:spacing w:after="0" w:line="240" w:lineRule="auto"/>
        <w:jc w:val="both"/>
        <w:rPr>
          <w:rFonts w:ascii="Times New Roman" w:hAnsi="Times New Roman"/>
          <w:sz w:val="28"/>
          <w:szCs w:val="28"/>
        </w:rPr>
      </w:pPr>
      <w:r w:rsidRPr="00052EEE">
        <w:rPr>
          <w:rFonts w:ascii="Times New Roman" w:hAnsi="Times New Roman"/>
          <w:i/>
          <w:sz w:val="28"/>
          <w:szCs w:val="28"/>
        </w:rPr>
        <w:t xml:space="preserve">                                                              /ЕИК/БУЛСТАТ/</w:t>
      </w:r>
      <w:r w:rsidRPr="00052EEE">
        <w:rPr>
          <w:rFonts w:ascii="Times New Roman" w:hAnsi="Times New Roman"/>
          <w:sz w:val="28"/>
          <w:szCs w:val="28"/>
        </w:rPr>
        <w:tab/>
      </w:r>
      <w:r w:rsidRPr="00052EEE">
        <w:rPr>
          <w:rFonts w:ascii="Times New Roman" w:hAnsi="Times New Roman"/>
          <w:sz w:val="28"/>
          <w:szCs w:val="28"/>
        </w:rPr>
        <w:tab/>
      </w:r>
      <w:r w:rsidRPr="00052EEE">
        <w:rPr>
          <w:rFonts w:ascii="Times New Roman" w:hAnsi="Times New Roman"/>
          <w:sz w:val="28"/>
          <w:szCs w:val="28"/>
        </w:rPr>
        <w:tab/>
      </w:r>
      <w:r w:rsidRPr="00052EEE">
        <w:rPr>
          <w:rFonts w:ascii="Times New Roman" w:hAnsi="Times New Roman"/>
          <w:sz w:val="28"/>
          <w:szCs w:val="28"/>
        </w:rPr>
        <w:tab/>
      </w:r>
      <w:r w:rsidRPr="00052EEE">
        <w:rPr>
          <w:rFonts w:ascii="Times New Roman" w:hAnsi="Times New Roman"/>
          <w:sz w:val="28"/>
          <w:szCs w:val="28"/>
        </w:rPr>
        <w:tab/>
      </w:r>
      <w:r w:rsidRPr="00052EEE">
        <w:rPr>
          <w:rFonts w:ascii="Times New Roman" w:hAnsi="Times New Roman"/>
          <w:sz w:val="28"/>
          <w:szCs w:val="28"/>
        </w:rPr>
        <w:tab/>
      </w:r>
    </w:p>
    <w:p w:rsidR="00743A3A" w:rsidRPr="00052EEE" w:rsidRDefault="00743A3A" w:rsidP="004F4C04">
      <w:pPr>
        <w:pStyle w:val="BodyText2"/>
        <w:rPr>
          <w:rFonts w:ascii="Times New Roman" w:hAnsi="Times New Roman"/>
          <w:i/>
          <w:sz w:val="28"/>
          <w:szCs w:val="28"/>
        </w:rPr>
      </w:pPr>
      <w:r w:rsidRPr="00052EEE">
        <w:rPr>
          <w:rFonts w:ascii="Times New Roman" w:hAnsi="Times New Roman"/>
          <w:sz w:val="28"/>
          <w:szCs w:val="28"/>
        </w:rPr>
        <w:t>……………………………………………………………………………………………………….</w:t>
      </w:r>
      <w:r w:rsidRPr="00052EEE">
        <w:rPr>
          <w:rFonts w:ascii="Times New Roman" w:hAnsi="Times New Roman"/>
          <w:i/>
          <w:sz w:val="28"/>
          <w:szCs w:val="28"/>
        </w:rPr>
        <w:t xml:space="preserve">                                                              /адрес по регистрация/</w:t>
      </w:r>
    </w:p>
    <w:p w:rsidR="00743A3A" w:rsidRPr="00052EEE" w:rsidRDefault="00743A3A" w:rsidP="004F4C04">
      <w:pPr>
        <w:spacing w:before="120" w:after="0" w:line="240" w:lineRule="auto"/>
        <w:jc w:val="both"/>
        <w:rPr>
          <w:rFonts w:ascii="Times New Roman" w:hAnsi="Times New Roman"/>
          <w:sz w:val="28"/>
          <w:szCs w:val="28"/>
        </w:rPr>
      </w:pPr>
      <w:r w:rsidRPr="00052EEE">
        <w:rPr>
          <w:rFonts w:ascii="Times New Roman" w:hAnsi="Times New Roman"/>
          <w:sz w:val="28"/>
          <w:szCs w:val="28"/>
        </w:rPr>
        <w:t>предлагаме да изпълним поръчката, съгласно документацията за участие при следните финансови условия:</w:t>
      </w:r>
    </w:p>
    <w:p w:rsidR="00743A3A" w:rsidRPr="00052EEE" w:rsidRDefault="00743A3A" w:rsidP="004F4C04">
      <w:pPr>
        <w:spacing w:before="120" w:after="0" w:line="240" w:lineRule="auto"/>
        <w:jc w:val="both"/>
        <w:rPr>
          <w:rFonts w:ascii="Times New Roman" w:hAnsi="Times New Roman"/>
          <w:sz w:val="28"/>
          <w:szCs w:val="28"/>
        </w:rPr>
      </w:pPr>
    </w:p>
    <w:p w:rsidR="00743A3A" w:rsidRPr="00052EEE" w:rsidRDefault="00743A3A" w:rsidP="004F4C04">
      <w:pPr>
        <w:spacing w:after="0" w:line="240" w:lineRule="auto"/>
        <w:jc w:val="both"/>
        <w:rPr>
          <w:rFonts w:ascii="Times New Roman" w:hAnsi="Times New Roman"/>
          <w:b/>
          <w:bCs/>
          <w:sz w:val="28"/>
          <w:szCs w:val="28"/>
        </w:rPr>
      </w:pPr>
      <w:r w:rsidRPr="00052EEE">
        <w:rPr>
          <w:rFonts w:ascii="Times New Roman" w:hAnsi="Times New Roman"/>
          <w:b/>
          <w:bCs/>
          <w:sz w:val="28"/>
          <w:szCs w:val="28"/>
        </w:rPr>
        <w:t>Забележка: в зависимост от това за коя обособена позиция/и се подава офертата, в Плик № 3 се прилага някоя от таблиците по-долу:</w:t>
      </w:r>
    </w:p>
    <w:p w:rsidR="00743A3A" w:rsidRPr="00052EEE"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Pr="00052EEE" w:rsidRDefault="00743A3A" w:rsidP="004F4C04">
      <w:pPr>
        <w:spacing w:after="0" w:line="240" w:lineRule="auto"/>
        <w:jc w:val="both"/>
        <w:rPr>
          <w:rFonts w:ascii="Times New Roman" w:hAnsi="Times New Roman"/>
          <w:b/>
          <w:bCs/>
          <w:sz w:val="28"/>
          <w:szCs w:val="28"/>
        </w:rPr>
      </w:pPr>
      <w:r w:rsidRPr="00052EEE">
        <w:rPr>
          <w:rFonts w:ascii="Times New Roman" w:hAnsi="Times New Roman"/>
          <w:b/>
          <w:bCs/>
          <w:sz w:val="28"/>
          <w:szCs w:val="28"/>
        </w:rPr>
        <w:t xml:space="preserve">Таблица № 1 /Обособена позиция № 1 </w:t>
      </w:r>
      <w:r w:rsidRPr="00052EEE">
        <w:rPr>
          <w:rFonts w:ascii="Times New Roman" w:hAnsi="Times New Roman"/>
          <w:b/>
          <w:bCs/>
          <w:i/>
          <w:sz w:val="28"/>
          <w:szCs w:val="28"/>
        </w:rPr>
        <w:t>„Доставка на</w:t>
      </w:r>
      <w:r>
        <w:rPr>
          <w:rFonts w:ascii="Times New Roman" w:hAnsi="Times New Roman"/>
          <w:b/>
          <w:bCs/>
          <w:i/>
          <w:sz w:val="28"/>
          <w:szCs w:val="28"/>
        </w:rPr>
        <w:t xml:space="preserve"> месо, риба, колбаси, мляко и млечни продукти</w:t>
      </w:r>
      <w:r w:rsidRPr="00052EEE">
        <w:rPr>
          <w:rFonts w:ascii="Times New Roman" w:hAnsi="Times New Roman"/>
          <w:b/>
          <w:bCs/>
          <w:i/>
          <w:sz w:val="28"/>
          <w:szCs w:val="28"/>
        </w:rPr>
        <w:t>”</w:t>
      </w:r>
      <w:r w:rsidRPr="00052EEE">
        <w:rPr>
          <w:rFonts w:ascii="Times New Roman" w:hAnsi="Times New Roman"/>
          <w:b/>
          <w:bCs/>
          <w:sz w:val="28"/>
          <w:szCs w:val="28"/>
        </w:rPr>
        <w:t>/:</w:t>
      </w:r>
    </w:p>
    <w:p w:rsidR="00743A3A" w:rsidRPr="00052EEE"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tbl>
      <w:tblPr>
        <w:tblW w:w="8648" w:type="dxa"/>
        <w:tblCellMar>
          <w:left w:w="70" w:type="dxa"/>
          <w:right w:w="70" w:type="dxa"/>
        </w:tblCellMar>
        <w:tblLook w:val="0000"/>
      </w:tblPr>
      <w:tblGrid>
        <w:gridCol w:w="790"/>
        <w:gridCol w:w="3240"/>
        <w:gridCol w:w="1260"/>
        <w:gridCol w:w="1679"/>
        <w:gridCol w:w="1679"/>
      </w:tblGrid>
      <w:tr w:rsidR="00743A3A" w:rsidRPr="001D6F8B" w:rsidTr="00D622ED">
        <w:trPr>
          <w:trHeight w:val="964"/>
        </w:trPr>
        <w:tc>
          <w:tcPr>
            <w:tcW w:w="790" w:type="dxa"/>
            <w:tcBorders>
              <w:top w:val="single" w:sz="4" w:space="0" w:color="auto"/>
              <w:left w:val="single" w:sz="4" w:space="0" w:color="auto"/>
              <w:bottom w:val="single" w:sz="4" w:space="0" w:color="auto"/>
              <w:right w:val="single" w:sz="4" w:space="0" w:color="auto"/>
            </w:tcBorders>
            <w:shd w:val="clear" w:color="auto" w:fill="808080"/>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w:t>
            </w:r>
          </w:p>
        </w:tc>
        <w:tc>
          <w:tcPr>
            <w:tcW w:w="3240" w:type="dxa"/>
            <w:tcBorders>
              <w:top w:val="single" w:sz="4" w:space="0" w:color="auto"/>
              <w:left w:val="single" w:sz="4" w:space="0" w:color="auto"/>
              <w:bottom w:val="single" w:sz="4" w:space="0" w:color="auto"/>
              <w:right w:val="single" w:sz="4" w:space="0" w:color="auto"/>
            </w:tcBorders>
            <w:shd w:val="clear" w:color="auto" w:fill="808080"/>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Наименование на стоката</w:t>
            </w:r>
          </w:p>
        </w:tc>
        <w:tc>
          <w:tcPr>
            <w:tcW w:w="1260" w:type="dxa"/>
            <w:tcBorders>
              <w:top w:val="single" w:sz="4" w:space="0" w:color="auto"/>
              <w:left w:val="single" w:sz="4" w:space="0" w:color="auto"/>
              <w:right w:val="single" w:sz="4" w:space="0" w:color="auto"/>
            </w:tcBorders>
            <w:shd w:val="clear" w:color="auto" w:fill="808080"/>
          </w:tcPr>
          <w:p w:rsidR="00743A3A" w:rsidRDefault="00743A3A" w:rsidP="00D622ED">
            <w:pPr>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Мярка</w:t>
            </w:r>
          </w:p>
        </w:tc>
        <w:tc>
          <w:tcPr>
            <w:tcW w:w="1679" w:type="dxa"/>
            <w:tcBorders>
              <w:top w:val="single" w:sz="4" w:space="0" w:color="auto"/>
              <w:left w:val="single" w:sz="4" w:space="0" w:color="auto"/>
              <w:bottom w:val="single" w:sz="4" w:space="0" w:color="auto"/>
              <w:right w:val="single" w:sz="4" w:space="0" w:color="auto"/>
            </w:tcBorders>
            <w:shd w:val="clear" w:color="auto" w:fill="808080"/>
          </w:tcPr>
          <w:p w:rsidR="00743A3A" w:rsidRPr="001D6F8B" w:rsidRDefault="00743A3A" w:rsidP="00D622ED">
            <w:pPr>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Прогнозно к</w:t>
            </w:r>
            <w:r w:rsidRPr="001D6F8B">
              <w:rPr>
                <w:rFonts w:ascii="Times New Roman" w:hAnsi="Times New Roman"/>
                <w:b/>
                <w:bCs/>
                <w:sz w:val="24"/>
                <w:szCs w:val="24"/>
                <w:lang w:eastAsia="bg-BG"/>
              </w:rPr>
              <w:t>оличество</w:t>
            </w:r>
          </w:p>
        </w:tc>
        <w:tc>
          <w:tcPr>
            <w:tcW w:w="1679" w:type="dxa"/>
            <w:tcBorders>
              <w:top w:val="single" w:sz="4" w:space="0" w:color="auto"/>
              <w:left w:val="single" w:sz="4" w:space="0" w:color="auto"/>
              <w:bottom w:val="single" w:sz="4" w:space="0" w:color="auto"/>
              <w:right w:val="single" w:sz="4" w:space="0" w:color="auto"/>
            </w:tcBorders>
            <w:shd w:val="clear" w:color="auto" w:fill="808080"/>
          </w:tcPr>
          <w:p w:rsidR="00743A3A" w:rsidRDefault="00743A3A" w:rsidP="00D622ED">
            <w:pPr>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цена в лв. без ДДС</w:t>
            </w:r>
          </w:p>
        </w:tc>
      </w:tr>
      <w:tr w:rsidR="00743A3A" w:rsidRPr="001E0713" w:rsidTr="00D622ED">
        <w:trPr>
          <w:trHeight w:val="630"/>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Кайма – смес-/екстра/ 40% свинско, 60% телешко „Стара планина”</w:t>
            </w:r>
          </w:p>
        </w:tc>
        <w:tc>
          <w:tcPr>
            <w:tcW w:w="1260" w:type="dxa"/>
            <w:tcBorders>
              <w:top w:val="nil"/>
              <w:left w:val="nil"/>
              <w:bottom w:val="single" w:sz="4" w:space="0" w:color="auto"/>
              <w:right w:val="nil"/>
            </w:tcBorders>
          </w:tcPr>
          <w:p w:rsidR="00743A3A" w:rsidRPr="00D622ED"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E0713"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val="en-US" w:eastAsia="bg-BG"/>
              </w:rPr>
              <w:t xml:space="preserve">3592 </w:t>
            </w: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val="en-US" w:eastAsia="bg-BG"/>
              </w:rPr>
            </w:pPr>
          </w:p>
        </w:tc>
      </w:tr>
      <w:tr w:rsidR="00743A3A" w:rsidRPr="001D6F8B" w:rsidTr="00D622ED">
        <w:trPr>
          <w:trHeight w:val="630"/>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2</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Колбас-телешки, хамбургски/висок клас/ - „Стара планина”</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700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3</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Сух колбас </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630"/>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4</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Сух колбас /висок клас/ „Стара планина”</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5</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Шунка- висок клас</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345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6</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Шунка- висок клас</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7</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Месо свинско – без кост</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2120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8</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Месо свинско – без кост</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9</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Месо агнешко – бут</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185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Месо агнешко – бут</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Пиле, клас „А”</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2250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Пилешки бутчета</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2350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Пилешко филе</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2976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14</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Пилешко филе </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15</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Яйца /размер-L/, клас „А”</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45600 бр.</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16</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Пастет/висок клас/</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4780 бр.</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17</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Пастет/висок клас/</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56 бр.</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18</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Риба /скумрия - филе/ </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19</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Риба / скумрия – филе/ </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20</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Бяла риба /филе/ </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3600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21</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Бяла риба /филе/ </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200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22</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Хек /филе/-мерлуза</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23</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Хек /филе/- мерлуза</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24</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Месо заешко</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25</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Сирене краве - БДС</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4184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26</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Сирене краве - БДС</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108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27</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Сирене краве - БДС</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106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28</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Масло Краве</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13960 бр.</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29</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Кашкавал - БДС</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1350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30</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Прясно мляко 3% -БДС</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л</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29380 л.</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75"/>
        </w:trPr>
        <w:tc>
          <w:tcPr>
            <w:tcW w:w="79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b/>
                <w:bCs/>
                <w:sz w:val="24"/>
                <w:szCs w:val="24"/>
                <w:lang w:val="en-US" w:eastAsia="bg-BG"/>
              </w:rPr>
            </w:pPr>
          </w:p>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31</w:t>
            </w:r>
          </w:p>
        </w:tc>
        <w:tc>
          <w:tcPr>
            <w:tcW w:w="324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both"/>
              <w:rPr>
                <w:rFonts w:ascii="Times New Roman" w:hAnsi="Times New Roman"/>
                <w:sz w:val="24"/>
                <w:szCs w:val="24"/>
                <w:lang w:val="en-US" w:eastAsia="bg-BG"/>
              </w:rPr>
            </w:pPr>
          </w:p>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Прясно мляко 3% - БДС</w:t>
            </w:r>
          </w:p>
        </w:tc>
        <w:tc>
          <w:tcPr>
            <w:tcW w:w="1260" w:type="dxa"/>
            <w:tcBorders>
              <w:top w:val="single" w:sz="4" w:space="0" w:color="auto"/>
              <w:left w:val="single" w:sz="4" w:space="0" w:color="auto"/>
              <w:bottom w:val="single" w:sz="4" w:space="0" w:color="auto"/>
              <w:right w:val="single" w:sz="4" w:space="0" w:color="auto"/>
            </w:tcBorders>
          </w:tcPr>
          <w:p w:rsidR="00743A3A" w:rsidRPr="00D622ED"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л</w:t>
            </w:r>
          </w:p>
        </w:tc>
        <w:tc>
          <w:tcPr>
            <w:tcW w:w="1679"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val="en-US" w:eastAsia="bg-BG"/>
              </w:rPr>
            </w:pPr>
          </w:p>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л.</w:t>
            </w:r>
          </w:p>
        </w:tc>
        <w:tc>
          <w:tcPr>
            <w:tcW w:w="1679"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val="en-US" w:eastAsia="bg-BG"/>
              </w:rPr>
            </w:pPr>
          </w:p>
        </w:tc>
      </w:tr>
      <w:tr w:rsidR="00743A3A" w:rsidRPr="001D6F8B" w:rsidTr="00D622ED">
        <w:trPr>
          <w:trHeight w:val="315"/>
        </w:trPr>
        <w:tc>
          <w:tcPr>
            <w:tcW w:w="79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32</w:t>
            </w:r>
          </w:p>
        </w:tc>
        <w:tc>
          <w:tcPr>
            <w:tcW w:w="3240" w:type="dxa"/>
            <w:tcBorders>
              <w:top w:val="single" w:sz="4" w:space="0" w:color="auto"/>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Кисело мляко – 2 % - БДС</w:t>
            </w:r>
          </w:p>
        </w:tc>
        <w:tc>
          <w:tcPr>
            <w:tcW w:w="1260" w:type="dxa"/>
            <w:tcBorders>
              <w:top w:val="single" w:sz="4" w:space="0" w:color="auto"/>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679" w:type="dxa"/>
            <w:tcBorders>
              <w:top w:val="single" w:sz="4" w:space="0" w:color="auto"/>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33650 бр.</w:t>
            </w:r>
          </w:p>
        </w:tc>
        <w:tc>
          <w:tcPr>
            <w:tcW w:w="1679"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33</w:t>
            </w:r>
          </w:p>
        </w:tc>
        <w:tc>
          <w:tcPr>
            <w:tcW w:w="3240" w:type="dxa"/>
            <w:tcBorders>
              <w:top w:val="nil"/>
              <w:left w:val="nil"/>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Кисело мляко – 2 % - БДС</w:t>
            </w:r>
          </w:p>
        </w:tc>
        <w:tc>
          <w:tcPr>
            <w:tcW w:w="1260" w:type="dxa"/>
            <w:tcBorders>
              <w:top w:val="nil"/>
              <w:left w:val="nil"/>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679" w:type="dxa"/>
            <w:tcBorders>
              <w:top w:val="nil"/>
              <w:left w:val="nil"/>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 бр.</w:t>
            </w:r>
          </w:p>
        </w:tc>
        <w:tc>
          <w:tcPr>
            <w:tcW w:w="1679" w:type="dxa"/>
            <w:tcBorders>
              <w:top w:val="nil"/>
              <w:left w:val="nil"/>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34</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Кисело мляко – 3,6 % - БДС</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43500бр.</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35</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Кисело мляко – 3,6 %- БДС</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 бр.</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36</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Извара </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600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37</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Топено сирене</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кг.</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38</w:t>
            </w:r>
          </w:p>
        </w:tc>
        <w:tc>
          <w:tcPr>
            <w:tcW w:w="324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Боза с натурални подсл</w:t>
            </w:r>
            <w:r w:rsidRPr="001D6F8B">
              <w:rPr>
                <w:rFonts w:ascii="Times New Roman" w:hAnsi="Times New Roman"/>
                <w:sz w:val="24"/>
                <w:szCs w:val="24"/>
                <w:lang w:eastAsia="bg-BG"/>
              </w:rPr>
              <w:t>адители</w:t>
            </w:r>
          </w:p>
        </w:tc>
        <w:tc>
          <w:tcPr>
            <w:tcW w:w="1260" w:type="dxa"/>
            <w:tcBorders>
              <w:top w:val="nil"/>
              <w:left w:val="nil"/>
              <w:bottom w:val="single" w:sz="4" w:space="0" w:color="auto"/>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л</w:t>
            </w:r>
          </w:p>
        </w:tc>
        <w:tc>
          <w:tcPr>
            <w:tcW w:w="1679" w:type="dxa"/>
            <w:tcBorders>
              <w:top w:val="nil"/>
              <w:left w:val="nil"/>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550 л.</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790" w:type="dxa"/>
            <w:tcBorders>
              <w:top w:val="nil"/>
              <w:left w:val="single" w:sz="4" w:space="0" w:color="auto"/>
              <w:bottom w:val="nil"/>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39</w:t>
            </w:r>
          </w:p>
        </w:tc>
        <w:tc>
          <w:tcPr>
            <w:tcW w:w="3240" w:type="dxa"/>
            <w:tcBorders>
              <w:top w:val="nil"/>
              <w:left w:val="nil"/>
              <w:bottom w:val="nil"/>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Прясно мляко 2%</w:t>
            </w:r>
          </w:p>
        </w:tc>
        <w:tc>
          <w:tcPr>
            <w:tcW w:w="1260" w:type="dxa"/>
            <w:tcBorders>
              <w:top w:val="nil"/>
              <w:left w:val="nil"/>
              <w:bottom w:val="nil"/>
              <w:right w:val="nil"/>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л</w:t>
            </w:r>
          </w:p>
        </w:tc>
        <w:tc>
          <w:tcPr>
            <w:tcW w:w="1679" w:type="dxa"/>
            <w:tcBorders>
              <w:top w:val="nil"/>
              <w:left w:val="nil"/>
              <w:bottom w:val="nil"/>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5300л.</w:t>
            </w:r>
          </w:p>
        </w:tc>
        <w:tc>
          <w:tcPr>
            <w:tcW w:w="1679" w:type="dxa"/>
            <w:tcBorders>
              <w:top w:val="nil"/>
              <w:left w:val="nil"/>
              <w:bottom w:val="nil"/>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6969" w:type="dxa"/>
            <w:gridSpan w:val="4"/>
            <w:tcBorders>
              <w:top w:val="nil"/>
              <w:left w:val="single" w:sz="4" w:space="0" w:color="auto"/>
              <w:bottom w:val="nil"/>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ОБЩО БЕЗ ДДС</w:t>
            </w:r>
          </w:p>
        </w:tc>
        <w:tc>
          <w:tcPr>
            <w:tcW w:w="1679" w:type="dxa"/>
            <w:tcBorders>
              <w:top w:val="nil"/>
              <w:left w:val="nil"/>
              <w:bottom w:val="nil"/>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D622ED">
        <w:trPr>
          <w:trHeight w:val="315"/>
        </w:trPr>
        <w:tc>
          <w:tcPr>
            <w:tcW w:w="6969" w:type="dxa"/>
            <w:gridSpan w:val="4"/>
            <w:tcBorders>
              <w:top w:val="nil"/>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ОБЩО С ВКЛ. ДДС</w:t>
            </w:r>
          </w:p>
        </w:tc>
        <w:tc>
          <w:tcPr>
            <w:tcW w:w="1679"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bl>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Pr="00D622ED" w:rsidRDefault="00743A3A" w:rsidP="00D622ED">
      <w:pPr>
        <w:spacing w:line="240" w:lineRule="auto"/>
        <w:ind w:right="-65" w:firstLine="1080"/>
        <w:jc w:val="both"/>
        <w:rPr>
          <w:rFonts w:ascii="Times New Roman" w:hAnsi="Times New Roman"/>
          <w:b/>
          <w:sz w:val="28"/>
          <w:szCs w:val="28"/>
        </w:rPr>
      </w:pPr>
      <w:r w:rsidRPr="00052EEE">
        <w:rPr>
          <w:rFonts w:ascii="Times New Roman" w:hAnsi="Times New Roman"/>
          <w:b/>
          <w:bCs/>
          <w:sz w:val="28"/>
          <w:szCs w:val="28"/>
        </w:rPr>
        <w:t xml:space="preserve">Таблица № 2 /Обособена позиция № 2 </w:t>
      </w:r>
      <w:r w:rsidRPr="00D622ED">
        <w:rPr>
          <w:rFonts w:ascii="Times New Roman" w:hAnsi="Times New Roman"/>
          <w:b/>
          <w:sz w:val="28"/>
          <w:szCs w:val="28"/>
        </w:rPr>
        <w:t>„Доставка на хляб, закуски, плодове, зеленч</w:t>
      </w:r>
      <w:r>
        <w:rPr>
          <w:rFonts w:ascii="Times New Roman" w:hAnsi="Times New Roman"/>
          <w:b/>
          <w:sz w:val="28"/>
          <w:szCs w:val="28"/>
        </w:rPr>
        <w:t>уци, трайни продукти и консерви”</w:t>
      </w:r>
      <w:r w:rsidRPr="00052EEE">
        <w:rPr>
          <w:rFonts w:ascii="Times New Roman" w:hAnsi="Times New Roman"/>
          <w:b/>
          <w:bCs/>
          <w:sz w:val="28"/>
          <w:szCs w:val="28"/>
        </w:rPr>
        <w:t>:</w:t>
      </w:r>
    </w:p>
    <w:p w:rsidR="00743A3A" w:rsidRPr="00052EEE"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tbl>
      <w:tblPr>
        <w:tblW w:w="9414" w:type="dxa"/>
        <w:tblCellMar>
          <w:left w:w="70" w:type="dxa"/>
          <w:right w:w="70" w:type="dxa"/>
        </w:tblCellMar>
        <w:tblLook w:val="0000"/>
      </w:tblPr>
      <w:tblGrid>
        <w:gridCol w:w="970"/>
        <w:gridCol w:w="3060"/>
        <w:gridCol w:w="1620"/>
        <w:gridCol w:w="1882"/>
        <w:gridCol w:w="1882"/>
      </w:tblGrid>
      <w:tr w:rsidR="00743A3A" w:rsidRPr="001D6F8B" w:rsidTr="001C679A">
        <w:trPr>
          <w:trHeight w:val="1001"/>
        </w:trPr>
        <w:tc>
          <w:tcPr>
            <w:tcW w:w="970" w:type="dxa"/>
            <w:tcBorders>
              <w:top w:val="single" w:sz="4" w:space="0" w:color="auto"/>
              <w:left w:val="single" w:sz="4" w:space="0" w:color="auto"/>
              <w:bottom w:val="single" w:sz="4" w:space="0" w:color="auto"/>
              <w:right w:val="single" w:sz="4" w:space="0" w:color="auto"/>
            </w:tcBorders>
            <w:shd w:val="clear" w:color="auto" w:fill="808080"/>
          </w:tcPr>
          <w:p w:rsidR="00743A3A" w:rsidRPr="001D6F8B" w:rsidRDefault="00743A3A" w:rsidP="00D622ED">
            <w:pPr>
              <w:spacing w:after="0" w:line="240" w:lineRule="auto"/>
              <w:ind w:left="-327" w:firstLine="447"/>
              <w:jc w:val="center"/>
              <w:rPr>
                <w:rFonts w:ascii="Times New Roman" w:hAnsi="Times New Roman"/>
                <w:b/>
                <w:bCs/>
                <w:sz w:val="24"/>
                <w:szCs w:val="24"/>
                <w:lang w:eastAsia="bg-BG"/>
              </w:rPr>
            </w:pPr>
            <w:r w:rsidRPr="001D6F8B">
              <w:rPr>
                <w:rFonts w:ascii="Times New Roman" w:hAnsi="Times New Roman"/>
                <w:b/>
                <w:bCs/>
                <w:sz w:val="24"/>
                <w:szCs w:val="24"/>
                <w:lang w:eastAsia="bg-BG"/>
              </w:rPr>
              <w:t>№</w:t>
            </w:r>
          </w:p>
        </w:tc>
        <w:tc>
          <w:tcPr>
            <w:tcW w:w="3060" w:type="dxa"/>
            <w:tcBorders>
              <w:top w:val="single" w:sz="4" w:space="0" w:color="auto"/>
              <w:left w:val="single" w:sz="4" w:space="0" w:color="auto"/>
              <w:bottom w:val="single" w:sz="4" w:space="0" w:color="auto"/>
              <w:right w:val="single" w:sz="4" w:space="0" w:color="auto"/>
            </w:tcBorders>
            <w:shd w:val="clear" w:color="auto" w:fill="808080"/>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Наименование на стоката</w:t>
            </w:r>
          </w:p>
        </w:tc>
        <w:tc>
          <w:tcPr>
            <w:tcW w:w="1620" w:type="dxa"/>
            <w:tcBorders>
              <w:top w:val="single" w:sz="4" w:space="0" w:color="auto"/>
              <w:left w:val="single" w:sz="4" w:space="0" w:color="auto"/>
              <w:right w:val="single" w:sz="4" w:space="0" w:color="auto"/>
            </w:tcBorders>
            <w:shd w:val="clear" w:color="auto" w:fill="808080"/>
          </w:tcPr>
          <w:p w:rsidR="00743A3A" w:rsidRDefault="00743A3A" w:rsidP="00D622ED">
            <w:pPr>
              <w:rPr>
                <w:rFonts w:ascii="Times New Roman" w:hAnsi="Times New Roman"/>
                <w:b/>
                <w:bCs/>
                <w:sz w:val="24"/>
                <w:szCs w:val="24"/>
                <w:lang w:eastAsia="bg-BG"/>
              </w:rPr>
            </w:pPr>
            <w:r>
              <w:rPr>
                <w:rFonts w:ascii="Times New Roman" w:hAnsi="Times New Roman"/>
                <w:b/>
                <w:bCs/>
                <w:sz w:val="24"/>
                <w:szCs w:val="24"/>
                <w:lang w:eastAsia="bg-BG"/>
              </w:rPr>
              <w:t xml:space="preserve">      Мярка</w:t>
            </w:r>
          </w:p>
        </w:tc>
        <w:tc>
          <w:tcPr>
            <w:tcW w:w="1882" w:type="dxa"/>
            <w:tcBorders>
              <w:top w:val="single" w:sz="4" w:space="0" w:color="auto"/>
              <w:left w:val="single" w:sz="4" w:space="0" w:color="auto"/>
              <w:bottom w:val="single" w:sz="4" w:space="0" w:color="auto"/>
              <w:right w:val="single" w:sz="4" w:space="0" w:color="auto"/>
            </w:tcBorders>
            <w:shd w:val="clear" w:color="auto" w:fill="808080"/>
          </w:tcPr>
          <w:p w:rsidR="00743A3A" w:rsidRPr="001D6F8B" w:rsidRDefault="00743A3A" w:rsidP="00D622ED">
            <w:pPr>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Прогнозво к</w:t>
            </w:r>
            <w:r w:rsidRPr="001D6F8B">
              <w:rPr>
                <w:rFonts w:ascii="Times New Roman" w:hAnsi="Times New Roman"/>
                <w:b/>
                <w:bCs/>
                <w:sz w:val="24"/>
                <w:szCs w:val="24"/>
                <w:lang w:eastAsia="bg-BG"/>
              </w:rPr>
              <w:t>оличество</w:t>
            </w:r>
          </w:p>
        </w:tc>
        <w:tc>
          <w:tcPr>
            <w:tcW w:w="1882" w:type="dxa"/>
            <w:tcBorders>
              <w:top w:val="single" w:sz="4" w:space="0" w:color="auto"/>
              <w:left w:val="single" w:sz="4" w:space="0" w:color="auto"/>
              <w:bottom w:val="single" w:sz="4" w:space="0" w:color="auto"/>
              <w:right w:val="single" w:sz="4" w:space="0" w:color="auto"/>
            </w:tcBorders>
            <w:shd w:val="clear" w:color="auto" w:fill="808080"/>
          </w:tcPr>
          <w:p w:rsidR="00743A3A" w:rsidRDefault="00743A3A" w:rsidP="00D622ED">
            <w:pPr>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цена в лв. без ДДС</w:t>
            </w:r>
          </w:p>
        </w:tc>
      </w:tr>
      <w:tr w:rsidR="00743A3A" w:rsidRPr="00DF7291" w:rsidTr="00253F27">
        <w:trPr>
          <w:trHeight w:val="315"/>
        </w:trPr>
        <w:tc>
          <w:tcPr>
            <w:tcW w:w="970" w:type="dxa"/>
            <w:tcBorders>
              <w:top w:val="nil"/>
              <w:left w:val="single" w:sz="4" w:space="0" w:color="auto"/>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b/>
                <w:bCs/>
                <w:sz w:val="24"/>
                <w:szCs w:val="24"/>
                <w:lang w:eastAsia="bg-BG"/>
              </w:rPr>
            </w:pPr>
            <w:r w:rsidRPr="00DF7291">
              <w:rPr>
                <w:rFonts w:ascii="Times New Roman" w:hAnsi="Times New Roman"/>
                <w:b/>
                <w:bCs/>
                <w:sz w:val="24"/>
                <w:szCs w:val="24"/>
                <w:lang w:eastAsia="bg-BG"/>
              </w:rPr>
              <w:t>1</w:t>
            </w:r>
          </w:p>
        </w:tc>
        <w:tc>
          <w:tcPr>
            <w:tcW w:w="3060" w:type="dxa"/>
            <w:tcBorders>
              <w:top w:val="nil"/>
              <w:left w:val="nil"/>
              <w:bottom w:val="single" w:sz="4" w:space="0" w:color="auto"/>
              <w:right w:val="single" w:sz="4" w:space="0" w:color="auto"/>
            </w:tcBorders>
          </w:tcPr>
          <w:p w:rsidR="00743A3A" w:rsidRPr="00DF7291" w:rsidRDefault="00743A3A" w:rsidP="00D622ED">
            <w:pPr>
              <w:spacing w:after="0" w:line="240" w:lineRule="auto"/>
              <w:jc w:val="both"/>
              <w:rPr>
                <w:rFonts w:ascii="Times New Roman" w:hAnsi="Times New Roman"/>
                <w:sz w:val="24"/>
                <w:szCs w:val="24"/>
                <w:lang w:eastAsia="bg-BG"/>
              </w:rPr>
            </w:pPr>
            <w:r w:rsidRPr="00DF7291">
              <w:rPr>
                <w:rFonts w:ascii="Times New Roman" w:hAnsi="Times New Roman"/>
                <w:sz w:val="24"/>
                <w:szCs w:val="24"/>
                <w:lang w:eastAsia="bg-BG"/>
              </w:rPr>
              <w:t xml:space="preserve">Хляб „Добруджа” „Утвърден стандарт” </w:t>
            </w:r>
          </w:p>
        </w:tc>
        <w:tc>
          <w:tcPr>
            <w:tcW w:w="1620" w:type="dxa"/>
            <w:tcBorders>
              <w:top w:val="nil"/>
              <w:left w:val="nil"/>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sz w:val="24"/>
                <w:szCs w:val="24"/>
                <w:lang w:eastAsia="bg-BG"/>
              </w:rPr>
            </w:pPr>
            <w:r w:rsidRPr="00DF7291">
              <w:rPr>
                <w:rFonts w:ascii="Times New Roman" w:hAnsi="Times New Roman"/>
                <w:sz w:val="24"/>
                <w:szCs w:val="24"/>
                <w:lang w:eastAsia="bg-BG"/>
              </w:rPr>
              <w:t>39548 бр.</w:t>
            </w:r>
          </w:p>
        </w:tc>
        <w:tc>
          <w:tcPr>
            <w:tcW w:w="1882" w:type="dxa"/>
            <w:tcBorders>
              <w:top w:val="nil"/>
              <w:left w:val="nil"/>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sz w:val="24"/>
                <w:szCs w:val="24"/>
                <w:lang w:eastAsia="bg-BG"/>
              </w:rPr>
            </w:pPr>
          </w:p>
        </w:tc>
      </w:tr>
      <w:tr w:rsidR="00743A3A" w:rsidRPr="00DF7291" w:rsidTr="00253F27">
        <w:trPr>
          <w:trHeight w:val="315"/>
        </w:trPr>
        <w:tc>
          <w:tcPr>
            <w:tcW w:w="970" w:type="dxa"/>
            <w:tcBorders>
              <w:top w:val="nil"/>
              <w:left w:val="single" w:sz="4" w:space="0" w:color="auto"/>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b/>
                <w:bCs/>
                <w:sz w:val="24"/>
                <w:szCs w:val="24"/>
                <w:lang w:eastAsia="bg-BG"/>
              </w:rPr>
            </w:pPr>
            <w:r w:rsidRPr="00DF7291">
              <w:rPr>
                <w:rFonts w:ascii="Times New Roman" w:hAnsi="Times New Roman"/>
                <w:b/>
                <w:bCs/>
                <w:sz w:val="24"/>
                <w:szCs w:val="24"/>
                <w:lang w:eastAsia="bg-BG"/>
              </w:rPr>
              <w:t>2</w:t>
            </w:r>
          </w:p>
        </w:tc>
        <w:tc>
          <w:tcPr>
            <w:tcW w:w="3060" w:type="dxa"/>
            <w:tcBorders>
              <w:top w:val="nil"/>
              <w:left w:val="nil"/>
              <w:bottom w:val="single" w:sz="4" w:space="0" w:color="auto"/>
              <w:right w:val="single" w:sz="4" w:space="0" w:color="auto"/>
            </w:tcBorders>
          </w:tcPr>
          <w:p w:rsidR="00743A3A" w:rsidRPr="00DF7291" w:rsidRDefault="00743A3A" w:rsidP="00D622ED">
            <w:pPr>
              <w:spacing w:after="0" w:line="240" w:lineRule="auto"/>
              <w:jc w:val="both"/>
              <w:rPr>
                <w:rFonts w:ascii="Times New Roman" w:hAnsi="Times New Roman"/>
                <w:sz w:val="24"/>
                <w:szCs w:val="24"/>
                <w:lang w:eastAsia="bg-BG"/>
              </w:rPr>
            </w:pPr>
            <w:r w:rsidRPr="00DF7291">
              <w:rPr>
                <w:rFonts w:ascii="Times New Roman" w:hAnsi="Times New Roman"/>
                <w:sz w:val="24"/>
                <w:szCs w:val="24"/>
                <w:lang w:eastAsia="bg-BG"/>
              </w:rPr>
              <w:t xml:space="preserve">Хляб -пълнозърнест </w:t>
            </w:r>
          </w:p>
        </w:tc>
        <w:tc>
          <w:tcPr>
            <w:tcW w:w="1620" w:type="dxa"/>
            <w:tcBorders>
              <w:top w:val="nil"/>
              <w:left w:val="nil"/>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sz w:val="24"/>
                <w:szCs w:val="24"/>
                <w:lang w:eastAsia="bg-BG"/>
              </w:rPr>
            </w:pPr>
            <w:r w:rsidRPr="00DF7291">
              <w:rPr>
                <w:rFonts w:ascii="Times New Roman" w:hAnsi="Times New Roman"/>
                <w:sz w:val="24"/>
                <w:szCs w:val="24"/>
                <w:lang w:eastAsia="bg-BG"/>
              </w:rPr>
              <w:t>20320 бр.</w:t>
            </w:r>
          </w:p>
        </w:tc>
        <w:tc>
          <w:tcPr>
            <w:tcW w:w="1882" w:type="dxa"/>
            <w:tcBorders>
              <w:top w:val="nil"/>
              <w:left w:val="nil"/>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Козунак</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936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DF7291" w:rsidTr="00253F27">
        <w:trPr>
          <w:trHeight w:val="315"/>
        </w:trPr>
        <w:tc>
          <w:tcPr>
            <w:tcW w:w="970" w:type="dxa"/>
            <w:tcBorders>
              <w:top w:val="nil"/>
              <w:left w:val="single" w:sz="4" w:space="0" w:color="auto"/>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b/>
                <w:bCs/>
                <w:sz w:val="24"/>
                <w:szCs w:val="24"/>
                <w:lang w:eastAsia="bg-BG"/>
              </w:rPr>
            </w:pPr>
            <w:r w:rsidRPr="00DF7291">
              <w:rPr>
                <w:rFonts w:ascii="Times New Roman" w:hAnsi="Times New Roman"/>
                <w:b/>
                <w:bCs/>
                <w:sz w:val="24"/>
                <w:szCs w:val="24"/>
                <w:lang w:eastAsia="bg-BG"/>
              </w:rPr>
              <w:t>4</w:t>
            </w:r>
          </w:p>
        </w:tc>
        <w:tc>
          <w:tcPr>
            <w:tcW w:w="3060" w:type="dxa"/>
            <w:tcBorders>
              <w:top w:val="nil"/>
              <w:left w:val="nil"/>
              <w:bottom w:val="single" w:sz="4" w:space="0" w:color="auto"/>
              <w:right w:val="single" w:sz="4" w:space="0" w:color="auto"/>
            </w:tcBorders>
          </w:tcPr>
          <w:p w:rsidR="00743A3A" w:rsidRPr="00DF7291" w:rsidRDefault="00743A3A" w:rsidP="00D622ED">
            <w:pPr>
              <w:spacing w:after="0" w:line="240" w:lineRule="auto"/>
              <w:jc w:val="both"/>
              <w:rPr>
                <w:rFonts w:ascii="Times New Roman" w:hAnsi="Times New Roman"/>
                <w:sz w:val="24"/>
                <w:szCs w:val="24"/>
                <w:lang w:eastAsia="bg-BG"/>
              </w:rPr>
            </w:pPr>
            <w:r w:rsidRPr="00DF7291">
              <w:rPr>
                <w:rFonts w:ascii="Times New Roman" w:hAnsi="Times New Roman"/>
                <w:sz w:val="24"/>
                <w:szCs w:val="24"/>
                <w:lang w:eastAsia="bg-BG"/>
              </w:rPr>
              <w:t xml:space="preserve">Бутер - тесто </w:t>
            </w:r>
          </w:p>
        </w:tc>
        <w:tc>
          <w:tcPr>
            <w:tcW w:w="1620" w:type="dxa"/>
            <w:tcBorders>
              <w:top w:val="nil"/>
              <w:left w:val="nil"/>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sz w:val="24"/>
                <w:szCs w:val="24"/>
                <w:lang w:eastAsia="bg-BG"/>
              </w:rPr>
            </w:pPr>
            <w:r w:rsidRPr="00DF7291">
              <w:rPr>
                <w:rFonts w:ascii="Times New Roman" w:hAnsi="Times New Roman"/>
                <w:sz w:val="24"/>
                <w:szCs w:val="24"/>
                <w:lang w:eastAsia="bg-BG"/>
              </w:rPr>
              <w:t>950 бр..</w:t>
            </w:r>
          </w:p>
        </w:tc>
        <w:tc>
          <w:tcPr>
            <w:tcW w:w="1882" w:type="dxa"/>
            <w:tcBorders>
              <w:top w:val="nil"/>
              <w:left w:val="nil"/>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Тесто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6</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Баничка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12670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Тутманик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15450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8</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Рогче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Кашкавалка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4000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Кифла с мармалад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17380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1C679A">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w:t>
            </w:r>
          </w:p>
        </w:tc>
        <w:tc>
          <w:tcPr>
            <w:tcW w:w="306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Осморка </w:t>
            </w:r>
          </w:p>
        </w:tc>
        <w:tc>
          <w:tcPr>
            <w:tcW w:w="162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1000 бр.</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w:t>
            </w:r>
          </w:p>
        </w:tc>
        <w:tc>
          <w:tcPr>
            <w:tcW w:w="3060" w:type="dxa"/>
            <w:tcBorders>
              <w:top w:val="single" w:sz="4" w:space="0" w:color="auto"/>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Руло с мармалад</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1200 бр.</w:t>
            </w:r>
          </w:p>
        </w:tc>
        <w:tc>
          <w:tcPr>
            <w:tcW w:w="1882"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1C679A">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w:t>
            </w:r>
          </w:p>
        </w:tc>
        <w:tc>
          <w:tcPr>
            <w:tcW w:w="306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Милинка</w:t>
            </w:r>
          </w:p>
        </w:tc>
        <w:tc>
          <w:tcPr>
            <w:tcW w:w="162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1650 бр.</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DF7291" w:rsidTr="00253F27">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b/>
                <w:bCs/>
                <w:sz w:val="24"/>
                <w:szCs w:val="24"/>
                <w:lang w:eastAsia="bg-BG"/>
              </w:rPr>
            </w:pPr>
            <w:r w:rsidRPr="00DF7291">
              <w:rPr>
                <w:rFonts w:ascii="Times New Roman" w:hAnsi="Times New Roman"/>
                <w:b/>
                <w:bCs/>
                <w:sz w:val="24"/>
                <w:szCs w:val="24"/>
                <w:lang w:val="en-US" w:eastAsia="bg-BG"/>
              </w:rPr>
              <w:t>14</w:t>
            </w:r>
          </w:p>
        </w:tc>
        <w:tc>
          <w:tcPr>
            <w:tcW w:w="3060" w:type="dxa"/>
            <w:tcBorders>
              <w:top w:val="single" w:sz="4" w:space="0" w:color="auto"/>
              <w:left w:val="nil"/>
              <w:bottom w:val="single" w:sz="4" w:space="0" w:color="auto"/>
              <w:right w:val="single" w:sz="4" w:space="0" w:color="auto"/>
            </w:tcBorders>
          </w:tcPr>
          <w:p w:rsidR="00743A3A" w:rsidRPr="00DF7291" w:rsidRDefault="00743A3A" w:rsidP="00D622ED">
            <w:pPr>
              <w:spacing w:after="0" w:line="240" w:lineRule="auto"/>
              <w:jc w:val="both"/>
              <w:rPr>
                <w:rFonts w:ascii="Times New Roman" w:hAnsi="Times New Roman"/>
                <w:sz w:val="24"/>
                <w:szCs w:val="24"/>
                <w:lang w:eastAsia="bg-BG"/>
              </w:rPr>
            </w:pPr>
            <w:r w:rsidRPr="00DF7291">
              <w:rPr>
                <w:rFonts w:ascii="Times New Roman" w:hAnsi="Times New Roman"/>
                <w:sz w:val="24"/>
                <w:szCs w:val="24"/>
                <w:lang w:eastAsia="bg-BG"/>
              </w:rPr>
              <w:t xml:space="preserve">Кори за баница </w:t>
            </w:r>
          </w:p>
        </w:tc>
        <w:tc>
          <w:tcPr>
            <w:tcW w:w="1620" w:type="dxa"/>
            <w:tcBorders>
              <w:top w:val="single" w:sz="4" w:space="0" w:color="auto"/>
              <w:left w:val="nil"/>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single" w:sz="4" w:space="0" w:color="auto"/>
              <w:left w:val="single" w:sz="4" w:space="0" w:color="auto"/>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sz w:val="24"/>
                <w:szCs w:val="24"/>
                <w:lang w:eastAsia="bg-BG"/>
              </w:rPr>
            </w:pPr>
            <w:r w:rsidRPr="00DF7291">
              <w:rPr>
                <w:rFonts w:ascii="Times New Roman" w:hAnsi="Times New Roman"/>
                <w:sz w:val="24"/>
                <w:szCs w:val="24"/>
                <w:lang w:eastAsia="bg-BG"/>
              </w:rPr>
              <w:t>100 бр.</w:t>
            </w:r>
          </w:p>
        </w:tc>
        <w:tc>
          <w:tcPr>
            <w:tcW w:w="1882" w:type="dxa"/>
            <w:tcBorders>
              <w:top w:val="single" w:sz="4" w:space="0" w:color="auto"/>
              <w:left w:val="nil"/>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sz w:val="24"/>
                <w:szCs w:val="24"/>
                <w:lang w:eastAsia="bg-BG"/>
              </w:rPr>
            </w:pPr>
          </w:p>
        </w:tc>
      </w:tr>
      <w:tr w:rsidR="00743A3A" w:rsidRPr="00DF7291" w:rsidTr="00253F27">
        <w:trPr>
          <w:trHeight w:val="315"/>
        </w:trPr>
        <w:tc>
          <w:tcPr>
            <w:tcW w:w="970" w:type="dxa"/>
            <w:tcBorders>
              <w:top w:val="nil"/>
              <w:left w:val="single" w:sz="4" w:space="0" w:color="auto"/>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b/>
                <w:bCs/>
                <w:sz w:val="24"/>
                <w:szCs w:val="24"/>
                <w:lang w:eastAsia="bg-BG"/>
              </w:rPr>
            </w:pPr>
            <w:r w:rsidRPr="00DF7291">
              <w:rPr>
                <w:rFonts w:ascii="Times New Roman" w:hAnsi="Times New Roman"/>
                <w:b/>
                <w:bCs/>
                <w:sz w:val="24"/>
                <w:szCs w:val="24"/>
                <w:lang w:val="en-US" w:eastAsia="bg-BG"/>
              </w:rPr>
              <w:t>15</w:t>
            </w:r>
          </w:p>
        </w:tc>
        <w:tc>
          <w:tcPr>
            <w:tcW w:w="3060" w:type="dxa"/>
            <w:tcBorders>
              <w:top w:val="nil"/>
              <w:left w:val="nil"/>
              <w:bottom w:val="single" w:sz="4" w:space="0" w:color="auto"/>
              <w:right w:val="single" w:sz="4" w:space="0" w:color="auto"/>
            </w:tcBorders>
          </w:tcPr>
          <w:p w:rsidR="00743A3A" w:rsidRPr="00DF7291" w:rsidRDefault="00743A3A" w:rsidP="00D622ED">
            <w:pPr>
              <w:spacing w:after="0" w:line="240" w:lineRule="auto"/>
              <w:jc w:val="both"/>
              <w:rPr>
                <w:rFonts w:ascii="Times New Roman" w:hAnsi="Times New Roman"/>
                <w:sz w:val="24"/>
                <w:szCs w:val="24"/>
                <w:lang w:eastAsia="bg-BG"/>
              </w:rPr>
            </w:pPr>
            <w:r w:rsidRPr="00DF7291">
              <w:rPr>
                <w:rFonts w:ascii="Times New Roman" w:hAnsi="Times New Roman"/>
                <w:sz w:val="24"/>
                <w:szCs w:val="24"/>
                <w:lang w:eastAsia="bg-BG"/>
              </w:rPr>
              <w:t>Кори за баница – фини</w:t>
            </w:r>
          </w:p>
        </w:tc>
        <w:tc>
          <w:tcPr>
            <w:tcW w:w="1620" w:type="dxa"/>
            <w:tcBorders>
              <w:top w:val="nil"/>
              <w:left w:val="nil"/>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sz w:val="24"/>
                <w:szCs w:val="24"/>
                <w:lang w:eastAsia="bg-BG"/>
              </w:rPr>
            </w:pPr>
            <w:r w:rsidRPr="00DF7291">
              <w:rPr>
                <w:rFonts w:ascii="Times New Roman" w:hAnsi="Times New Roman"/>
                <w:sz w:val="24"/>
                <w:szCs w:val="24"/>
                <w:lang w:eastAsia="bg-BG"/>
              </w:rPr>
              <w:t>1600 бр.</w:t>
            </w:r>
          </w:p>
        </w:tc>
        <w:tc>
          <w:tcPr>
            <w:tcW w:w="1882" w:type="dxa"/>
            <w:tcBorders>
              <w:top w:val="nil"/>
              <w:left w:val="nil"/>
              <w:bottom w:val="single" w:sz="4" w:space="0" w:color="auto"/>
              <w:right w:val="single" w:sz="4" w:space="0" w:color="auto"/>
            </w:tcBorders>
          </w:tcPr>
          <w:p w:rsidR="00743A3A" w:rsidRPr="00DF7291"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16</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Моркови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2320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17</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Зеле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5600кг.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18</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Картофи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12800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19</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Лук праз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980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20</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Магданоз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вр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2300 вр.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21</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Чушки пресни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720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1C679A">
        <w:trPr>
          <w:trHeight w:val="315"/>
        </w:trPr>
        <w:tc>
          <w:tcPr>
            <w:tcW w:w="97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b/>
                <w:bCs/>
                <w:sz w:val="24"/>
                <w:szCs w:val="24"/>
                <w:lang w:val="en-US" w:eastAsia="bg-BG"/>
              </w:rPr>
            </w:pPr>
          </w:p>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22</w:t>
            </w:r>
          </w:p>
        </w:tc>
        <w:tc>
          <w:tcPr>
            <w:tcW w:w="306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both"/>
              <w:rPr>
                <w:rFonts w:ascii="Times New Roman" w:hAnsi="Times New Roman"/>
                <w:sz w:val="24"/>
                <w:szCs w:val="24"/>
                <w:lang w:val="en-US" w:eastAsia="bg-BG"/>
              </w:rPr>
            </w:pPr>
          </w:p>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Чушки зелени </w:t>
            </w:r>
          </w:p>
        </w:tc>
        <w:tc>
          <w:tcPr>
            <w:tcW w:w="1620" w:type="dxa"/>
            <w:tcBorders>
              <w:top w:val="single" w:sz="4" w:space="0" w:color="auto"/>
              <w:left w:val="single" w:sz="4" w:space="0" w:color="auto"/>
              <w:bottom w:val="single" w:sz="4" w:space="0" w:color="auto"/>
              <w:right w:val="single" w:sz="4" w:space="0" w:color="auto"/>
            </w:tcBorders>
          </w:tcPr>
          <w:p w:rsidR="00743A3A" w:rsidRPr="001C679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val="en-US" w:eastAsia="bg-BG"/>
              </w:rPr>
            </w:pPr>
          </w:p>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850 кг.</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val="en-US" w:eastAsia="bg-BG"/>
              </w:rPr>
            </w:pPr>
          </w:p>
        </w:tc>
      </w:tr>
      <w:tr w:rsidR="00743A3A" w:rsidRPr="001D6F8B" w:rsidTr="001C679A">
        <w:trPr>
          <w:trHeight w:val="315"/>
        </w:trPr>
        <w:tc>
          <w:tcPr>
            <w:tcW w:w="97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b/>
                <w:bCs/>
                <w:sz w:val="24"/>
                <w:szCs w:val="24"/>
                <w:lang w:eastAsia="bg-BG"/>
              </w:rPr>
            </w:pPr>
          </w:p>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23</w:t>
            </w:r>
          </w:p>
        </w:tc>
        <w:tc>
          <w:tcPr>
            <w:tcW w:w="306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both"/>
              <w:rPr>
                <w:rFonts w:ascii="Times New Roman" w:hAnsi="Times New Roman"/>
                <w:sz w:val="24"/>
                <w:szCs w:val="24"/>
                <w:lang w:eastAsia="bg-BG"/>
              </w:rPr>
            </w:pPr>
          </w:p>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Чушки червени </w:t>
            </w:r>
          </w:p>
        </w:tc>
        <w:tc>
          <w:tcPr>
            <w:tcW w:w="162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950 кг.</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24</w:t>
            </w:r>
          </w:p>
        </w:tc>
        <w:tc>
          <w:tcPr>
            <w:tcW w:w="3060" w:type="dxa"/>
            <w:tcBorders>
              <w:top w:val="single" w:sz="4" w:space="0" w:color="auto"/>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Домати пресни</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2400 кг.</w:t>
            </w:r>
          </w:p>
        </w:tc>
        <w:tc>
          <w:tcPr>
            <w:tcW w:w="1882"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b/>
                <w:bCs/>
                <w:sz w:val="24"/>
                <w:szCs w:val="24"/>
                <w:lang w:eastAsia="bg-BG"/>
              </w:rPr>
            </w:pPr>
          </w:p>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25</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Тиквички пресни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608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26</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Карфиол –пресен</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27</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Гъби - пресни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28</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Лук – кромид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5220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29</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Лук – чеснов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170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30</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Спанак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7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31</w:t>
            </w:r>
          </w:p>
        </w:tc>
        <w:tc>
          <w:tcPr>
            <w:tcW w:w="3060" w:type="dxa"/>
            <w:tcBorders>
              <w:top w:val="single" w:sz="4" w:space="0" w:color="auto"/>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Зеле кисело</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400 бр..</w:t>
            </w:r>
          </w:p>
        </w:tc>
        <w:tc>
          <w:tcPr>
            <w:tcW w:w="1882"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32</w:t>
            </w:r>
          </w:p>
        </w:tc>
        <w:tc>
          <w:tcPr>
            <w:tcW w:w="3060" w:type="dxa"/>
            <w:tcBorders>
              <w:top w:val="single" w:sz="4" w:space="0" w:color="auto"/>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Зелен фасул </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600 кг.</w:t>
            </w:r>
          </w:p>
        </w:tc>
        <w:tc>
          <w:tcPr>
            <w:tcW w:w="1882"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33</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Краставици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5200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34</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Копър вр.</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вр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800 вр.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35</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Лук пресен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вр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1500 вр.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36</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Салати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37</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Марули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38</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Репички вр.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вр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700 вр.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39</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Ябълки червени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7000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40</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Ябълки зелени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41</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Ябълки жълти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42</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Портокали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4500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43</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Лимони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458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44</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Мандарини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1500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45</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Банани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13440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46</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Праскови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1250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47</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Грозде</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2650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48</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Круши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49</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Нектарини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1100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50</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Кайсии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725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51</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Череши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320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1C679A">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52</w:t>
            </w:r>
          </w:p>
        </w:tc>
        <w:tc>
          <w:tcPr>
            <w:tcW w:w="306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Ягоди </w:t>
            </w:r>
          </w:p>
        </w:tc>
        <w:tc>
          <w:tcPr>
            <w:tcW w:w="162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кг.</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53</w:t>
            </w:r>
          </w:p>
        </w:tc>
        <w:tc>
          <w:tcPr>
            <w:tcW w:w="3060" w:type="dxa"/>
            <w:tcBorders>
              <w:top w:val="single" w:sz="4" w:space="0" w:color="auto"/>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Дини </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5524 кг.</w:t>
            </w:r>
          </w:p>
        </w:tc>
        <w:tc>
          <w:tcPr>
            <w:tcW w:w="1882"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54</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Пъпеши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1595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55</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Тиква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56</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Киви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2839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57</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Маслини -тенекия</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58</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Замразен спанак</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1100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1C679A">
        <w:trPr>
          <w:trHeight w:val="315"/>
        </w:trPr>
        <w:tc>
          <w:tcPr>
            <w:tcW w:w="97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b/>
                <w:bCs/>
                <w:sz w:val="24"/>
                <w:szCs w:val="24"/>
                <w:lang w:val="en-US" w:eastAsia="bg-BG"/>
              </w:rPr>
            </w:pPr>
          </w:p>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59</w:t>
            </w:r>
          </w:p>
        </w:tc>
        <w:tc>
          <w:tcPr>
            <w:tcW w:w="306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both"/>
              <w:rPr>
                <w:rFonts w:ascii="Times New Roman" w:hAnsi="Times New Roman"/>
                <w:sz w:val="24"/>
                <w:szCs w:val="24"/>
                <w:lang w:val="en-US" w:eastAsia="bg-BG"/>
              </w:rPr>
            </w:pPr>
          </w:p>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Замразен грах</w:t>
            </w:r>
          </w:p>
        </w:tc>
        <w:tc>
          <w:tcPr>
            <w:tcW w:w="162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p w:rsidR="00743A3A" w:rsidRPr="001C679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val="en-US" w:eastAsia="bg-BG"/>
              </w:rPr>
            </w:pPr>
          </w:p>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1850 кг.</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val="en-US" w:eastAsia="bg-BG"/>
              </w:rPr>
            </w:pPr>
          </w:p>
        </w:tc>
      </w:tr>
      <w:tr w:rsidR="00743A3A" w:rsidRPr="001D6F8B" w:rsidTr="00253F27">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60</w:t>
            </w:r>
          </w:p>
        </w:tc>
        <w:tc>
          <w:tcPr>
            <w:tcW w:w="3060" w:type="dxa"/>
            <w:tcBorders>
              <w:top w:val="single" w:sz="4" w:space="0" w:color="auto"/>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Замразен зелен фасул</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990 кг.</w:t>
            </w:r>
          </w:p>
        </w:tc>
        <w:tc>
          <w:tcPr>
            <w:tcW w:w="1882"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b/>
                <w:bCs/>
                <w:sz w:val="24"/>
                <w:szCs w:val="24"/>
                <w:lang w:eastAsia="bg-BG"/>
              </w:rPr>
            </w:pPr>
          </w:p>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61</w:t>
            </w:r>
          </w:p>
        </w:tc>
        <w:tc>
          <w:tcPr>
            <w:tcW w:w="3060" w:type="dxa"/>
            <w:tcBorders>
              <w:top w:val="nil"/>
              <w:left w:val="nil"/>
              <w:bottom w:val="single" w:sz="4" w:space="0" w:color="auto"/>
              <w:right w:val="single" w:sz="4" w:space="0" w:color="auto"/>
            </w:tcBorders>
          </w:tcPr>
          <w:p w:rsidR="00743A3A" w:rsidRDefault="00743A3A" w:rsidP="00D622ED">
            <w:pPr>
              <w:spacing w:after="0" w:line="240" w:lineRule="auto"/>
              <w:jc w:val="both"/>
              <w:rPr>
                <w:rFonts w:ascii="Times New Roman" w:hAnsi="Times New Roman"/>
                <w:sz w:val="24"/>
                <w:szCs w:val="24"/>
                <w:lang w:eastAsia="bg-BG"/>
              </w:rPr>
            </w:pPr>
          </w:p>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Замразен гювеч</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62</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Замразен зеленчуков микс</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63</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Замразени чушки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b/>
                <w:bCs/>
                <w:sz w:val="24"/>
                <w:szCs w:val="24"/>
                <w:lang w:eastAsia="bg-BG"/>
              </w:rPr>
            </w:pPr>
            <w:r w:rsidRPr="00A3315F">
              <w:rPr>
                <w:rFonts w:ascii="Times New Roman" w:hAnsi="Times New Roman"/>
                <w:b/>
                <w:bCs/>
                <w:sz w:val="24"/>
                <w:szCs w:val="24"/>
                <w:lang w:eastAsia="bg-BG"/>
              </w:rPr>
              <w:t>64</w:t>
            </w:r>
          </w:p>
        </w:tc>
        <w:tc>
          <w:tcPr>
            <w:tcW w:w="3060" w:type="dxa"/>
            <w:tcBorders>
              <w:top w:val="nil"/>
              <w:left w:val="nil"/>
              <w:bottom w:val="single" w:sz="4" w:space="0" w:color="auto"/>
              <w:right w:val="single" w:sz="4" w:space="0" w:color="auto"/>
            </w:tcBorders>
          </w:tcPr>
          <w:p w:rsidR="00743A3A" w:rsidRPr="00A3315F" w:rsidRDefault="00743A3A" w:rsidP="00D622ED">
            <w:pPr>
              <w:spacing w:after="0" w:line="240" w:lineRule="auto"/>
              <w:jc w:val="both"/>
              <w:rPr>
                <w:rFonts w:ascii="Times New Roman" w:hAnsi="Times New Roman"/>
                <w:sz w:val="24"/>
                <w:szCs w:val="24"/>
                <w:lang w:eastAsia="bg-BG"/>
              </w:rPr>
            </w:pPr>
            <w:r w:rsidRPr="00A3315F">
              <w:rPr>
                <w:rFonts w:ascii="Times New Roman" w:hAnsi="Times New Roman"/>
                <w:sz w:val="24"/>
                <w:szCs w:val="24"/>
                <w:lang w:eastAsia="bg-BG"/>
              </w:rPr>
              <w:t>Тиквички</w:t>
            </w:r>
          </w:p>
        </w:tc>
        <w:tc>
          <w:tcPr>
            <w:tcW w:w="1620" w:type="dxa"/>
            <w:tcBorders>
              <w:top w:val="nil"/>
              <w:left w:val="nil"/>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r w:rsidRPr="00A3315F">
              <w:rPr>
                <w:rFonts w:ascii="Times New Roman" w:hAnsi="Times New Roman"/>
                <w:sz w:val="24"/>
                <w:szCs w:val="24"/>
                <w:lang w:eastAsia="bg-BG"/>
              </w:rPr>
              <w:t>250 кг.</w:t>
            </w:r>
          </w:p>
        </w:tc>
        <w:tc>
          <w:tcPr>
            <w:tcW w:w="1882" w:type="dxa"/>
            <w:tcBorders>
              <w:top w:val="nil"/>
              <w:left w:val="nil"/>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b/>
                <w:bCs/>
                <w:sz w:val="24"/>
                <w:szCs w:val="24"/>
                <w:lang w:eastAsia="bg-BG"/>
              </w:rPr>
            </w:pPr>
            <w:r w:rsidRPr="00A3315F">
              <w:rPr>
                <w:rFonts w:ascii="Times New Roman" w:hAnsi="Times New Roman"/>
                <w:b/>
                <w:bCs/>
                <w:sz w:val="24"/>
                <w:szCs w:val="24"/>
                <w:lang w:eastAsia="bg-BG"/>
              </w:rPr>
              <w:t>65</w:t>
            </w:r>
          </w:p>
        </w:tc>
        <w:tc>
          <w:tcPr>
            <w:tcW w:w="3060" w:type="dxa"/>
            <w:tcBorders>
              <w:top w:val="nil"/>
              <w:left w:val="nil"/>
              <w:bottom w:val="single" w:sz="4" w:space="0" w:color="auto"/>
              <w:right w:val="single" w:sz="4" w:space="0" w:color="auto"/>
            </w:tcBorders>
          </w:tcPr>
          <w:p w:rsidR="00743A3A" w:rsidRPr="00A3315F" w:rsidRDefault="00743A3A" w:rsidP="00D622ED">
            <w:pPr>
              <w:spacing w:after="0" w:line="240" w:lineRule="auto"/>
              <w:jc w:val="both"/>
              <w:rPr>
                <w:rFonts w:ascii="Times New Roman" w:hAnsi="Times New Roman"/>
                <w:sz w:val="24"/>
                <w:szCs w:val="24"/>
                <w:lang w:eastAsia="bg-BG"/>
              </w:rPr>
            </w:pPr>
            <w:r w:rsidRPr="00A3315F">
              <w:rPr>
                <w:rFonts w:ascii="Times New Roman" w:hAnsi="Times New Roman"/>
                <w:sz w:val="24"/>
                <w:szCs w:val="24"/>
                <w:lang w:eastAsia="bg-BG"/>
              </w:rPr>
              <w:t>Круши</w:t>
            </w:r>
          </w:p>
        </w:tc>
        <w:tc>
          <w:tcPr>
            <w:tcW w:w="1620" w:type="dxa"/>
            <w:tcBorders>
              <w:top w:val="nil"/>
              <w:left w:val="nil"/>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r w:rsidRPr="00A3315F">
              <w:rPr>
                <w:rFonts w:ascii="Times New Roman" w:hAnsi="Times New Roman"/>
                <w:sz w:val="24"/>
                <w:szCs w:val="24"/>
                <w:lang w:eastAsia="bg-BG"/>
              </w:rPr>
              <w:t>300 кг.</w:t>
            </w:r>
          </w:p>
        </w:tc>
        <w:tc>
          <w:tcPr>
            <w:tcW w:w="1882" w:type="dxa"/>
            <w:tcBorders>
              <w:top w:val="nil"/>
              <w:left w:val="nil"/>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b/>
                <w:bCs/>
                <w:sz w:val="24"/>
                <w:szCs w:val="24"/>
                <w:lang w:eastAsia="bg-BG"/>
              </w:rPr>
            </w:pPr>
            <w:r w:rsidRPr="00A3315F">
              <w:rPr>
                <w:rFonts w:ascii="Times New Roman" w:hAnsi="Times New Roman"/>
                <w:b/>
                <w:bCs/>
                <w:sz w:val="24"/>
                <w:szCs w:val="24"/>
                <w:lang w:eastAsia="bg-BG"/>
              </w:rPr>
              <w:t>66</w:t>
            </w:r>
          </w:p>
        </w:tc>
        <w:tc>
          <w:tcPr>
            <w:tcW w:w="3060" w:type="dxa"/>
            <w:tcBorders>
              <w:top w:val="nil"/>
              <w:left w:val="nil"/>
              <w:bottom w:val="single" w:sz="4" w:space="0" w:color="auto"/>
              <w:right w:val="single" w:sz="4" w:space="0" w:color="auto"/>
            </w:tcBorders>
          </w:tcPr>
          <w:p w:rsidR="00743A3A" w:rsidRPr="00A3315F" w:rsidRDefault="00743A3A" w:rsidP="00D622ED">
            <w:pPr>
              <w:spacing w:after="0" w:line="240" w:lineRule="auto"/>
              <w:jc w:val="both"/>
              <w:rPr>
                <w:rFonts w:ascii="Times New Roman" w:hAnsi="Times New Roman"/>
                <w:sz w:val="24"/>
                <w:szCs w:val="24"/>
                <w:lang w:eastAsia="bg-BG"/>
              </w:rPr>
            </w:pPr>
            <w:r w:rsidRPr="00A3315F">
              <w:rPr>
                <w:rFonts w:ascii="Times New Roman" w:hAnsi="Times New Roman"/>
                <w:sz w:val="24"/>
                <w:szCs w:val="24"/>
                <w:lang w:eastAsia="bg-BG"/>
              </w:rPr>
              <w:t>Целина</w:t>
            </w:r>
          </w:p>
        </w:tc>
        <w:tc>
          <w:tcPr>
            <w:tcW w:w="1620" w:type="dxa"/>
            <w:tcBorders>
              <w:top w:val="nil"/>
              <w:left w:val="nil"/>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r w:rsidRPr="00A3315F">
              <w:rPr>
                <w:rFonts w:ascii="Times New Roman" w:hAnsi="Times New Roman"/>
                <w:sz w:val="24"/>
                <w:szCs w:val="24"/>
                <w:lang w:eastAsia="bg-BG"/>
              </w:rPr>
              <w:t>100 кг.</w:t>
            </w:r>
          </w:p>
        </w:tc>
        <w:tc>
          <w:tcPr>
            <w:tcW w:w="1882" w:type="dxa"/>
            <w:tcBorders>
              <w:top w:val="nil"/>
              <w:left w:val="nil"/>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p>
        </w:tc>
      </w:tr>
      <w:tr w:rsidR="00743A3A" w:rsidRPr="00E92FD3" w:rsidTr="00253F27">
        <w:trPr>
          <w:trHeight w:val="315"/>
        </w:trPr>
        <w:tc>
          <w:tcPr>
            <w:tcW w:w="970" w:type="dxa"/>
            <w:tcBorders>
              <w:top w:val="nil"/>
              <w:left w:val="single" w:sz="4" w:space="0" w:color="auto"/>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b/>
                <w:bCs/>
                <w:sz w:val="24"/>
                <w:szCs w:val="24"/>
                <w:lang w:eastAsia="bg-BG"/>
              </w:rPr>
            </w:pPr>
          </w:p>
          <w:p w:rsidR="00743A3A" w:rsidRPr="00A3315F" w:rsidRDefault="00743A3A" w:rsidP="00D622ED">
            <w:pPr>
              <w:spacing w:after="0" w:line="240" w:lineRule="auto"/>
              <w:jc w:val="center"/>
              <w:rPr>
                <w:rFonts w:ascii="Times New Roman" w:hAnsi="Times New Roman"/>
                <w:b/>
                <w:bCs/>
                <w:sz w:val="24"/>
                <w:szCs w:val="24"/>
                <w:lang w:eastAsia="bg-BG"/>
              </w:rPr>
            </w:pPr>
            <w:r w:rsidRPr="00A3315F">
              <w:rPr>
                <w:rFonts w:ascii="Times New Roman" w:hAnsi="Times New Roman"/>
                <w:b/>
                <w:bCs/>
                <w:sz w:val="24"/>
                <w:szCs w:val="24"/>
                <w:lang w:eastAsia="bg-BG"/>
              </w:rPr>
              <w:t>67</w:t>
            </w:r>
          </w:p>
        </w:tc>
        <w:tc>
          <w:tcPr>
            <w:tcW w:w="3060" w:type="dxa"/>
            <w:tcBorders>
              <w:top w:val="nil"/>
              <w:left w:val="nil"/>
              <w:bottom w:val="single" w:sz="4" w:space="0" w:color="auto"/>
              <w:right w:val="single" w:sz="4" w:space="0" w:color="auto"/>
            </w:tcBorders>
          </w:tcPr>
          <w:p w:rsidR="00743A3A" w:rsidRPr="00A3315F" w:rsidRDefault="00743A3A" w:rsidP="00D622ED">
            <w:pPr>
              <w:spacing w:after="0" w:line="240" w:lineRule="auto"/>
              <w:jc w:val="both"/>
              <w:rPr>
                <w:rFonts w:ascii="Times New Roman" w:hAnsi="Times New Roman"/>
                <w:sz w:val="24"/>
                <w:szCs w:val="24"/>
                <w:lang w:eastAsia="bg-BG"/>
              </w:rPr>
            </w:pPr>
            <w:r w:rsidRPr="00A3315F">
              <w:rPr>
                <w:rFonts w:ascii="Times New Roman" w:hAnsi="Times New Roman"/>
                <w:sz w:val="24"/>
                <w:szCs w:val="24"/>
                <w:lang w:eastAsia="bg-BG"/>
              </w:rPr>
              <w:t>Салати</w:t>
            </w:r>
          </w:p>
        </w:tc>
        <w:tc>
          <w:tcPr>
            <w:tcW w:w="1620" w:type="dxa"/>
            <w:tcBorders>
              <w:top w:val="nil"/>
              <w:left w:val="nil"/>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r w:rsidRPr="00A3315F">
              <w:rPr>
                <w:rFonts w:ascii="Times New Roman" w:hAnsi="Times New Roman"/>
                <w:sz w:val="24"/>
                <w:szCs w:val="24"/>
                <w:lang w:eastAsia="bg-BG"/>
              </w:rPr>
              <w:t>100 бр.</w:t>
            </w:r>
          </w:p>
        </w:tc>
        <w:tc>
          <w:tcPr>
            <w:tcW w:w="1882" w:type="dxa"/>
            <w:tcBorders>
              <w:top w:val="nil"/>
              <w:left w:val="nil"/>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p>
        </w:tc>
      </w:tr>
      <w:tr w:rsidR="00743A3A" w:rsidRPr="00E92FD3" w:rsidTr="00253F27">
        <w:trPr>
          <w:trHeight w:val="315"/>
        </w:trPr>
        <w:tc>
          <w:tcPr>
            <w:tcW w:w="970" w:type="dxa"/>
            <w:tcBorders>
              <w:top w:val="nil"/>
              <w:left w:val="single" w:sz="4" w:space="0" w:color="auto"/>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b/>
                <w:bCs/>
                <w:sz w:val="24"/>
                <w:szCs w:val="24"/>
                <w:lang w:eastAsia="bg-BG"/>
              </w:rPr>
            </w:pPr>
            <w:r w:rsidRPr="00A3315F">
              <w:rPr>
                <w:rFonts w:ascii="Times New Roman" w:hAnsi="Times New Roman"/>
                <w:b/>
                <w:bCs/>
                <w:sz w:val="24"/>
                <w:szCs w:val="24"/>
                <w:lang w:eastAsia="bg-BG"/>
              </w:rPr>
              <w:t>68</w:t>
            </w:r>
          </w:p>
        </w:tc>
        <w:tc>
          <w:tcPr>
            <w:tcW w:w="3060" w:type="dxa"/>
            <w:tcBorders>
              <w:top w:val="nil"/>
              <w:left w:val="nil"/>
              <w:bottom w:val="single" w:sz="4" w:space="0" w:color="auto"/>
              <w:right w:val="single" w:sz="4" w:space="0" w:color="auto"/>
            </w:tcBorders>
          </w:tcPr>
          <w:p w:rsidR="00743A3A" w:rsidRPr="00A3315F" w:rsidRDefault="00743A3A" w:rsidP="00D622ED">
            <w:pPr>
              <w:spacing w:after="0" w:line="240" w:lineRule="auto"/>
              <w:jc w:val="both"/>
              <w:rPr>
                <w:rFonts w:ascii="Times New Roman" w:hAnsi="Times New Roman"/>
                <w:sz w:val="24"/>
                <w:szCs w:val="24"/>
                <w:lang w:eastAsia="bg-BG"/>
              </w:rPr>
            </w:pPr>
            <w:r w:rsidRPr="00A3315F">
              <w:rPr>
                <w:rFonts w:ascii="Times New Roman" w:hAnsi="Times New Roman"/>
                <w:sz w:val="24"/>
                <w:szCs w:val="24"/>
                <w:lang w:eastAsia="bg-BG"/>
              </w:rPr>
              <w:t>Лук пресен</w:t>
            </w:r>
          </w:p>
        </w:tc>
        <w:tc>
          <w:tcPr>
            <w:tcW w:w="1620" w:type="dxa"/>
            <w:tcBorders>
              <w:top w:val="nil"/>
              <w:left w:val="nil"/>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вр</w:t>
            </w:r>
          </w:p>
        </w:tc>
        <w:tc>
          <w:tcPr>
            <w:tcW w:w="1882" w:type="dxa"/>
            <w:tcBorders>
              <w:top w:val="nil"/>
              <w:left w:val="single" w:sz="4" w:space="0" w:color="auto"/>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r w:rsidRPr="00A3315F">
              <w:rPr>
                <w:rFonts w:ascii="Times New Roman" w:hAnsi="Times New Roman"/>
                <w:sz w:val="24"/>
                <w:szCs w:val="24"/>
                <w:lang w:eastAsia="bg-BG"/>
              </w:rPr>
              <w:t>100 вр.</w:t>
            </w:r>
          </w:p>
        </w:tc>
        <w:tc>
          <w:tcPr>
            <w:tcW w:w="1882" w:type="dxa"/>
            <w:tcBorders>
              <w:top w:val="nil"/>
              <w:left w:val="nil"/>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b/>
                <w:bCs/>
                <w:sz w:val="24"/>
                <w:szCs w:val="24"/>
                <w:lang w:eastAsia="bg-BG"/>
              </w:rPr>
            </w:pPr>
            <w:r w:rsidRPr="00A3315F">
              <w:rPr>
                <w:rFonts w:ascii="Times New Roman" w:hAnsi="Times New Roman"/>
                <w:b/>
                <w:bCs/>
                <w:sz w:val="24"/>
                <w:szCs w:val="24"/>
                <w:lang w:eastAsia="bg-BG"/>
              </w:rPr>
              <w:t>69</w:t>
            </w:r>
          </w:p>
        </w:tc>
        <w:tc>
          <w:tcPr>
            <w:tcW w:w="3060" w:type="dxa"/>
            <w:tcBorders>
              <w:top w:val="nil"/>
              <w:left w:val="nil"/>
              <w:bottom w:val="single" w:sz="4" w:space="0" w:color="auto"/>
              <w:right w:val="single" w:sz="4" w:space="0" w:color="auto"/>
            </w:tcBorders>
          </w:tcPr>
          <w:p w:rsidR="00743A3A" w:rsidRPr="00A3315F" w:rsidRDefault="00743A3A" w:rsidP="00D622ED">
            <w:pPr>
              <w:spacing w:after="0" w:line="240" w:lineRule="auto"/>
              <w:jc w:val="both"/>
              <w:rPr>
                <w:rFonts w:ascii="Times New Roman" w:hAnsi="Times New Roman"/>
                <w:sz w:val="24"/>
                <w:szCs w:val="24"/>
                <w:lang w:eastAsia="bg-BG"/>
              </w:rPr>
            </w:pPr>
            <w:r w:rsidRPr="00A3315F">
              <w:rPr>
                <w:rFonts w:ascii="Times New Roman" w:hAnsi="Times New Roman"/>
                <w:sz w:val="24"/>
                <w:szCs w:val="24"/>
                <w:lang w:eastAsia="bg-BG"/>
              </w:rPr>
              <w:t>Копър</w:t>
            </w:r>
          </w:p>
        </w:tc>
        <w:tc>
          <w:tcPr>
            <w:tcW w:w="1620" w:type="dxa"/>
            <w:tcBorders>
              <w:top w:val="nil"/>
              <w:left w:val="nil"/>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вр</w:t>
            </w:r>
          </w:p>
        </w:tc>
        <w:tc>
          <w:tcPr>
            <w:tcW w:w="1882" w:type="dxa"/>
            <w:tcBorders>
              <w:top w:val="nil"/>
              <w:left w:val="single" w:sz="4" w:space="0" w:color="auto"/>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r w:rsidRPr="00A3315F">
              <w:rPr>
                <w:rFonts w:ascii="Times New Roman" w:hAnsi="Times New Roman"/>
                <w:sz w:val="24"/>
                <w:szCs w:val="24"/>
                <w:lang w:eastAsia="bg-BG"/>
              </w:rPr>
              <w:t>20 вр.</w:t>
            </w:r>
          </w:p>
        </w:tc>
        <w:tc>
          <w:tcPr>
            <w:tcW w:w="1882" w:type="dxa"/>
            <w:tcBorders>
              <w:top w:val="nil"/>
              <w:left w:val="nil"/>
              <w:bottom w:val="single" w:sz="4" w:space="0" w:color="auto"/>
              <w:right w:val="single" w:sz="4" w:space="0" w:color="auto"/>
            </w:tcBorders>
          </w:tcPr>
          <w:p w:rsidR="00743A3A" w:rsidRPr="00A3315F"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single" w:sz="4" w:space="0" w:color="auto"/>
              <w:left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70</w:t>
            </w:r>
          </w:p>
        </w:tc>
        <w:tc>
          <w:tcPr>
            <w:tcW w:w="3060" w:type="dxa"/>
            <w:tcBorders>
              <w:top w:val="single" w:sz="4" w:space="0" w:color="auto"/>
              <w:left w:val="nil"/>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Брашно  тип 500</w:t>
            </w:r>
          </w:p>
        </w:tc>
        <w:tc>
          <w:tcPr>
            <w:tcW w:w="1620" w:type="dxa"/>
            <w:tcBorders>
              <w:top w:val="single" w:sz="4" w:space="0" w:color="auto"/>
              <w:left w:val="nil"/>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single" w:sz="4" w:space="0" w:color="auto"/>
              <w:left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1826 кг.</w:t>
            </w:r>
          </w:p>
        </w:tc>
        <w:tc>
          <w:tcPr>
            <w:tcW w:w="1882" w:type="dxa"/>
            <w:tcBorders>
              <w:top w:val="single" w:sz="4" w:space="0" w:color="auto"/>
              <w:left w:val="nil"/>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71</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Жито</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579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72</w:t>
            </w:r>
          </w:p>
        </w:tc>
        <w:tc>
          <w:tcPr>
            <w:tcW w:w="3060" w:type="dxa"/>
            <w:tcBorders>
              <w:top w:val="single" w:sz="4" w:space="0" w:color="auto"/>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Овесени ядки</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384 кг.</w:t>
            </w:r>
          </w:p>
        </w:tc>
        <w:tc>
          <w:tcPr>
            <w:tcW w:w="1882"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73</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Елда</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74</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Бисквити обикновени  „закуска”</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3560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75</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Бисквити обикновени  „Житен дар”</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6976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76</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Бисквити чаени „Мюсли”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1850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77</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Бисквити чаени „Пълнозърнести”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1650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78</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Грис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780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79</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Макарони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1850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80</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Макарони пълнозърнести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81</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Макарони пълнозърнести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82</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Нишесте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11200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83</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Спагети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730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84</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Спагети пълнозърнести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85</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Спагети пълнозърнести</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86</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Фиде  навито</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1285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87</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Фиде пълнозърнесто</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88</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Фиде пълнозърнесто</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89</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Кус- кус</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2060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90</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Кус-кус пълнозърнест</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1C679A">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91</w:t>
            </w:r>
          </w:p>
        </w:tc>
        <w:tc>
          <w:tcPr>
            <w:tcW w:w="306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Кус-кус пълнозърнест</w:t>
            </w:r>
          </w:p>
        </w:tc>
        <w:tc>
          <w:tcPr>
            <w:tcW w:w="162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бр.</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92</w:t>
            </w:r>
          </w:p>
        </w:tc>
        <w:tc>
          <w:tcPr>
            <w:tcW w:w="3060" w:type="dxa"/>
            <w:tcBorders>
              <w:top w:val="single" w:sz="4" w:space="0" w:color="auto"/>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Юфка </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1030 бр.</w:t>
            </w:r>
          </w:p>
        </w:tc>
        <w:tc>
          <w:tcPr>
            <w:tcW w:w="1882"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93</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Юфка -домашна</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1020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94</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Юфка пълнозърнеста</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95</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Корнфлекс</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350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1C679A">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rPr>
                <w:rFonts w:ascii="Times New Roman" w:hAnsi="Times New Roman"/>
                <w:b/>
                <w:bCs/>
                <w:sz w:val="24"/>
                <w:szCs w:val="24"/>
                <w:lang w:eastAsia="bg-BG"/>
              </w:rPr>
            </w:pPr>
            <w:r>
              <w:rPr>
                <w:rFonts w:ascii="Times New Roman" w:hAnsi="Times New Roman"/>
                <w:b/>
                <w:bCs/>
                <w:sz w:val="24"/>
                <w:szCs w:val="24"/>
                <w:lang w:val="en-US" w:eastAsia="bg-BG"/>
              </w:rPr>
              <w:t xml:space="preserve">         </w:t>
            </w:r>
            <w:r w:rsidRPr="001D6F8B">
              <w:rPr>
                <w:rFonts w:ascii="Times New Roman" w:hAnsi="Times New Roman"/>
                <w:b/>
                <w:bCs/>
                <w:sz w:val="24"/>
                <w:szCs w:val="24"/>
                <w:lang w:eastAsia="bg-BG"/>
              </w:rPr>
              <w:t>96</w:t>
            </w:r>
          </w:p>
        </w:tc>
        <w:tc>
          <w:tcPr>
            <w:tcW w:w="306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Корнфлекс</w:t>
            </w:r>
          </w:p>
        </w:tc>
        <w:tc>
          <w:tcPr>
            <w:tcW w:w="162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97</w:t>
            </w:r>
          </w:p>
        </w:tc>
        <w:tc>
          <w:tcPr>
            <w:tcW w:w="3060" w:type="dxa"/>
            <w:tcBorders>
              <w:top w:val="single" w:sz="4" w:space="0" w:color="auto"/>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Мюсли</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600 кг.</w:t>
            </w:r>
          </w:p>
        </w:tc>
        <w:tc>
          <w:tcPr>
            <w:tcW w:w="1882"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98</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Захар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5300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99</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Пудра захар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80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100</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Шарена сол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1660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101</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Чай кутия - билков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4800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102</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Червен пипер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103</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Червен пипер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104</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Джоджен сух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450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105</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Чубрица суха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106</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Дафинов лист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107</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Кимион</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108</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Галета </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7C328F">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    </w:t>
            </w:r>
            <w:r w:rsidRPr="001D6F8B">
              <w:rPr>
                <w:rFonts w:ascii="Times New Roman" w:hAnsi="Times New Roman"/>
                <w:b/>
                <w:bCs/>
                <w:sz w:val="24"/>
                <w:szCs w:val="24"/>
                <w:lang w:eastAsia="bg-BG"/>
              </w:rPr>
              <w:t>109</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Бакпулвер</w:t>
            </w:r>
          </w:p>
        </w:tc>
        <w:tc>
          <w:tcPr>
            <w:tcW w:w="1620"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110</w:t>
            </w:r>
          </w:p>
        </w:tc>
        <w:tc>
          <w:tcPr>
            <w:tcW w:w="3060" w:type="dxa"/>
            <w:tcBorders>
              <w:top w:val="single" w:sz="4" w:space="0" w:color="auto"/>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Мая суха </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550 бр.</w:t>
            </w:r>
          </w:p>
        </w:tc>
        <w:tc>
          <w:tcPr>
            <w:tcW w:w="1882"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111</w:t>
            </w:r>
          </w:p>
        </w:tc>
        <w:tc>
          <w:tcPr>
            <w:tcW w:w="3060" w:type="dxa"/>
            <w:tcBorders>
              <w:top w:val="single" w:sz="4" w:space="0" w:color="auto"/>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Мая прясна </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бр.</w:t>
            </w:r>
          </w:p>
        </w:tc>
        <w:tc>
          <w:tcPr>
            <w:tcW w:w="1882"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112</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Халва </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275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113</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Черен пипер - млян</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114</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Оцет винен</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205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115</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Оцет винен</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116</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Оцет ябълков</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л</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 л.</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117</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Оцет ябълков</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118</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Канела</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119</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Какао</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250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120</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Сода бикарбонат</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121</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Течен шоколад</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150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122</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Мед – пчелен </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240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123</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Мед – пчелен </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124</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Олио </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л</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1824 л.</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125</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Олио </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126</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Олио </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127</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Орехови ядки</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128</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Боб зрял - клас „екстра”</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1500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129</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Леща  - клас „екстра”</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1090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1C679A">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130</w:t>
            </w:r>
          </w:p>
        </w:tc>
        <w:tc>
          <w:tcPr>
            <w:tcW w:w="306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Ориз </w:t>
            </w:r>
          </w:p>
        </w:tc>
        <w:tc>
          <w:tcPr>
            <w:tcW w:w="162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3428 кг.</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131</w:t>
            </w:r>
          </w:p>
        </w:tc>
        <w:tc>
          <w:tcPr>
            <w:tcW w:w="3060" w:type="dxa"/>
            <w:tcBorders>
              <w:top w:val="single" w:sz="4" w:space="0" w:color="auto"/>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 xml:space="preserve">Ориз </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c>
          <w:tcPr>
            <w:tcW w:w="1882"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132</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Домати небелени /консерва/</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133</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Домати белени/консерва/</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7737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134</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Зелен фасул/консерва/</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1C679A">
        <w:trPr>
          <w:trHeight w:val="315"/>
        </w:trPr>
        <w:tc>
          <w:tcPr>
            <w:tcW w:w="97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b/>
                <w:bCs/>
                <w:sz w:val="24"/>
                <w:szCs w:val="24"/>
                <w:lang w:val="en-US" w:eastAsia="bg-BG"/>
              </w:rPr>
            </w:pPr>
          </w:p>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135</w:t>
            </w:r>
          </w:p>
        </w:tc>
        <w:tc>
          <w:tcPr>
            <w:tcW w:w="306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both"/>
              <w:rPr>
                <w:rFonts w:ascii="Times New Roman" w:hAnsi="Times New Roman"/>
                <w:sz w:val="24"/>
                <w:szCs w:val="24"/>
                <w:lang w:val="en-US" w:eastAsia="bg-BG"/>
              </w:rPr>
            </w:pPr>
          </w:p>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Градински грах/консерва/</w:t>
            </w:r>
          </w:p>
        </w:tc>
        <w:tc>
          <w:tcPr>
            <w:tcW w:w="1620"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p w:rsidR="00743A3A" w:rsidRPr="00952D53"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val="en-US" w:eastAsia="bg-BG"/>
              </w:rPr>
            </w:pPr>
          </w:p>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150 бр.</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val="en-US" w:eastAsia="bg-BG"/>
              </w:rPr>
            </w:pPr>
          </w:p>
        </w:tc>
      </w:tr>
      <w:tr w:rsidR="00743A3A" w:rsidRPr="001D6F8B" w:rsidTr="00253F27">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136</w:t>
            </w:r>
          </w:p>
        </w:tc>
        <w:tc>
          <w:tcPr>
            <w:tcW w:w="3060" w:type="dxa"/>
            <w:tcBorders>
              <w:top w:val="single" w:sz="4" w:space="0" w:color="auto"/>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Паприкаш/консерва/</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150 бр.</w:t>
            </w:r>
          </w:p>
        </w:tc>
        <w:tc>
          <w:tcPr>
            <w:tcW w:w="1882"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137</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Гювеч /консерва/</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b/>
                <w:bCs/>
                <w:sz w:val="24"/>
                <w:szCs w:val="24"/>
                <w:lang w:eastAsia="bg-BG"/>
              </w:rPr>
            </w:pPr>
          </w:p>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138</w:t>
            </w:r>
          </w:p>
        </w:tc>
        <w:tc>
          <w:tcPr>
            <w:tcW w:w="3060" w:type="dxa"/>
            <w:tcBorders>
              <w:top w:val="nil"/>
              <w:left w:val="nil"/>
              <w:bottom w:val="single" w:sz="4" w:space="0" w:color="auto"/>
              <w:right w:val="single" w:sz="4" w:space="0" w:color="auto"/>
            </w:tcBorders>
          </w:tcPr>
          <w:p w:rsidR="00743A3A" w:rsidRDefault="00743A3A" w:rsidP="00D622ED">
            <w:pPr>
              <w:spacing w:after="0" w:line="240" w:lineRule="auto"/>
              <w:jc w:val="both"/>
              <w:rPr>
                <w:rFonts w:ascii="Times New Roman" w:hAnsi="Times New Roman"/>
                <w:sz w:val="24"/>
                <w:szCs w:val="24"/>
                <w:lang w:eastAsia="bg-BG"/>
              </w:rPr>
            </w:pPr>
          </w:p>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Корнишони</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139</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Капия маринована - рязана</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140</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Лозов лист</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141</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Зеле -рязано</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л</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30 л.</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142</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Зелеви листа</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л</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30 л.</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143</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Лютеница</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2894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144</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Лютеница</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180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145</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Лютеница</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146</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Лютеница</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147</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Доматено пюре</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148</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Мармалади – различни плодове</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single" w:sz="4" w:space="0" w:color="auto"/>
              <w:left w:val="single" w:sz="4" w:space="0" w:color="auto"/>
              <w:bottom w:val="single" w:sz="4" w:space="0" w:color="auto"/>
              <w:right w:val="single" w:sz="4" w:space="0" w:color="auto"/>
            </w:tcBorders>
          </w:tcPr>
          <w:p w:rsidR="00743A3A" w:rsidRDefault="00743A3A" w:rsidP="007C328F">
            <w:pPr>
              <w:spacing w:after="0" w:line="240" w:lineRule="auto"/>
              <w:rPr>
                <w:rFonts w:ascii="Times New Roman" w:hAnsi="Times New Roman"/>
                <w:b/>
                <w:bCs/>
                <w:sz w:val="24"/>
                <w:szCs w:val="24"/>
                <w:lang w:eastAsia="bg-BG"/>
              </w:rPr>
            </w:pPr>
          </w:p>
          <w:p w:rsidR="00743A3A" w:rsidRPr="001D6F8B" w:rsidRDefault="00743A3A" w:rsidP="007C328F">
            <w:pPr>
              <w:spacing w:after="0" w:line="240" w:lineRule="auto"/>
              <w:rPr>
                <w:rFonts w:ascii="Times New Roman" w:hAnsi="Times New Roman"/>
                <w:b/>
                <w:bCs/>
                <w:sz w:val="24"/>
                <w:szCs w:val="24"/>
                <w:lang w:eastAsia="bg-BG"/>
              </w:rPr>
            </w:pPr>
            <w:r w:rsidRPr="001D6F8B">
              <w:rPr>
                <w:rFonts w:ascii="Times New Roman" w:hAnsi="Times New Roman"/>
                <w:b/>
                <w:bCs/>
                <w:sz w:val="24"/>
                <w:szCs w:val="24"/>
                <w:lang w:eastAsia="bg-BG"/>
              </w:rPr>
              <w:t>149</w:t>
            </w:r>
          </w:p>
        </w:tc>
        <w:tc>
          <w:tcPr>
            <w:tcW w:w="306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both"/>
              <w:rPr>
                <w:rFonts w:ascii="Times New Roman" w:hAnsi="Times New Roman"/>
                <w:sz w:val="24"/>
                <w:szCs w:val="24"/>
                <w:lang w:eastAsia="bg-BG"/>
              </w:rPr>
            </w:pPr>
          </w:p>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Мармалади – различни плодове</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 кг.</w:t>
            </w:r>
          </w:p>
        </w:tc>
        <w:tc>
          <w:tcPr>
            <w:tcW w:w="1882"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315"/>
        </w:trPr>
        <w:tc>
          <w:tcPr>
            <w:tcW w:w="970"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150</w:t>
            </w:r>
          </w:p>
        </w:tc>
        <w:tc>
          <w:tcPr>
            <w:tcW w:w="3060" w:type="dxa"/>
            <w:tcBorders>
              <w:top w:val="single" w:sz="4" w:space="0" w:color="auto"/>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Компоти –различни плодове</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single" w:sz="4" w:space="0" w:color="auto"/>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 бр.</w:t>
            </w:r>
          </w:p>
        </w:tc>
        <w:tc>
          <w:tcPr>
            <w:tcW w:w="1882"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630"/>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151</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Конфитюр, сладка-различни плодове- с над 60% плодово съдържание</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2400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654"/>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152</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Конфитюр, сладка-различни плодове с над 60% плодово съдържание</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кг</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 кг.</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630"/>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eastAsia="bg-BG"/>
              </w:rPr>
              <w:t>153</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Мултивитамин 100%</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бр</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9798 бр.</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630"/>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154</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Мултивитамин 100%</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л</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1200 л.</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630"/>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155</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Портокал 100%</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л</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500 л.</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630"/>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156</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Кайсия, праскова, маракуя, манго 100%</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л</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500 л.</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630"/>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157</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Ананас 100%</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л</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500 л.</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253F27">
        <w:trPr>
          <w:trHeight w:val="630"/>
        </w:trPr>
        <w:tc>
          <w:tcPr>
            <w:tcW w:w="970"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b/>
                <w:bCs/>
                <w:sz w:val="24"/>
                <w:szCs w:val="24"/>
                <w:lang w:eastAsia="bg-BG"/>
              </w:rPr>
            </w:pPr>
            <w:r w:rsidRPr="001D6F8B">
              <w:rPr>
                <w:rFonts w:ascii="Times New Roman" w:hAnsi="Times New Roman"/>
                <w:b/>
                <w:bCs/>
                <w:sz w:val="24"/>
                <w:szCs w:val="24"/>
                <w:lang w:val="en-US" w:eastAsia="bg-BG"/>
              </w:rPr>
              <w:t>158</w:t>
            </w:r>
          </w:p>
        </w:tc>
        <w:tc>
          <w:tcPr>
            <w:tcW w:w="3060" w:type="dxa"/>
            <w:tcBorders>
              <w:top w:val="nil"/>
              <w:left w:val="nil"/>
              <w:bottom w:val="single" w:sz="4" w:space="0" w:color="auto"/>
              <w:right w:val="single" w:sz="4" w:space="0" w:color="auto"/>
            </w:tcBorders>
          </w:tcPr>
          <w:p w:rsidR="00743A3A" w:rsidRPr="001D6F8B" w:rsidRDefault="00743A3A" w:rsidP="00D622ED">
            <w:pPr>
              <w:spacing w:after="0" w:line="240" w:lineRule="auto"/>
              <w:jc w:val="both"/>
              <w:rPr>
                <w:rFonts w:ascii="Times New Roman" w:hAnsi="Times New Roman"/>
                <w:sz w:val="24"/>
                <w:szCs w:val="24"/>
                <w:lang w:eastAsia="bg-BG"/>
              </w:rPr>
            </w:pPr>
            <w:r w:rsidRPr="001D6F8B">
              <w:rPr>
                <w:rFonts w:ascii="Times New Roman" w:hAnsi="Times New Roman"/>
                <w:sz w:val="24"/>
                <w:szCs w:val="24"/>
                <w:lang w:eastAsia="bg-BG"/>
              </w:rPr>
              <w:t>Горски плодове 100%</w:t>
            </w:r>
          </w:p>
        </w:tc>
        <w:tc>
          <w:tcPr>
            <w:tcW w:w="1620" w:type="dxa"/>
            <w:tcBorders>
              <w:top w:val="single" w:sz="4" w:space="0" w:color="auto"/>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л</w:t>
            </w:r>
          </w:p>
        </w:tc>
        <w:tc>
          <w:tcPr>
            <w:tcW w:w="1882" w:type="dxa"/>
            <w:tcBorders>
              <w:top w:val="nil"/>
              <w:left w:val="single" w:sz="4" w:space="0" w:color="auto"/>
              <w:bottom w:val="single" w:sz="4" w:space="0" w:color="auto"/>
              <w:right w:val="single" w:sz="4" w:space="0" w:color="auto"/>
            </w:tcBorders>
          </w:tcPr>
          <w:p w:rsidR="00743A3A" w:rsidRPr="001D6F8B"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1000 л.</w:t>
            </w:r>
          </w:p>
        </w:tc>
        <w:tc>
          <w:tcPr>
            <w:tcW w:w="1882" w:type="dxa"/>
            <w:tcBorders>
              <w:top w:val="nil"/>
              <w:left w:val="nil"/>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952D53">
        <w:trPr>
          <w:trHeight w:val="630"/>
        </w:trPr>
        <w:tc>
          <w:tcPr>
            <w:tcW w:w="7532" w:type="dxa"/>
            <w:gridSpan w:val="4"/>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ОБЩО БЕЗ ДДС</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r w:rsidR="00743A3A" w:rsidRPr="001D6F8B" w:rsidTr="00952D53">
        <w:trPr>
          <w:trHeight w:val="630"/>
        </w:trPr>
        <w:tc>
          <w:tcPr>
            <w:tcW w:w="7532" w:type="dxa"/>
            <w:gridSpan w:val="4"/>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ОБЩО С ВКЛ. ДДС</w:t>
            </w:r>
          </w:p>
        </w:tc>
        <w:tc>
          <w:tcPr>
            <w:tcW w:w="1882" w:type="dxa"/>
            <w:tcBorders>
              <w:top w:val="single" w:sz="4" w:space="0" w:color="auto"/>
              <w:left w:val="single" w:sz="4" w:space="0" w:color="auto"/>
              <w:bottom w:val="single" w:sz="4" w:space="0" w:color="auto"/>
              <w:right w:val="single" w:sz="4" w:space="0" w:color="auto"/>
            </w:tcBorders>
          </w:tcPr>
          <w:p w:rsidR="00743A3A" w:rsidRDefault="00743A3A" w:rsidP="00D622ED">
            <w:pPr>
              <w:spacing w:after="0" w:line="240" w:lineRule="auto"/>
              <w:jc w:val="center"/>
              <w:rPr>
                <w:rFonts w:ascii="Times New Roman" w:hAnsi="Times New Roman"/>
                <w:sz w:val="24"/>
                <w:szCs w:val="24"/>
                <w:lang w:eastAsia="bg-BG"/>
              </w:rPr>
            </w:pPr>
          </w:p>
        </w:tc>
      </w:tr>
    </w:tbl>
    <w:p w:rsidR="00743A3A" w:rsidRDefault="00743A3A" w:rsidP="00D622ED">
      <w:pPr>
        <w:spacing w:line="240" w:lineRule="auto"/>
        <w:ind w:right="-65" w:firstLine="1080"/>
        <w:jc w:val="both"/>
        <w:rPr>
          <w:rFonts w:ascii="Times New Roman" w:hAnsi="Times New Roman"/>
          <w:b/>
          <w:sz w:val="24"/>
          <w:szCs w:val="24"/>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Pr="00052EEE"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Default="00743A3A" w:rsidP="004F4C04">
      <w:pPr>
        <w:spacing w:after="0" w:line="240" w:lineRule="auto"/>
        <w:jc w:val="both"/>
        <w:rPr>
          <w:rFonts w:ascii="Times New Roman" w:hAnsi="Times New Roman"/>
          <w:b/>
          <w:bCs/>
          <w:sz w:val="28"/>
          <w:szCs w:val="28"/>
        </w:rPr>
      </w:pPr>
    </w:p>
    <w:p w:rsidR="00743A3A" w:rsidRPr="00052EEE" w:rsidRDefault="00743A3A" w:rsidP="00D23330">
      <w:pPr>
        <w:pStyle w:val="BodyText2"/>
        <w:spacing w:line="240" w:lineRule="auto"/>
        <w:ind w:firstLine="720"/>
        <w:jc w:val="both"/>
        <w:rPr>
          <w:rFonts w:ascii="Times New Roman" w:hAnsi="Times New Roman"/>
          <w:sz w:val="28"/>
          <w:szCs w:val="28"/>
        </w:rPr>
      </w:pPr>
      <w:r w:rsidRPr="00052EEE">
        <w:rPr>
          <w:rFonts w:ascii="Times New Roman" w:hAnsi="Times New Roman"/>
          <w:sz w:val="28"/>
          <w:szCs w:val="28"/>
        </w:rPr>
        <w:t xml:space="preserve">В случай на приемане на нашето предложение, ние сме съгласни да представим гаранция за изпълнение по договора в размер на </w:t>
      </w:r>
      <w:r>
        <w:rPr>
          <w:rFonts w:ascii="Times New Roman" w:hAnsi="Times New Roman"/>
          <w:b/>
          <w:sz w:val="28"/>
          <w:szCs w:val="28"/>
        </w:rPr>
        <w:t>2% от посочената от нас в настоящото Ценово предложение прогнозна стойност на обособената позиция, за която кандидатстваме.</w:t>
      </w:r>
    </w:p>
    <w:p w:rsidR="00743A3A" w:rsidRDefault="00743A3A" w:rsidP="004F4C04">
      <w:pPr>
        <w:spacing w:before="60" w:after="0" w:line="240" w:lineRule="auto"/>
        <w:ind w:firstLine="720"/>
        <w:jc w:val="both"/>
        <w:rPr>
          <w:rFonts w:ascii="Times New Roman" w:hAnsi="Times New Roman"/>
          <w:sz w:val="28"/>
          <w:szCs w:val="28"/>
        </w:rPr>
      </w:pPr>
    </w:p>
    <w:p w:rsidR="00743A3A" w:rsidRPr="00052EEE" w:rsidRDefault="00743A3A" w:rsidP="004F4C04">
      <w:pPr>
        <w:spacing w:before="60" w:after="0" w:line="240" w:lineRule="auto"/>
        <w:ind w:firstLine="720"/>
        <w:jc w:val="both"/>
        <w:rPr>
          <w:rFonts w:ascii="Times New Roman" w:hAnsi="Times New Roman"/>
          <w:sz w:val="28"/>
          <w:szCs w:val="28"/>
        </w:rPr>
      </w:pPr>
      <w:r w:rsidRPr="00052EEE">
        <w:rPr>
          <w:rFonts w:ascii="Times New Roman" w:hAnsi="Times New Roman"/>
          <w:sz w:val="28"/>
          <w:szCs w:val="28"/>
        </w:rPr>
        <w:t xml:space="preserve">Ние сме съгласни валидността на нашето предложение да бъде </w:t>
      </w:r>
      <w:r w:rsidRPr="00052EEE">
        <w:rPr>
          <w:rFonts w:ascii="Times New Roman" w:hAnsi="Times New Roman"/>
          <w:b/>
          <w:sz w:val="28"/>
          <w:szCs w:val="28"/>
        </w:rPr>
        <w:t>180 /сто и осемдесет/ календарни дни</w:t>
      </w:r>
      <w:r w:rsidRPr="00052EEE">
        <w:rPr>
          <w:rFonts w:ascii="Times New Roman" w:hAnsi="Times New Roman"/>
          <w:sz w:val="28"/>
          <w:szCs w:val="28"/>
        </w:rPr>
        <w:t xml:space="preserve"> от крайния срок за получаване на офертите и ще остане обвързващо за нас, като може да бъде прието по всяко време преди изтичане на този срок.</w:t>
      </w:r>
    </w:p>
    <w:p w:rsidR="00743A3A" w:rsidRDefault="00743A3A" w:rsidP="004F4C04">
      <w:pPr>
        <w:spacing w:before="60" w:after="0" w:line="240" w:lineRule="auto"/>
        <w:ind w:firstLine="720"/>
        <w:jc w:val="both"/>
        <w:rPr>
          <w:rFonts w:ascii="Times New Roman" w:hAnsi="Times New Roman"/>
          <w:sz w:val="28"/>
          <w:szCs w:val="28"/>
          <w:lang w:val="en-US"/>
        </w:rPr>
      </w:pPr>
    </w:p>
    <w:p w:rsidR="00743A3A" w:rsidRPr="00F612CA" w:rsidRDefault="00743A3A" w:rsidP="00EF78C2">
      <w:pPr>
        <w:pStyle w:val="BodyText3"/>
        <w:tabs>
          <w:tab w:val="left" w:pos="284"/>
        </w:tabs>
        <w:spacing w:before="120" w:line="240" w:lineRule="auto"/>
        <w:rPr>
          <w:color w:val="auto"/>
          <w:sz w:val="28"/>
          <w:szCs w:val="28"/>
        </w:rPr>
      </w:pPr>
      <w:r>
        <w:rPr>
          <w:color w:val="auto"/>
          <w:sz w:val="28"/>
          <w:szCs w:val="28"/>
        </w:rPr>
        <w:tab/>
      </w:r>
      <w:r>
        <w:rPr>
          <w:color w:val="auto"/>
          <w:sz w:val="28"/>
          <w:szCs w:val="28"/>
        </w:rPr>
        <w:tab/>
        <w:t xml:space="preserve">Предлагаме </w:t>
      </w:r>
      <w:r w:rsidRPr="00F612CA">
        <w:rPr>
          <w:color w:val="auto"/>
          <w:sz w:val="28"/>
          <w:szCs w:val="28"/>
        </w:rPr>
        <w:t>Срок за реагиране в случай на рекламация- …………/ числом/, ………………………/словом/ часа</w:t>
      </w:r>
      <w:r>
        <w:rPr>
          <w:color w:val="auto"/>
          <w:sz w:val="28"/>
          <w:szCs w:val="28"/>
        </w:rPr>
        <w:t>-</w:t>
      </w:r>
      <w:r w:rsidRPr="00F612CA">
        <w:rPr>
          <w:color w:val="auto"/>
          <w:sz w:val="28"/>
          <w:szCs w:val="28"/>
        </w:rPr>
        <w:t xml:space="preserve"> от подаване на </w:t>
      </w:r>
      <w:r>
        <w:rPr>
          <w:color w:val="auto"/>
          <w:sz w:val="28"/>
          <w:szCs w:val="28"/>
        </w:rPr>
        <w:t>рекламация</w:t>
      </w:r>
      <w:r w:rsidRPr="00F612CA">
        <w:rPr>
          <w:color w:val="auto"/>
          <w:sz w:val="28"/>
          <w:szCs w:val="28"/>
        </w:rPr>
        <w:t>.</w:t>
      </w:r>
    </w:p>
    <w:p w:rsidR="00743A3A" w:rsidRPr="00EF78C2" w:rsidRDefault="00743A3A" w:rsidP="004F4C04">
      <w:pPr>
        <w:spacing w:before="60" w:after="0" w:line="240" w:lineRule="auto"/>
        <w:ind w:firstLine="720"/>
        <w:jc w:val="both"/>
        <w:rPr>
          <w:rFonts w:ascii="Times New Roman" w:hAnsi="Times New Roman"/>
          <w:sz w:val="28"/>
          <w:szCs w:val="28"/>
          <w:lang w:val="en-US"/>
        </w:rPr>
      </w:pPr>
    </w:p>
    <w:p w:rsidR="00743A3A" w:rsidRPr="00052EEE" w:rsidRDefault="00743A3A" w:rsidP="004F4C04">
      <w:pPr>
        <w:spacing w:before="60" w:after="0" w:line="240" w:lineRule="auto"/>
        <w:ind w:firstLine="720"/>
        <w:jc w:val="both"/>
        <w:rPr>
          <w:rFonts w:ascii="Times New Roman" w:hAnsi="Times New Roman"/>
          <w:sz w:val="28"/>
          <w:szCs w:val="28"/>
        </w:rPr>
      </w:pPr>
      <w:r w:rsidRPr="00052EEE">
        <w:rPr>
          <w:rFonts w:ascii="Times New Roman" w:hAnsi="Times New Roman"/>
          <w:sz w:val="28"/>
          <w:szCs w:val="28"/>
        </w:rPr>
        <w:t>До подготвяне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rsidR="00743A3A" w:rsidRPr="00052EEE" w:rsidRDefault="00743A3A" w:rsidP="004F4C04">
      <w:pPr>
        <w:spacing w:after="0" w:line="240" w:lineRule="auto"/>
        <w:jc w:val="both"/>
        <w:rPr>
          <w:rFonts w:ascii="Times New Roman" w:hAnsi="Times New Roman"/>
          <w:b/>
          <w:bCs/>
          <w:sz w:val="28"/>
          <w:szCs w:val="28"/>
          <w:u w:val="single"/>
        </w:rPr>
      </w:pPr>
    </w:p>
    <w:p w:rsidR="00743A3A" w:rsidRPr="00052EEE" w:rsidRDefault="00743A3A" w:rsidP="004F4C04">
      <w:pPr>
        <w:spacing w:after="0" w:line="240" w:lineRule="auto"/>
        <w:rPr>
          <w:rFonts w:ascii="Times New Roman" w:hAnsi="Times New Roman"/>
          <w:b/>
          <w:sz w:val="28"/>
          <w:szCs w:val="28"/>
        </w:rPr>
      </w:pPr>
    </w:p>
    <w:p w:rsidR="00743A3A" w:rsidRPr="00052EEE" w:rsidRDefault="00743A3A" w:rsidP="004F4C04">
      <w:pPr>
        <w:spacing w:after="0" w:line="240" w:lineRule="auto"/>
        <w:rPr>
          <w:rFonts w:ascii="Times New Roman" w:hAnsi="Times New Roman"/>
          <w:b/>
          <w:sz w:val="28"/>
          <w:szCs w:val="28"/>
        </w:rPr>
      </w:pPr>
      <w:r w:rsidRPr="00052EEE">
        <w:rPr>
          <w:rFonts w:ascii="Times New Roman" w:hAnsi="Times New Roman"/>
          <w:b/>
          <w:sz w:val="28"/>
          <w:szCs w:val="28"/>
        </w:rPr>
        <w:t>……………………….г.</w:t>
      </w:r>
      <w:r w:rsidRPr="00052EEE">
        <w:rPr>
          <w:rFonts w:ascii="Times New Roman" w:hAnsi="Times New Roman"/>
          <w:b/>
          <w:sz w:val="28"/>
          <w:szCs w:val="28"/>
        </w:rPr>
        <w:tab/>
      </w:r>
      <w:r w:rsidRPr="00052EEE">
        <w:rPr>
          <w:rFonts w:ascii="Times New Roman" w:hAnsi="Times New Roman"/>
          <w:b/>
          <w:sz w:val="28"/>
          <w:szCs w:val="28"/>
        </w:rPr>
        <w:tab/>
      </w:r>
      <w:r w:rsidRPr="00052EEE">
        <w:rPr>
          <w:rFonts w:ascii="Times New Roman" w:hAnsi="Times New Roman"/>
          <w:b/>
          <w:sz w:val="28"/>
          <w:szCs w:val="28"/>
        </w:rPr>
        <w:tab/>
      </w:r>
      <w:r w:rsidRPr="00052EEE">
        <w:rPr>
          <w:rFonts w:ascii="Times New Roman" w:hAnsi="Times New Roman"/>
          <w:b/>
          <w:sz w:val="28"/>
          <w:szCs w:val="28"/>
        </w:rPr>
        <w:tab/>
        <w:t xml:space="preserve">Декларатор: </w:t>
      </w:r>
      <w:r w:rsidRPr="00052EEE">
        <w:rPr>
          <w:rFonts w:ascii="Times New Roman" w:hAnsi="Times New Roman"/>
          <w:b/>
          <w:sz w:val="28"/>
          <w:szCs w:val="28"/>
        </w:rPr>
        <w:softHyphen/>
      </w:r>
      <w:r w:rsidRPr="00052EEE">
        <w:rPr>
          <w:rFonts w:ascii="Times New Roman" w:hAnsi="Times New Roman"/>
          <w:b/>
          <w:sz w:val="28"/>
          <w:szCs w:val="28"/>
        </w:rPr>
        <w:tab/>
        <w:t>……………………….</w:t>
      </w:r>
    </w:p>
    <w:p w:rsidR="00743A3A" w:rsidRPr="00052EEE" w:rsidRDefault="00743A3A" w:rsidP="004F4C04">
      <w:pPr>
        <w:spacing w:after="0" w:line="240" w:lineRule="auto"/>
        <w:rPr>
          <w:rFonts w:ascii="Times New Roman" w:hAnsi="Times New Roman"/>
          <w:b/>
          <w:i/>
          <w:sz w:val="28"/>
          <w:szCs w:val="28"/>
        </w:rPr>
      </w:pPr>
      <w:r w:rsidRPr="00052EEE">
        <w:rPr>
          <w:rFonts w:ascii="Times New Roman" w:hAnsi="Times New Roman"/>
          <w:b/>
          <w:i/>
          <w:iCs/>
          <w:sz w:val="28"/>
          <w:szCs w:val="28"/>
        </w:rPr>
        <w:t xml:space="preserve">(дата на подписване)                                </w:t>
      </w:r>
      <w:r w:rsidRPr="00052EEE">
        <w:rPr>
          <w:rFonts w:ascii="Times New Roman" w:hAnsi="Times New Roman"/>
          <w:b/>
          <w:sz w:val="28"/>
          <w:szCs w:val="28"/>
        </w:rPr>
        <w:t xml:space="preserve">                                              </w:t>
      </w:r>
      <w:r w:rsidRPr="00052EEE">
        <w:rPr>
          <w:rFonts w:ascii="Times New Roman" w:hAnsi="Times New Roman"/>
          <w:b/>
          <w:i/>
          <w:sz w:val="28"/>
          <w:szCs w:val="28"/>
        </w:rPr>
        <w:t>(подпис и печат)</w:t>
      </w:r>
    </w:p>
    <w:p w:rsidR="00743A3A" w:rsidRPr="00052EEE" w:rsidRDefault="00743A3A" w:rsidP="004F4C04">
      <w:pPr>
        <w:spacing w:after="0" w:line="240" w:lineRule="auto"/>
        <w:rPr>
          <w:rFonts w:ascii="Times New Roman" w:hAnsi="Times New Roman"/>
          <w:i/>
          <w:sz w:val="28"/>
          <w:szCs w:val="28"/>
        </w:rPr>
      </w:pPr>
    </w:p>
    <w:p w:rsidR="00743A3A" w:rsidRPr="00052EEE" w:rsidRDefault="00743A3A" w:rsidP="004F4C04">
      <w:pPr>
        <w:tabs>
          <w:tab w:val="left" w:pos="1236"/>
        </w:tabs>
        <w:spacing w:after="0" w:line="240" w:lineRule="auto"/>
        <w:ind w:left="62"/>
        <w:rPr>
          <w:rFonts w:ascii="Times New Roman" w:hAnsi="Times New Roman"/>
          <w:sz w:val="28"/>
          <w:szCs w:val="28"/>
        </w:rPr>
      </w:pPr>
    </w:p>
    <w:p w:rsidR="00743A3A" w:rsidRPr="00052EEE" w:rsidRDefault="00743A3A" w:rsidP="004F4C04">
      <w:pPr>
        <w:tabs>
          <w:tab w:val="left" w:pos="1236"/>
        </w:tabs>
        <w:spacing w:after="0" w:line="240" w:lineRule="auto"/>
        <w:ind w:left="62"/>
        <w:rPr>
          <w:rFonts w:ascii="Times New Roman" w:hAnsi="Times New Roman"/>
          <w:i/>
          <w:sz w:val="28"/>
          <w:szCs w:val="28"/>
        </w:rPr>
      </w:pPr>
      <w:r w:rsidRPr="00052EEE">
        <w:rPr>
          <w:rFonts w:ascii="Times New Roman" w:hAnsi="Times New Roman"/>
          <w:sz w:val="28"/>
          <w:szCs w:val="28"/>
        </w:rPr>
        <w:t xml:space="preserve">Упълномощен да подпише предложението на сума ……………….....….…. от името и за сметка на …………………………………………………………………...........................….. </w:t>
      </w:r>
      <w:r w:rsidRPr="00052EEE">
        <w:rPr>
          <w:rFonts w:ascii="Times New Roman" w:hAnsi="Times New Roman"/>
          <w:i/>
          <w:sz w:val="28"/>
          <w:szCs w:val="28"/>
        </w:rPr>
        <w:t xml:space="preserve">/изписва се името на участника/ </w:t>
      </w:r>
      <w:r w:rsidRPr="00052EEE">
        <w:rPr>
          <w:rFonts w:ascii="Times New Roman" w:hAnsi="Times New Roman"/>
          <w:sz w:val="28"/>
          <w:szCs w:val="28"/>
        </w:rPr>
        <w:t xml:space="preserve">…………………………………………………………..…………….. </w:t>
      </w:r>
      <w:r w:rsidRPr="00052EEE">
        <w:rPr>
          <w:rFonts w:ascii="Times New Roman" w:hAnsi="Times New Roman"/>
          <w:i/>
          <w:sz w:val="28"/>
          <w:szCs w:val="28"/>
        </w:rPr>
        <w:t>/изписва се името на упълномощеното лице и длъжността/.</w:t>
      </w:r>
      <w:r w:rsidRPr="00052EEE">
        <w:rPr>
          <w:rFonts w:ascii="Times New Roman" w:hAnsi="Times New Roman"/>
          <w:sz w:val="28"/>
          <w:szCs w:val="28"/>
        </w:rPr>
        <w:t xml:space="preserve">    </w:t>
      </w:r>
    </w:p>
    <w:p w:rsidR="00743A3A" w:rsidRPr="00052EEE" w:rsidRDefault="00743A3A" w:rsidP="004F4C04">
      <w:pPr>
        <w:spacing w:after="0" w:line="240" w:lineRule="auto"/>
        <w:ind w:right="23"/>
        <w:jc w:val="both"/>
        <w:rPr>
          <w:rFonts w:ascii="Times New Roman" w:hAnsi="Times New Roman"/>
          <w:b/>
          <w:shadow/>
          <w:sz w:val="28"/>
          <w:szCs w:val="28"/>
          <w:u w:val="single"/>
        </w:rPr>
      </w:pPr>
    </w:p>
    <w:p w:rsidR="00743A3A" w:rsidRPr="00052EEE" w:rsidRDefault="00743A3A" w:rsidP="004F4C04">
      <w:pPr>
        <w:spacing w:after="0" w:line="240" w:lineRule="auto"/>
        <w:ind w:right="23"/>
        <w:jc w:val="both"/>
        <w:rPr>
          <w:rFonts w:ascii="Times New Roman" w:hAnsi="Times New Roman"/>
          <w:b/>
          <w:shadow/>
          <w:sz w:val="28"/>
          <w:szCs w:val="28"/>
          <w:u w:val="single"/>
        </w:rPr>
      </w:pPr>
    </w:p>
    <w:p w:rsidR="00743A3A" w:rsidRDefault="00743A3A" w:rsidP="004F4C04">
      <w:pPr>
        <w:spacing w:after="0" w:line="240" w:lineRule="auto"/>
        <w:ind w:right="23"/>
        <w:jc w:val="both"/>
        <w:rPr>
          <w:rFonts w:ascii="Times New Roman" w:hAnsi="Times New Roman"/>
          <w:b/>
          <w:shadow/>
          <w:sz w:val="28"/>
          <w:szCs w:val="28"/>
          <w:u w:val="single"/>
        </w:rPr>
      </w:pPr>
    </w:p>
    <w:p w:rsidR="00743A3A" w:rsidRDefault="00743A3A" w:rsidP="004F4C04">
      <w:pPr>
        <w:spacing w:after="0" w:line="240" w:lineRule="auto"/>
        <w:ind w:right="23"/>
        <w:jc w:val="both"/>
        <w:rPr>
          <w:rFonts w:ascii="Times New Roman" w:hAnsi="Times New Roman"/>
          <w:b/>
          <w:shadow/>
          <w:sz w:val="28"/>
          <w:szCs w:val="28"/>
          <w:u w:val="single"/>
        </w:rPr>
      </w:pPr>
    </w:p>
    <w:p w:rsidR="00743A3A" w:rsidRDefault="00743A3A" w:rsidP="004F4C04">
      <w:pPr>
        <w:spacing w:after="0" w:line="240" w:lineRule="auto"/>
        <w:ind w:right="23"/>
        <w:jc w:val="both"/>
        <w:rPr>
          <w:rFonts w:ascii="Times New Roman" w:hAnsi="Times New Roman"/>
          <w:b/>
          <w:shadow/>
          <w:sz w:val="28"/>
          <w:szCs w:val="28"/>
          <w:u w:val="single"/>
        </w:rPr>
      </w:pPr>
    </w:p>
    <w:p w:rsidR="00743A3A" w:rsidRDefault="00743A3A" w:rsidP="004F4C04">
      <w:pPr>
        <w:spacing w:after="0" w:line="240" w:lineRule="auto"/>
        <w:ind w:right="23"/>
        <w:jc w:val="both"/>
        <w:rPr>
          <w:rFonts w:ascii="Times New Roman" w:hAnsi="Times New Roman"/>
          <w:b/>
          <w:shadow/>
          <w:sz w:val="28"/>
          <w:szCs w:val="28"/>
          <w:u w:val="single"/>
        </w:rPr>
      </w:pPr>
    </w:p>
    <w:p w:rsidR="00743A3A" w:rsidRDefault="00743A3A" w:rsidP="004F4C04">
      <w:pPr>
        <w:spacing w:after="0" w:line="240" w:lineRule="auto"/>
        <w:ind w:right="23"/>
        <w:jc w:val="both"/>
        <w:rPr>
          <w:rFonts w:ascii="Times New Roman" w:hAnsi="Times New Roman"/>
          <w:b/>
          <w:shadow/>
          <w:sz w:val="28"/>
          <w:szCs w:val="28"/>
          <w:u w:val="single"/>
        </w:rPr>
      </w:pPr>
    </w:p>
    <w:p w:rsidR="00743A3A" w:rsidRDefault="00743A3A" w:rsidP="004F4C04">
      <w:pPr>
        <w:spacing w:after="0" w:line="240" w:lineRule="auto"/>
        <w:ind w:right="23"/>
        <w:jc w:val="both"/>
        <w:rPr>
          <w:rFonts w:ascii="Times New Roman" w:hAnsi="Times New Roman"/>
          <w:b/>
          <w:shadow/>
          <w:sz w:val="28"/>
          <w:szCs w:val="28"/>
          <w:u w:val="single"/>
        </w:rPr>
      </w:pPr>
    </w:p>
    <w:p w:rsidR="00743A3A" w:rsidRDefault="00743A3A" w:rsidP="004F4C04">
      <w:pPr>
        <w:spacing w:after="0" w:line="240" w:lineRule="auto"/>
        <w:ind w:right="23"/>
        <w:jc w:val="both"/>
        <w:rPr>
          <w:rFonts w:ascii="Times New Roman" w:hAnsi="Times New Roman"/>
          <w:b/>
          <w:shadow/>
          <w:sz w:val="28"/>
          <w:szCs w:val="28"/>
          <w:u w:val="single"/>
        </w:rPr>
      </w:pPr>
    </w:p>
    <w:p w:rsidR="00743A3A" w:rsidRDefault="00743A3A" w:rsidP="004F4C04">
      <w:pPr>
        <w:spacing w:after="0" w:line="240" w:lineRule="auto"/>
        <w:ind w:right="23"/>
        <w:jc w:val="both"/>
        <w:rPr>
          <w:rFonts w:ascii="Times New Roman" w:hAnsi="Times New Roman"/>
          <w:b/>
          <w:shadow/>
          <w:sz w:val="28"/>
          <w:szCs w:val="28"/>
          <w:u w:val="single"/>
        </w:rPr>
      </w:pPr>
    </w:p>
    <w:p w:rsidR="00743A3A" w:rsidRPr="00052EEE" w:rsidRDefault="00743A3A" w:rsidP="004F4C04">
      <w:pPr>
        <w:spacing w:after="0" w:line="240" w:lineRule="auto"/>
        <w:ind w:right="23"/>
        <w:jc w:val="both"/>
        <w:rPr>
          <w:rFonts w:ascii="Times New Roman" w:hAnsi="Times New Roman"/>
          <w:b/>
          <w:shadow/>
          <w:sz w:val="28"/>
          <w:szCs w:val="28"/>
          <w:u w:val="single"/>
        </w:rPr>
      </w:pPr>
      <w:r w:rsidRPr="00052EEE">
        <w:rPr>
          <w:rFonts w:ascii="Times New Roman" w:hAnsi="Times New Roman"/>
          <w:b/>
          <w:shadow/>
          <w:sz w:val="28"/>
          <w:szCs w:val="28"/>
          <w:u w:val="single"/>
        </w:rPr>
        <w:t xml:space="preserve">Приложение № 12: Проект на договор. </w:t>
      </w:r>
    </w:p>
    <w:p w:rsidR="00743A3A" w:rsidRPr="00052EEE" w:rsidRDefault="00743A3A" w:rsidP="004F4C04">
      <w:pPr>
        <w:spacing w:after="0" w:line="240" w:lineRule="auto"/>
        <w:ind w:right="23"/>
        <w:jc w:val="both"/>
        <w:rPr>
          <w:rFonts w:ascii="Times New Roman" w:hAnsi="Times New Roman"/>
          <w:b/>
          <w:shadow/>
          <w:sz w:val="28"/>
          <w:szCs w:val="28"/>
          <w:u w:val="single"/>
        </w:rPr>
      </w:pPr>
    </w:p>
    <w:p w:rsidR="00743A3A" w:rsidRPr="00052EEE" w:rsidRDefault="00743A3A" w:rsidP="004F4C04">
      <w:pPr>
        <w:spacing w:after="0" w:line="240" w:lineRule="auto"/>
        <w:ind w:right="23"/>
        <w:jc w:val="both"/>
        <w:rPr>
          <w:rFonts w:ascii="Times New Roman" w:hAnsi="Times New Roman"/>
          <w:b/>
          <w:shadow/>
          <w:sz w:val="28"/>
          <w:szCs w:val="28"/>
          <w:u w:val="single"/>
        </w:rPr>
      </w:pPr>
    </w:p>
    <w:p w:rsidR="00743A3A" w:rsidRPr="00052EEE" w:rsidRDefault="00743A3A" w:rsidP="004F4C04">
      <w:pPr>
        <w:spacing w:after="0" w:line="240" w:lineRule="auto"/>
        <w:ind w:right="23"/>
        <w:jc w:val="both"/>
        <w:rPr>
          <w:rFonts w:ascii="Times New Roman" w:hAnsi="Times New Roman"/>
          <w:b/>
          <w:shadow/>
          <w:sz w:val="28"/>
          <w:szCs w:val="28"/>
          <w:u w:val="single"/>
        </w:rPr>
      </w:pPr>
    </w:p>
    <w:p w:rsidR="00743A3A" w:rsidRPr="00052EEE" w:rsidRDefault="00743A3A" w:rsidP="004F4C04">
      <w:pPr>
        <w:spacing w:after="0" w:line="240" w:lineRule="auto"/>
        <w:ind w:right="23"/>
        <w:jc w:val="center"/>
        <w:rPr>
          <w:rFonts w:ascii="Times New Roman" w:hAnsi="Times New Roman"/>
          <w:b/>
          <w:sz w:val="28"/>
          <w:szCs w:val="28"/>
          <w:u w:val="single"/>
        </w:rPr>
      </w:pPr>
      <w:r w:rsidRPr="00052EEE">
        <w:rPr>
          <w:rFonts w:ascii="Times New Roman" w:hAnsi="Times New Roman"/>
          <w:b/>
          <w:sz w:val="28"/>
          <w:szCs w:val="28"/>
          <w:u w:val="single"/>
        </w:rPr>
        <w:t>ДОГОВОР</w:t>
      </w:r>
    </w:p>
    <w:p w:rsidR="00743A3A" w:rsidRPr="00052EEE" w:rsidRDefault="00743A3A" w:rsidP="004F4C04">
      <w:pPr>
        <w:spacing w:after="0" w:line="240" w:lineRule="auto"/>
        <w:ind w:right="23"/>
        <w:jc w:val="center"/>
        <w:rPr>
          <w:rFonts w:ascii="Times New Roman" w:hAnsi="Times New Roman"/>
          <w:b/>
          <w:sz w:val="28"/>
          <w:szCs w:val="28"/>
        </w:rPr>
      </w:pPr>
    </w:p>
    <w:p w:rsidR="00743A3A" w:rsidRPr="00052EEE" w:rsidRDefault="00743A3A" w:rsidP="004F4C04">
      <w:pPr>
        <w:spacing w:after="0" w:line="240" w:lineRule="auto"/>
        <w:ind w:right="23"/>
        <w:jc w:val="center"/>
        <w:rPr>
          <w:rFonts w:ascii="Times New Roman" w:hAnsi="Times New Roman"/>
          <w:b/>
          <w:sz w:val="28"/>
          <w:szCs w:val="28"/>
        </w:rPr>
      </w:pPr>
      <w:r w:rsidRPr="00052EEE">
        <w:rPr>
          <w:rFonts w:ascii="Times New Roman" w:hAnsi="Times New Roman"/>
          <w:b/>
          <w:sz w:val="28"/>
          <w:szCs w:val="28"/>
        </w:rPr>
        <w:t>№..................</w:t>
      </w:r>
      <w:r>
        <w:rPr>
          <w:rFonts w:ascii="Times New Roman" w:hAnsi="Times New Roman"/>
          <w:b/>
          <w:sz w:val="28"/>
          <w:szCs w:val="28"/>
        </w:rPr>
        <w:t>......./....................2014</w:t>
      </w:r>
      <w:r w:rsidRPr="00052EEE">
        <w:rPr>
          <w:rFonts w:ascii="Times New Roman" w:hAnsi="Times New Roman"/>
          <w:b/>
          <w:sz w:val="28"/>
          <w:szCs w:val="28"/>
        </w:rPr>
        <w:t>г.</w:t>
      </w:r>
    </w:p>
    <w:p w:rsidR="00743A3A" w:rsidRPr="00052EEE" w:rsidRDefault="00743A3A" w:rsidP="004F4C04">
      <w:pPr>
        <w:spacing w:after="0" w:line="240" w:lineRule="auto"/>
        <w:ind w:right="23"/>
        <w:jc w:val="both"/>
        <w:rPr>
          <w:rFonts w:ascii="Times New Roman" w:hAnsi="Times New Roman"/>
          <w:sz w:val="28"/>
          <w:szCs w:val="28"/>
        </w:rPr>
      </w:pPr>
    </w:p>
    <w:p w:rsidR="00743A3A" w:rsidRPr="00052EEE" w:rsidRDefault="00743A3A" w:rsidP="004F4C04">
      <w:pPr>
        <w:spacing w:after="0" w:line="240" w:lineRule="auto"/>
        <w:ind w:right="23"/>
        <w:jc w:val="both"/>
        <w:rPr>
          <w:rFonts w:ascii="Times New Roman" w:hAnsi="Times New Roman"/>
          <w:sz w:val="28"/>
          <w:szCs w:val="28"/>
        </w:rPr>
      </w:pPr>
    </w:p>
    <w:p w:rsidR="00743A3A" w:rsidRPr="00052EEE" w:rsidRDefault="00743A3A" w:rsidP="00E76662">
      <w:pPr>
        <w:ind w:right="23" w:firstLine="1440"/>
        <w:jc w:val="both"/>
        <w:rPr>
          <w:rFonts w:ascii="Times New Roman" w:hAnsi="Times New Roman"/>
          <w:sz w:val="28"/>
          <w:szCs w:val="28"/>
        </w:rPr>
      </w:pPr>
      <w:r w:rsidRPr="00052EEE">
        <w:rPr>
          <w:rFonts w:ascii="Times New Roman" w:hAnsi="Times New Roman"/>
          <w:sz w:val="28"/>
          <w:szCs w:val="28"/>
          <w:lang w:val="ru-RU"/>
        </w:rPr>
        <w:t>Днес ………201</w:t>
      </w:r>
      <w:r w:rsidRPr="00052EEE">
        <w:rPr>
          <w:rFonts w:ascii="Times New Roman" w:hAnsi="Times New Roman"/>
          <w:sz w:val="28"/>
          <w:szCs w:val="28"/>
        </w:rPr>
        <w:t>4</w:t>
      </w:r>
      <w:r w:rsidRPr="00052EEE">
        <w:rPr>
          <w:rFonts w:ascii="Times New Roman" w:hAnsi="Times New Roman"/>
          <w:sz w:val="28"/>
          <w:szCs w:val="28"/>
          <w:lang w:val="ru-RU"/>
        </w:rPr>
        <w:t xml:space="preserve">г., в гр. </w:t>
      </w:r>
      <w:r>
        <w:rPr>
          <w:rFonts w:ascii="Times New Roman" w:hAnsi="Times New Roman"/>
          <w:sz w:val="28"/>
          <w:szCs w:val="28"/>
          <w:lang w:val="ru-RU"/>
        </w:rPr>
        <w:t>Нови Искър</w:t>
      </w:r>
      <w:r w:rsidRPr="00052EEE">
        <w:rPr>
          <w:rFonts w:ascii="Times New Roman" w:hAnsi="Times New Roman"/>
          <w:b/>
          <w:sz w:val="28"/>
          <w:szCs w:val="28"/>
        </w:rPr>
        <w:t xml:space="preserve">, </w:t>
      </w:r>
      <w:r w:rsidRPr="00052EEE">
        <w:rPr>
          <w:rFonts w:ascii="Times New Roman" w:hAnsi="Times New Roman"/>
          <w:sz w:val="28"/>
          <w:szCs w:val="28"/>
          <w:lang w:val="ru-RU"/>
        </w:rPr>
        <w:t xml:space="preserve">между: </w:t>
      </w:r>
    </w:p>
    <w:p w:rsidR="00743A3A" w:rsidRPr="00052EEE" w:rsidRDefault="00743A3A" w:rsidP="00E76662">
      <w:pPr>
        <w:jc w:val="both"/>
        <w:rPr>
          <w:rFonts w:ascii="Times New Roman" w:hAnsi="Times New Roman"/>
          <w:sz w:val="28"/>
          <w:szCs w:val="28"/>
          <w:lang w:val="ru-RU"/>
        </w:rPr>
      </w:pPr>
    </w:p>
    <w:p w:rsidR="00743A3A" w:rsidRPr="00C44A7C" w:rsidRDefault="00743A3A" w:rsidP="007C328F">
      <w:pPr>
        <w:spacing w:after="0" w:line="240" w:lineRule="auto"/>
        <w:ind w:right="23" w:firstLine="720"/>
        <w:jc w:val="both"/>
        <w:rPr>
          <w:rFonts w:ascii="Times New Roman" w:hAnsi="Times New Roman"/>
          <w:sz w:val="28"/>
          <w:szCs w:val="28"/>
        </w:rPr>
      </w:pPr>
      <w:r w:rsidRPr="00052EEE">
        <w:rPr>
          <w:rFonts w:ascii="Times New Roman" w:hAnsi="Times New Roman"/>
          <w:sz w:val="28"/>
          <w:szCs w:val="28"/>
        </w:rPr>
        <w:t xml:space="preserve">1. </w:t>
      </w:r>
      <w:r w:rsidRPr="00C44A7C">
        <w:rPr>
          <w:rFonts w:ascii="Times New Roman" w:hAnsi="Times New Roman"/>
          <w:b/>
          <w:sz w:val="28"/>
          <w:szCs w:val="28"/>
        </w:rPr>
        <w:t>Столична община – район „Нови Искър”</w:t>
      </w:r>
      <w:r w:rsidRPr="00C44A7C">
        <w:rPr>
          <w:rFonts w:ascii="Times New Roman" w:hAnsi="Times New Roman"/>
          <w:sz w:val="28"/>
          <w:szCs w:val="28"/>
        </w:rPr>
        <w:t xml:space="preserve">, със седалище и адрес на управление: гр. Нови Искър 1281, ул. „Искърско дефиле” № 123, Код по БУЛСТАТ: 0006963270671, представлявано от Даниела Руменова Райчева – кмет на СО – район „Нови Искър” и главен счетоводител – Румяна Петрова, наричан по-долу за краткост </w:t>
      </w:r>
      <w:r w:rsidRPr="00C44A7C">
        <w:rPr>
          <w:rFonts w:ascii="Times New Roman" w:hAnsi="Times New Roman"/>
          <w:b/>
          <w:sz w:val="28"/>
          <w:szCs w:val="28"/>
        </w:rPr>
        <w:t>ВЪЗЛОЖИТЕЛ</w:t>
      </w:r>
      <w:r w:rsidRPr="00C44A7C">
        <w:rPr>
          <w:rFonts w:ascii="Times New Roman" w:hAnsi="Times New Roman"/>
          <w:sz w:val="28"/>
          <w:szCs w:val="28"/>
        </w:rPr>
        <w:t xml:space="preserve"> от една страна</w:t>
      </w:r>
    </w:p>
    <w:p w:rsidR="00743A3A" w:rsidRPr="00052EEE" w:rsidRDefault="00743A3A" w:rsidP="00E76662">
      <w:pPr>
        <w:ind w:firstLine="708"/>
        <w:jc w:val="both"/>
        <w:rPr>
          <w:rFonts w:ascii="Times New Roman" w:hAnsi="Times New Roman"/>
          <w:sz w:val="28"/>
          <w:szCs w:val="28"/>
          <w:lang w:val="ru-RU"/>
        </w:rPr>
      </w:pPr>
    </w:p>
    <w:p w:rsidR="00743A3A" w:rsidRPr="00052EEE" w:rsidRDefault="00743A3A" w:rsidP="00E76662">
      <w:pPr>
        <w:ind w:firstLine="708"/>
        <w:jc w:val="both"/>
        <w:rPr>
          <w:rFonts w:ascii="Times New Roman" w:hAnsi="Times New Roman"/>
          <w:sz w:val="28"/>
          <w:szCs w:val="28"/>
          <w:lang w:val="ru-RU"/>
        </w:rPr>
      </w:pPr>
      <w:r w:rsidRPr="00052EEE">
        <w:rPr>
          <w:rFonts w:ascii="Times New Roman" w:hAnsi="Times New Roman"/>
          <w:sz w:val="28"/>
          <w:szCs w:val="28"/>
          <w:lang w:val="ru-RU"/>
        </w:rPr>
        <w:t xml:space="preserve"> и </w:t>
      </w:r>
    </w:p>
    <w:p w:rsidR="00743A3A" w:rsidRPr="00052EEE" w:rsidRDefault="00743A3A" w:rsidP="00E76662">
      <w:pPr>
        <w:ind w:firstLine="708"/>
        <w:jc w:val="both"/>
        <w:rPr>
          <w:rFonts w:ascii="Times New Roman" w:hAnsi="Times New Roman"/>
          <w:sz w:val="28"/>
          <w:szCs w:val="28"/>
          <w:lang w:val="en-US"/>
        </w:rPr>
      </w:pPr>
    </w:p>
    <w:p w:rsidR="00743A3A" w:rsidRPr="00052EEE" w:rsidRDefault="00743A3A" w:rsidP="007C328F">
      <w:pPr>
        <w:ind w:firstLine="708"/>
        <w:jc w:val="both"/>
        <w:rPr>
          <w:rFonts w:ascii="Times New Roman" w:hAnsi="Times New Roman"/>
          <w:sz w:val="28"/>
          <w:szCs w:val="28"/>
          <w:lang w:val="ru-RU"/>
        </w:rPr>
      </w:pPr>
      <w:r>
        <w:rPr>
          <w:rFonts w:ascii="Times New Roman" w:hAnsi="Times New Roman"/>
          <w:sz w:val="28"/>
          <w:szCs w:val="28"/>
          <w:lang w:val="ru-RU"/>
        </w:rPr>
        <w:t>2.……………………………………………….,</w:t>
      </w:r>
      <w:r w:rsidRPr="00052EEE">
        <w:rPr>
          <w:rFonts w:ascii="Times New Roman" w:hAnsi="Times New Roman"/>
          <w:sz w:val="28"/>
          <w:szCs w:val="28"/>
          <w:lang w:val="ru-RU"/>
        </w:rPr>
        <w:t>ЕИК………....</w:t>
      </w:r>
      <w:r>
        <w:rPr>
          <w:rFonts w:ascii="Times New Roman" w:hAnsi="Times New Roman"/>
          <w:sz w:val="28"/>
          <w:szCs w:val="28"/>
          <w:lang w:val="ru-RU"/>
        </w:rPr>
        <w:t>...................</w:t>
      </w:r>
      <w:r w:rsidRPr="00052EEE">
        <w:rPr>
          <w:rFonts w:ascii="Times New Roman" w:hAnsi="Times New Roman"/>
          <w:sz w:val="28"/>
          <w:szCs w:val="28"/>
          <w:lang w:val="ru-RU"/>
        </w:rPr>
        <w:t xml:space="preserve">, банка……………., </w:t>
      </w:r>
      <w:r w:rsidRPr="00052EEE">
        <w:rPr>
          <w:rFonts w:ascii="Times New Roman" w:hAnsi="Times New Roman"/>
          <w:sz w:val="28"/>
          <w:szCs w:val="28"/>
        </w:rPr>
        <w:t>IBAN</w:t>
      </w:r>
      <w:r w:rsidRPr="00052EEE">
        <w:rPr>
          <w:rFonts w:ascii="Times New Roman" w:hAnsi="Times New Roman"/>
          <w:sz w:val="28"/>
          <w:szCs w:val="28"/>
          <w:lang w:val="ru-RU"/>
        </w:rPr>
        <w:t xml:space="preserve">: ………………….., </w:t>
      </w:r>
      <w:r w:rsidRPr="00052EEE">
        <w:rPr>
          <w:rFonts w:ascii="Times New Roman" w:hAnsi="Times New Roman"/>
          <w:sz w:val="28"/>
          <w:szCs w:val="28"/>
        </w:rPr>
        <w:t>BIG</w:t>
      </w:r>
      <w:r w:rsidRPr="00052EEE">
        <w:rPr>
          <w:rFonts w:ascii="Times New Roman" w:hAnsi="Times New Roman"/>
          <w:sz w:val="28"/>
          <w:szCs w:val="28"/>
          <w:lang w:val="ru-RU"/>
        </w:rPr>
        <w:t xml:space="preserve"> код.....................................със седалище и адрес на управление …………………………….., представлявано от …………………., наричано за краткост </w:t>
      </w:r>
      <w:r w:rsidRPr="00052EEE">
        <w:rPr>
          <w:rFonts w:ascii="Times New Roman" w:hAnsi="Times New Roman"/>
          <w:b/>
          <w:sz w:val="28"/>
          <w:szCs w:val="28"/>
          <w:lang w:val="ru-RU"/>
        </w:rPr>
        <w:t>“ИЗПЪЛНИТЕЛ”</w:t>
      </w:r>
      <w:r w:rsidRPr="00052EEE">
        <w:rPr>
          <w:rFonts w:ascii="Times New Roman" w:hAnsi="Times New Roman"/>
          <w:sz w:val="28"/>
          <w:szCs w:val="28"/>
          <w:lang w:val="ru-RU"/>
        </w:rPr>
        <w:t xml:space="preserve"> от друга страна, </w:t>
      </w:r>
    </w:p>
    <w:p w:rsidR="00743A3A" w:rsidRPr="00052EEE" w:rsidRDefault="00743A3A" w:rsidP="00E76662">
      <w:pPr>
        <w:ind w:right="23"/>
        <w:jc w:val="both"/>
        <w:rPr>
          <w:rFonts w:ascii="Times New Roman" w:hAnsi="Times New Roman"/>
          <w:sz w:val="28"/>
          <w:szCs w:val="28"/>
        </w:rPr>
      </w:pPr>
      <w:r w:rsidRPr="00052EEE">
        <w:rPr>
          <w:rFonts w:ascii="Times New Roman" w:hAnsi="Times New Roman"/>
          <w:sz w:val="28"/>
          <w:szCs w:val="28"/>
        </w:rPr>
        <w:t>във връзка с проведената открита процедура за възлагане на обществена поръчка</w:t>
      </w:r>
      <w:r w:rsidRPr="00052EEE">
        <w:rPr>
          <w:rFonts w:ascii="Times New Roman" w:hAnsi="Times New Roman"/>
          <w:sz w:val="28"/>
          <w:szCs w:val="28"/>
          <w:lang w:val="ru-RU"/>
        </w:rPr>
        <w:t>, на основание чл. 74, ал. 1 от ЗОП и в изпълнение на Р</w:t>
      </w:r>
      <w:r>
        <w:rPr>
          <w:rFonts w:ascii="Times New Roman" w:hAnsi="Times New Roman"/>
          <w:sz w:val="28"/>
          <w:szCs w:val="28"/>
          <w:lang w:val="ru-RU"/>
        </w:rPr>
        <w:t>ешение № ………../…………..2014г. на К</w:t>
      </w:r>
      <w:r w:rsidRPr="00052EEE">
        <w:rPr>
          <w:rFonts w:ascii="Times New Roman" w:hAnsi="Times New Roman"/>
          <w:sz w:val="28"/>
          <w:szCs w:val="28"/>
          <w:lang w:val="ru-RU"/>
        </w:rPr>
        <w:t>мета на СО – район “</w:t>
      </w:r>
      <w:r>
        <w:rPr>
          <w:rFonts w:ascii="Times New Roman" w:hAnsi="Times New Roman"/>
          <w:sz w:val="28"/>
          <w:szCs w:val="28"/>
          <w:lang w:val="ru-RU"/>
        </w:rPr>
        <w:t>Нови Искър</w:t>
      </w:r>
      <w:r w:rsidRPr="00052EEE">
        <w:rPr>
          <w:rFonts w:ascii="Times New Roman" w:hAnsi="Times New Roman"/>
          <w:sz w:val="28"/>
          <w:szCs w:val="28"/>
          <w:lang w:val="ru-RU"/>
        </w:rPr>
        <w:t>”</w:t>
      </w:r>
      <w:r w:rsidRPr="00052EEE">
        <w:rPr>
          <w:rFonts w:ascii="Times New Roman" w:hAnsi="Times New Roman"/>
          <w:sz w:val="28"/>
          <w:szCs w:val="28"/>
        </w:rPr>
        <w:t xml:space="preserve"> за определяне на изпълнител,</w:t>
      </w:r>
      <w:r w:rsidRPr="00052EEE">
        <w:rPr>
          <w:rFonts w:ascii="Times New Roman" w:hAnsi="Times New Roman"/>
          <w:sz w:val="28"/>
          <w:szCs w:val="28"/>
          <w:lang w:val="ru-RU"/>
        </w:rPr>
        <w:t xml:space="preserve"> се сключи настоящият договор за изпълнение на</w:t>
      </w:r>
      <w:r w:rsidRPr="00052EEE">
        <w:rPr>
          <w:rFonts w:ascii="Times New Roman" w:hAnsi="Times New Roman"/>
          <w:sz w:val="28"/>
          <w:szCs w:val="28"/>
        </w:rPr>
        <w:t xml:space="preserve"> обществената поръчка, с предмет: </w:t>
      </w:r>
      <w:r w:rsidRPr="00052EEE">
        <w:rPr>
          <w:rFonts w:ascii="Times New Roman" w:hAnsi="Times New Roman"/>
          <w:b/>
          <w:sz w:val="28"/>
          <w:szCs w:val="28"/>
        </w:rPr>
        <w:t>„Доставка на хранителни продукти</w:t>
      </w:r>
      <w:r>
        <w:rPr>
          <w:rFonts w:ascii="Times New Roman" w:hAnsi="Times New Roman"/>
          <w:b/>
          <w:sz w:val="28"/>
          <w:szCs w:val="28"/>
        </w:rPr>
        <w:t xml:space="preserve"> </w:t>
      </w:r>
      <w:r w:rsidRPr="00052EEE">
        <w:rPr>
          <w:rFonts w:ascii="Times New Roman" w:hAnsi="Times New Roman"/>
          <w:b/>
          <w:sz w:val="28"/>
          <w:szCs w:val="28"/>
        </w:rPr>
        <w:t xml:space="preserve">за нуждите на детските заведения на </w:t>
      </w:r>
      <w:r>
        <w:rPr>
          <w:rFonts w:ascii="Times New Roman" w:hAnsi="Times New Roman"/>
          <w:b/>
          <w:sz w:val="28"/>
          <w:szCs w:val="28"/>
        </w:rPr>
        <w:t>територията на СО – район „Нови Искър</w:t>
      </w:r>
      <w:r w:rsidRPr="00052EEE">
        <w:rPr>
          <w:rFonts w:ascii="Times New Roman" w:hAnsi="Times New Roman"/>
          <w:b/>
          <w:sz w:val="28"/>
          <w:szCs w:val="28"/>
        </w:rPr>
        <w:t>” по обособена позиция №</w:t>
      </w:r>
      <w:r>
        <w:rPr>
          <w:rFonts w:ascii="Times New Roman" w:hAnsi="Times New Roman"/>
          <w:b/>
          <w:sz w:val="28"/>
          <w:szCs w:val="28"/>
        </w:rPr>
        <w:t>1 и № 2</w:t>
      </w:r>
      <w:r w:rsidRPr="00052EEE">
        <w:rPr>
          <w:rFonts w:ascii="Times New Roman" w:hAnsi="Times New Roman"/>
          <w:b/>
          <w:sz w:val="28"/>
          <w:szCs w:val="28"/>
        </w:rPr>
        <w:t xml:space="preserve">, </w:t>
      </w:r>
      <w:r w:rsidRPr="00052EEE">
        <w:rPr>
          <w:rFonts w:ascii="Times New Roman" w:hAnsi="Times New Roman"/>
          <w:sz w:val="28"/>
          <w:szCs w:val="28"/>
        </w:rPr>
        <w:t>като страните се споразумяха за следното:</w:t>
      </w:r>
    </w:p>
    <w:p w:rsidR="00743A3A" w:rsidRDefault="00743A3A" w:rsidP="00E76662">
      <w:pPr>
        <w:ind w:right="23"/>
        <w:jc w:val="both"/>
        <w:rPr>
          <w:rFonts w:ascii="Times New Roman" w:hAnsi="Times New Roman"/>
          <w:sz w:val="28"/>
          <w:szCs w:val="28"/>
        </w:rPr>
      </w:pPr>
    </w:p>
    <w:p w:rsidR="00743A3A" w:rsidRPr="00052EEE" w:rsidRDefault="00743A3A" w:rsidP="00E76662">
      <w:pPr>
        <w:ind w:right="23"/>
        <w:jc w:val="both"/>
        <w:rPr>
          <w:rFonts w:ascii="Times New Roman" w:hAnsi="Times New Roman"/>
          <w:sz w:val="28"/>
          <w:szCs w:val="28"/>
        </w:rPr>
      </w:pPr>
    </w:p>
    <w:p w:rsidR="00743A3A" w:rsidRPr="00052EEE" w:rsidRDefault="00743A3A" w:rsidP="00E76662">
      <w:pPr>
        <w:jc w:val="center"/>
        <w:rPr>
          <w:rFonts w:ascii="Times New Roman" w:hAnsi="Times New Roman"/>
          <w:b/>
          <w:sz w:val="28"/>
          <w:szCs w:val="28"/>
          <w:lang w:val="ru-RU"/>
        </w:rPr>
      </w:pPr>
      <w:r w:rsidRPr="00052EEE">
        <w:rPr>
          <w:rFonts w:ascii="Times New Roman" w:hAnsi="Times New Roman"/>
          <w:b/>
          <w:sz w:val="28"/>
          <w:szCs w:val="28"/>
          <w:lang w:val="ru-RU"/>
        </w:rPr>
        <w:t>І. ПРЕДМЕТ И СРОК НА ДОГОВОРА</w:t>
      </w:r>
    </w:p>
    <w:p w:rsidR="00743A3A" w:rsidRPr="00052EEE" w:rsidRDefault="00743A3A" w:rsidP="00E76662">
      <w:pPr>
        <w:pStyle w:val="PlainText"/>
        <w:jc w:val="both"/>
        <w:rPr>
          <w:rFonts w:ascii="Times New Roman" w:hAnsi="Times New Roman"/>
          <w:sz w:val="28"/>
          <w:szCs w:val="28"/>
          <w:lang w:val="ru-RU"/>
        </w:rPr>
      </w:pPr>
    </w:p>
    <w:p w:rsidR="00743A3A"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lang w:val="ru-RU"/>
        </w:rPr>
        <w:t>Чл.1. ВЪЗЛОЖИТЕЛЯТ възлага, а ИЗПЪЛНТЕЛЯТ приема да д</w:t>
      </w:r>
      <w:r>
        <w:rPr>
          <w:rFonts w:ascii="Times New Roman" w:hAnsi="Times New Roman"/>
          <w:sz w:val="28"/>
          <w:szCs w:val="28"/>
          <w:lang w:val="ru-RU"/>
        </w:rPr>
        <w:t xml:space="preserve">остави, съгласно спецификациите, </w:t>
      </w:r>
      <w:r w:rsidRPr="00052EEE">
        <w:rPr>
          <w:rFonts w:ascii="Times New Roman" w:hAnsi="Times New Roman"/>
          <w:sz w:val="28"/>
          <w:szCs w:val="28"/>
          <w:lang w:val="ru-RU"/>
        </w:rPr>
        <w:t>представляващи неразделна част от договора и пи</w:t>
      </w:r>
      <w:r w:rsidRPr="00052EEE">
        <w:rPr>
          <w:rFonts w:ascii="Times New Roman" w:hAnsi="Times New Roman"/>
          <w:sz w:val="28"/>
          <w:szCs w:val="28"/>
        </w:rPr>
        <w:t>смените з</w:t>
      </w:r>
      <w:r w:rsidRPr="00052EEE">
        <w:rPr>
          <w:rFonts w:ascii="Times New Roman" w:hAnsi="Times New Roman"/>
          <w:sz w:val="28"/>
          <w:szCs w:val="28"/>
          <w:lang w:val="ru-RU"/>
        </w:rPr>
        <w:t>аявки на детските заведения към Столична община, район "</w:t>
      </w:r>
      <w:r>
        <w:rPr>
          <w:rFonts w:ascii="Times New Roman" w:hAnsi="Times New Roman"/>
          <w:sz w:val="28"/>
          <w:szCs w:val="28"/>
          <w:lang w:val="ru-RU"/>
        </w:rPr>
        <w:t>Нови Искър"</w:t>
      </w:r>
      <w:r w:rsidRPr="00052EEE">
        <w:rPr>
          <w:rFonts w:ascii="Times New Roman" w:hAnsi="Times New Roman"/>
          <w:sz w:val="28"/>
          <w:szCs w:val="28"/>
          <w:lang w:val="ru-RU"/>
        </w:rPr>
        <w:t xml:space="preserve">- крайни получатели, срещу заплащане на договорената цена, посочена в спецификациите, изброените </w:t>
      </w:r>
      <w:r>
        <w:rPr>
          <w:rFonts w:ascii="Times New Roman" w:hAnsi="Times New Roman"/>
          <w:sz w:val="28"/>
          <w:szCs w:val="28"/>
          <w:lang w:val="ru-RU"/>
        </w:rPr>
        <w:t xml:space="preserve">в тях </w:t>
      </w:r>
      <w:r w:rsidRPr="00052EEE">
        <w:rPr>
          <w:rFonts w:ascii="Times New Roman" w:hAnsi="Times New Roman"/>
          <w:sz w:val="28"/>
          <w:szCs w:val="28"/>
          <w:lang w:val="ru-RU"/>
        </w:rPr>
        <w:t>хранителни продукти</w:t>
      </w:r>
      <w:r w:rsidRPr="00052EEE">
        <w:rPr>
          <w:rFonts w:ascii="Times New Roman" w:hAnsi="Times New Roman"/>
          <w:sz w:val="28"/>
          <w:szCs w:val="28"/>
        </w:rPr>
        <w:t>.</w:t>
      </w:r>
    </w:p>
    <w:p w:rsidR="00743A3A" w:rsidRDefault="00743A3A" w:rsidP="00D81F6A">
      <w:pPr>
        <w:spacing w:after="0" w:line="240" w:lineRule="atLeast"/>
        <w:jc w:val="both"/>
        <w:rPr>
          <w:rFonts w:ascii="Times New Roman" w:hAnsi="Times New Roman"/>
          <w:sz w:val="28"/>
          <w:szCs w:val="28"/>
        </w:rPr>
      </w:pPr>
    </w:p>
    <w:p w:rsidR="00743A3A" w:rsidRPr="00052EEE" w:rsidRDefault="00743A3A" w:rsidP="00D81F6A">
      <w:pPr>
        <w:spacing w:after="0" w:line="240" w:lineRule="atLeast"/>
        <w:jc w:val="both"/>
        <w:rPr>
          <w:rFonts w:ascii="Times New Roman" w:hAnsi="Times New Roman"/>
          <w:sz w:val="28"/>
          <w:szCs w:val="28"/>
        </w:rPr>
      </w:pPr>
      <w:r w:rsidRPr="00052EEE">
        <w:rPr>
          <w:rFonts w:ascii="Times New Roman" w:hAnsi="Times New Roman"/>
          <w:sz w:val="28"/>
          <w:szCs w:val="28"/>
        </w:rPr>
        <w:t>Доставките на хранителните продукти ще се извършват в четири детски заведения /кухни-майки/</w:t>
      </w:r>
    </w:p>
    <w:p w:rsidR="00743A3A" w:rsidRPr="00052EEE" w:rsidRDefault="00743A3A" w:rsidP="00D81F6A">
      <w:pPr>
        <w:spacing w:after="0" w:line="240" w:lineRule="atLeast"/>
        <w:ind w:firstLine="708"/>
        <w:jc w:val="both"/>
        <w:rPr>
          <w:rFonts w:ascii="Times New Roman" w:hAnsi="Times New Roman"/>
          <w:sz w:val="28"/>
          <w:szCs w:val="28"/>
        </w:rPr>
      </w:pPr>
      <w:r>
        <w:rPr>
          <w:rFonts w:ascii="Times New Roman" w:hAnsi="Times New Roman"/>
          <w:sz w:val="28"/>
          <w:szCs w:val="28"/>
        </w:rPr>
        <w:t>ОДЗ № 57– гр.Нови Искър, кв. Курило</w:t>
      </w:r>
      <w:r w:rsidRPr="00052EEE">
        <w:rPr>
          <w:rFonts w:ascii="Times New Roman" w:hAnsi="Times New Roman"/>
          <w:sz w:val="28"/>
          <w:szCs w:val="28"/>
        </w:rPr>
        <w:t xml:space="preserve">, ул.”Беласица”№ 26 </w:t>
      </w:r>
    </w:p>
    <w:p w:rsidR="00743A3A" w:rsidRPr="00052EEE" w:rsidRDefault="00743A3A" w:rsidP="00D81F6A">
      <w:pPr>
        <w:spacing w:after="0" w:line="240" w:lineRule="atLeast"/>
        <w:ind w:firstLine="708"/>
        <w:jc w:val="both"/>
        <w:rPr>
          <w:rFonts w:ascii="Times New Roman" w:hAnsi="Times New Roman"/>
          <w:sz w:val="28"/>
          <w:szCs w:val="28"/>
        </w:rPr>
      </w:pPr>
      <w:r>
        <w:rPr>
          <w:rFonts w:ascii="Times New Roman" w:hAnsi="Times New Roman"/>
          <w:sz w:val="28"/>
          <w:szCs w:val="28"/>
        </w:rPr>
        <w:t>ОДЗ № 114</w:t>
      </w:r>
      <w:r w:rsidRPr="00052EEE">
        <w:rPr>
          <w:rFonts w:ascii="Times New Roman" w:hAnsi="Times New Roman"/>
          <w:sz w:val="28"/>
          <w:szCs w:val="28"/>
        </w:rPr>
        <w:t xml:space="preserve">– с.”Световрачане”, ул.”Миладин Цветков”№ 3 </w:t>
      </w:r>
    </w:p>
    <w:p w:rsidR="00743A3A" w:rsidRPr="00052EEE" w:rsidRDefault="00743A3A" w:rsidP="00D81F6A">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ЦДГ № 32– с.Чепинци, </w:t>
      </w:r>
      <w:r w:rsidRPr="00052EEE">
        <w:rPr>
          <w:rFonts w:ascii="Times New Roman" w:hAnsi="Times New Roman"/>
          <w:sz w:val="28"/>
          <w:szCs w:val="28"/>
        </w:rPr>
        <w:t>ул.”Стара планина” № 1</w:t>
      </w:r>
    </w:p>
    <w:p w:rsidR="00743A3A" w:rsidRPr="00052EEE" w:rsidRDefault="00743A3A" w:rsidP="00D81F6A">
      <w:pPr>
        <w:spacing w:after="0" w:line="240" w:lineRule="atLeast"/>
        <w:ind w:firstLine="708"/>
        <w:jc w:val="both"/>
        <w:rPr>
          <w:rFonts w:ascii="Times New Roman" w:hAnsi="Times New Roman"/>
          <w:sz w:val="28"/>
          <w:szCs w:val="28"/>
        </w:rPr>
      </w:pPr>
      <w:r>
        <w:rPr>
          <w:rFonts w:ascii="Times New Roman" w:hAnsi="Times New Roman"/>
          <w:sz w:val="28"/>
          <w:szCs w:val="28"/>
        </w:rPr>
        <w:t>ОДЗ №121</w:t>
      </w:r>
      <w:r w:rsidRPr="00052EEE">
        <w:rPr>
          <w:rFonts w:ascii="Times New Roman" w:hAnsi="Times New Roman"/>
          <w:sz w:val="28"/>
          <w:szCs w:val="28"/>
        </w:rPr>
        <w:t>- гр.Нови Искър, кв.</w:t>
      </w:r>
      <w:r>
        <w:rPr>
          <w:rFonts w:ascii="Times New Roman" w:hAnsi="Times New Roman"/>
          <w:sz w:val="28"/>
          <w:szCs w:val="28"/>
        </w:rPr>
        <w:t xml:space="preserve"> </w:t>
      </w:r>
      <w:r w:rsidRPr="00052EEE">
        <w:rPr>
          <w:rFonts w:ascii="Times New Roman" w:hAnsi="Times New Roman"/>
          <w:sz w:val="28"/>
          <w:szCs w:val="28"/>
        </w:rPr>
        <w:t>Кумарица , ул.”Искърско дефиле” № 73</w:t>
      </w:r>
    </w:p>
    <w:p w:rsidR="00743A3A" w:rsidRDefault="00743A3A" w:rsidP="00E76662">
      <w:pPr>
        <w:pStyle w:val="PlainText"/>
        <w:ind w:firstLine="720"/>
        <w:jc w:val="both"/>
        <w:rPr>
          <w:rFonts w:ascii="Times New Roman" w:hAnsi="Times New Roman"/>
          <w:sz w:val="28"/>
          <w:szCs w:val="28"/>
        </w:rPr>
      </w:pP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lang w:val="ru-RU"/>
        </w:rPr>
        <w:t>Чл.2. Договорът с</w:t>
      </w:r>
      <w:r>
        <w:rPr>
          <w:rFonts w:ascii="Times New Roman" w:hAnsi="Times New Roman"/>
          <w:sz w:val="28"/>
          <w:szCs w:val="28"/>
        </w:rPr>
        <w:t>е сключва за срок от 2</w:t>
      </w:r>
      <w:r w:rsidRPr="00F01C5E">
        <w:rPr>
          <w:rFonts w:ascii="Times New Roman" w:hAnsi="Times New Roman"/>
          <w:sz w:val="28"/>
          <w:szCs w:val="28"/>
        </w:rPr>
        <w:t xml:space="preserve"> / дв</w:t>
      </w:r>
      <w:r>
        <w:rPr>
          <w:rFonts w:ascii="Times New Roman" w:hAnsi="Times New Roman"/>
          <w:sz w:val="28"/>
          <w:szCs w:val="28"/>
        </w:rPr>
        <w:t>е</w:t>
      </w:r>
      <w:r w:rsidRPr="00F01C5E">
        <w:rPr>
          <w:rFonts w:ascii="Times New Roman" w:hAnsi="Times New Roman"/>
          <w:sz w:val="28"/>
          <w:szCs w:val="28"/>
        </w:rPr>
        <w:t xml:space="preserve">/ </w:t>
      </w:r>
      <w:r>
        <w:rPr>
          <w:rFonts w:ascii="Times New Roman" w:hAnsi="Times New Roman"/>
          <w:sz w:val="28"/>
          <w:szCs w:val="28"/>
        </w:rPr>
        <w:t>години</w:t>
      </w:r>
      <w:r w:rsidRPr="00052EEE">
        <w:rPr>
          <w:rFonts w:ascii="Times New Roman" w:hAnsi="Times New Roman"/>
          <w:sz w:val="28"/>
          <w:szCs w:val="28"/>
        </w:rPr>
        <w:t xml:space="preserve"> и влиза в сила </w:t>
      </w:r>
      <w:r>
        <w:rPr>
          <w:rFonts w:ascii="Times New Roman" w:hAnsi="Times New Roman"/>
          <w:sz w:val="28"/>
          <w:szCs w:val="28"/>
        </w:rPr>
        <w:t>от датата на подписването му.</w:t>
      </w:r>
    </w:p>
    <w:p w:rsidR="00743A3A" w:rsidRPr="00052EEE" w:rsidRDefault="00743A3A" w:rsidP="00E76662">
      <w:pPr>
        <w:pStyle w:val="PlainText"/>
        <w:ind w:firstLine="720"/>
        <w:jc w:val="both"/>
        <w:rPr>
          <w:rFonts w:ascii="Times New Roman" w:hAnsi="Times New Roman"/>
          <w:sz w:val="28"/>
          <w:szCs w:val="28"/>
          <w:lang w:val="ru-RU"/>
        </w:rPr>
      </w:pPr>
    </w:p>
    <w:p w:rsidR="00743A3A" w:rsidRPr="00052EEE" w:rsidRDefault="00743A3A" w:rsidP="00E76662">
      <w:pPr>
        <w:pStyle w:val="PlainText"/>
        <w:jc w:val="center"/>
        <w:rPr>
          <w:rFonts w:ascii="Times New Roman" w:hAnsi="Times New Roman"/>
          <w:b/>
          <w:sz w:val="28"/>
          <w:szCs w:val="28"/>
          <w:lang w:val="ru-RU"/>
        </w:rPr>
      </w:pPr>
      <w:r w:rsidRPr="00052EEE">
        <w:rPr>
          <w:rFonts w:ascii="Times New Roman" w:hAnsi="Times New Roman"/>
          <w:b/>
          <w:sz w:val="28"/>
          <w:szCs w:val="28"/>
          <w:lang w:val="ru-RU"/>
        </w:rPr>
        <w:t>ІІ. ДОГОВОРЕНА ЦЕНА</w:t>
      </w:r>
    </w:p>
    <w:p w:rsidR="00743A3A" w:rsidRPr="00052EEE" w:rsidRDefault="00743A3A" w:rsidP="00E76662">
      <w:pPr>
        <w:pStyle w:val="PlainText"/>
        <w:ind w:firstLine="720"/>
        <w:jc w:val="both"/>
        <w:rPr>
          <w:rFonts w:ascii="Times New Roman" w:hAnsi="Times New Roman"/>
          <w:sz w:val="28"/>
          <w:szCs w:val="28"/>
          <w:lang w:val="ru-RU"/>
        </w:rPr>
      </w:pPr>
    </w:p>
    <w:p w:rsidR="00743A3A" w:rsidRPr="00052EEE" w:rsidRDefault="00743A3A" w:rsidP="00E76662">
      <w:pPr>
        <w:pStyle w:val="PlainText"/>
        <w:tabs>
          <w:tab w:val="left" w:pos="426"/>
        </w:tabs>
        <w:ind w:firstLine="720"/>
        <w:jc w:val="both"/>
        <w:rPr>
          <w:rFonts w:ascii="Times New Roman" w:hAnsi="Times New Roman"/>
          <w:b/>
          <w:sz w:val="28"/>
          <w:szCs w:val="28"/>
        </w:rPr>
      </w:pPr>
      <w:r w:rsidRPr="00052EEE">
        <w:rPr>
          <w:rFonts w:ascii="Times New Roman" w:hAnsi="Times New Roman"/>
          <w:sz w:val="28"/>
          <w:szCs w:val="28"/>
          <w:lang w:val="ru-RU"/>
        </w:rPr>
        <w:t xml:space="preserve">Чл.3./1/ Доставната цена включва ДДС и всички разходи по доставката </w:t>
      </w:r>
      <w:r w:rsidRPr="00052EEE">
        <w:rPr>
          <w:rFonts w:ascii="Times New Roman" w:hAnsi="Times New Roman"/>
          <w:sz w:val="28"/>
          <w:szCs w:val="28"/>
        </w:rPr>
        <w:t xml:space="preserve">до </w:t>
      </w:r>
      <w:r w:rsidRPr="00052EEE">
        <w:rPr>
          <w:rFonts w:ascii="Times New Roman" w:hAnsi="Times New Roman"/>
          <w:b/>
          <w:sz w:val="28"/>
          <w:szCs w:val="28"/>
        </w:rPr>
        <w:t>Франко складовете на общинските детски заведения на територията на СО, район "</w:t>
      </w:r>
      <w:r>
        <w:rPr>
          <w:rFonts w:ascii="Times New Roman" w:hAnsi="Times New Roman"/>
          <w:b/>
          <w:sz w:val="28"/>
          <w:szCs w:val="28"/>
        </w:rPr>
        <w:t>Нови Искър</w:t>
      </w:r>
      <w:r w:rsidRPr="00052EEE">
        <w:rPr>
          <w:rFonts w:ascii="Times New Roman" w:hAnsi="Times New Roman"/>
          <w:b/>
          <w:sz w:val="28"/>
          <w:szCs w:val="28"/>
        </w:rPr>
        <w:t>"</w:t>
      </w:r>
    </w:p>
    <w:p w:rsidR="00743A3A" w:rsidRPr="00052EEE" w:rsidRDefault="00743A3A" w:rsidP="00E76662">
      <w:pPr>
        <w:pStyle w:val="PlainText"/>
        <w:tabs>
          <w:tab w:val="left" w:pos="426"/>
        </w:tabs>
        <w:ind w:firstLine="720"/>
        <w:jc w:val="both"/>
        <w:rPr>
          <w:rFonts w:ascii="Times New Roman" w:hAnsi="Times New Roman"/>
          <w:sz w:val="28"/>
          <w:szCs w:val="28"/>
          <w:lang w:val="ru-RU"/>
        </w:rPr>
      </w:pPr>
      <w:r w:rsidRPr="00052EEE">
        <w:rPr>
          <w:rFonts w:ascii="Times New Roman" w:hAnsi="Times New Roman"/>
          <w:sz w:val="28"/>
          <w:szCs w:val="28"/>
          <w:lang w:val="ru-RU"/>
        </w:rPr>
        <w:t>/2/ ВЪЗЛОЖИТЕЛЯТ има право да намали едностранно обема на обществената поръчка при невъзможност да осигури пълно финансиране без да носи договорна отговорност пред ИЗПЪЛНИТЕЛЯ.</w:t>
      </w:r>
    </w:p>
    <w:p w:rsidR="00743A3A"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lang w:val="ru-RU"/>
        </w:rPr>
        <w:t xml:space="preserve">Чл.4./1/ Доставната цена се актуализира като се спазва полученото процентно съотношение между предложената от кандидата цена за съответния продукт и осреднената цена на продукта на едро за страната по бюлетина на “Системата за агропазарна информация“ ООД – гр. София – Министерство на земеделието и горите /САПИ/ към крайната дата на подаване на оферти. </w:t>
      </w:r>
      <w:r>
        <w:rPr>
          <w:rFonts w:ascii="Times New Roman" w:hAnsi="Times New Roman"/>
          <w:sz w:val="28"/>
          <w:szCs w:val="28"/>
          <w:lang w:val="ru-RU"/>
        </w:rPr>
        <w:t xml:space="preserve">Промяната на доставните цени се извършва при </w:t>
      </w:r>
      <w:r>
        <w:rPr>
          <w:rFonts w:ascii="Times New Roman" w:hAnsi="Times New Roman"/>
          <w:sz w:val="28"/>
          <w:szCs w:val="28"/>
        </w:rPr>
        <w:t xml:space="preserve">удостоверена промяна на усреднените цени на хранителните продукти на област- София град. Промяната се извършва </w:t>
      </w:r>
      <w:r>
        <w:rPr>
          <w:rFonts w:ascii="Times New Roman" w:hAnsi="Times New Roman"/>
          <w:sz w:val="28"/>
          <w:szCs w:val="28"/>
          <w:lang w:val="ru-RU"/>
        </w:rPr>
        <w:t>автоматично</w:t>
      </w:r>
      <w:r>
        <w:rPr>
          <w:rFonts w:ascii="Times New Roman" w:hAnsi="Times New Roman"/>
          <w:sz w:val="28"/>
          <w:szCs w:val="28"/>
        </w:rPr>
        <w:t xml:space="preserve">, до 3 пъти годишно, без подписване на допълнително споразумение след представяне от страната, инициираща промяната, за нейна сметка в оригинал или в заверено от участника копие на актуален бюлетин на САПИ. </w:t>
      </w:r>
    </w:p>
    <w:p w:rsidR="00743A3A" w:rsidRPr="00052EEE" w:rsidRDefault="00743A3A" w:rsidP="00E76662">
      <w:pPr>
        <w:pStyle w:val="PlainText"/>
        <w:ind w:firstLine="720"/>
        <w:jc w:val="both"/>
        <w:rPr>
          <w:rFonts w:ascii="Times New Roman" w:hAnsi="Times New Roman"/>
          <w:sz w:val="28"/>
          <w:szCs w:val="28"/>
        </w:rPr>
      </w:pPr>
      <w:r>
        <w:rPr>
          <w:rFonts w:ascii="Times New Roman" w:hAnsi="Times New Roman"/>
          <w:sz w:val="28"/>
          <w:szCs w:val="28"/>
          <w:lang w:val="ru-RU"/>
        </w:rPr>
        <w:t>.</w:t>
      </w:r>
      <w:r w:rsidRPr="00052EEE">
        <w:rPr>
          <w:rFonts w:ascii="Times New Roman" w:hAnsi="Times New Roman"/>
          <w:sz w:val="28"/>
          <w:szCs w:val="28"/>
          <w:lang w:val="ru-RU"/>
        </w:rPr>
        <w:t xml:space="preserve">/2/ Заплащането на доставената стока се извършва от детските заведения към </w:t>
      </w:r>
      <w:r w:rsidRPr="00052EEE">
        <w:rPr>
          <w:rFonts w:ascii="Times New Roman" w:hAnsi="Times New Roman"/>
          <w:b/>
          <w:sz w:val="28"/>
          <w:szCs w:val="28"/>
          <w:lang w:val="ru-RU"/>
        </w:rPr>
        <w:t>СО район "</w:t>
      </w:r>
      <w:r>
        <w:rPr>
          <w:rFonts w:ascii="Times New Roman" w:hAnsi="Times New Roman"/>
          <w:b/>
          <w:sz w:val="28"/>
          <w:szCs w:val="28"/>
          <w:lang w:val="ru-RU"/>
        </w:rPr>
        <w:t>Нови Искър</w:t>
      </w:r>
      <w:r w:rsidRPr="00052EEE">
        <w:rPr>
          <w:rFonts w:ascii="Times New Roman" w:hAnsi="Times New Roman"/>
          <w:b/>
          <w:sz w:val="28"/>
          <w:szCs w:val="28"/>
          <w:lang w:val="ru-RU"/>
        </w:rPr>
        <w:t xml:space="preserve">" </w:t>
      </w:r>
      <w:r w:rsidRPr="00052EEE">
        <w:rPr>
          <w:rFonts w:ascii="Times New Roman" w:hAnsi="Times New Roman"/>
          <w:sz w:val="28"/>
          <w:szCs w:val="28"/>
        </w:rPr>
        <w:t xml:space="preserve">- </w:t>
      </w:r>
      <w:r w:rsidRPr="00052EEE">
        <w:rPr>
          <w:rFonts w:ascii="Times New Roman" w:hAnsi="Times New Roman"/>
          <w:sz w:val="28"/>
          <w:szCs w:val="28"/>
          <w:lang w:val="ru-RU"/>
        </w:rPr>
        <w:t>крайни получатели</w:t>
      </w:r>
      <w:r w:rsidRPr="00052EEE">
        <w:rPr>
          <w:rFonts w:ascii="Times New Roman" w:hAnsi="Times New Roman"/>
          <w:sz w:val="28"/>
          <w:szCs w:val="28"/>
        </w:rPr>
        <w:t xml:space="preserve"> </w:t>
      </w:r>
      <w:r w:rsidRPr="00052EEE">
        <w:rPr>
          <w:rFonts w:ascii="Times New Roman" w:hAnsi="Times New Roman"/>
          <w:sz w:val="28"/>
          <w:szCs w:val="28"/>
          <w:lang w:val="ru-RU"/>
        </w:rPr>
        <w:t>в срок до 30 (тридесет) дни след доставката, с платежно нареждане, въз основа на д</w:t>
      </w:r>
      <w:r>
        <w:rPr>
          <w:rFonts w:ascii="Times New Roman" w:hAnsi="Times New Roman"/>
          <w:sz w:val="28"/>
          <w:szCs w:val="28"/>
        </w:rPr>
        <w:t>анъ</w:t>
      </w:r>
      <w:r w:rsidRPr="00052EEE">
        <w:rPr>
          <w:rFonts w:ascii="Times New Roman" w:hAnsi="Times New Roman"/>
          <w:sz w:val="28"/>
          <w:szCs w:val="28"/>
        </w:rPr>
        <w:t xml:space="preserve">чна </w:t>
      </w:r>
      <w:r w:rsidRPr="00052EEE">
        <w:rPr>
          <w:rFonts w:ascii="Times New Roman" w:hAnsi="Times New Roman"/>
          <w:sz w:val="28"/>
          <w:szCs w:val="28"/>
          <w:lang w:val="ru-RU"/>
        </w:rPr>
        <w:t>фактура, издадена от ИЗПЪЛНИТЕЛЯ по следната банкова сметка:</w:t>
      </w:r>
      <w:r w:rsidRPr="00052EEE">
        <w:rPr>
          <w:rFonts w:ascii="Times New Roman" w:hAnsi="Times New Roman"/>
          <w:sz w:val="28"/>
          <w:szCs w:val="28"/>
        </w:rPr>
        <w:t xml:space="preserve"> </w:t>
      </w: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rPr>
        <w:t>Обслужваща банка: ................,</w:t>
      </w: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rPr>
        <w:t xml:space="preserve">клон ............................, </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rPr>
        <w:t>банков код: ............................</w:t>
      </w:r>
      <w:r w:rsidRPr="00052EEE">
        <w:rPr>
          <w:rFonts w:ascii="Times New Roman" w:hAnsi="Times New Roman"/>
          <w:sz w:val="28"/>
          <w:szCs w:val="28"/>
          <w:lang w:val="ru-RU"/>
        </w:rPr>
        <w:t xml:space="preserve">, </w:t>
      </w: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rPr>
        <w:t>банкова сметка:</w:t>
      </w:r>
      <w:r w:rsidRPr="00052EEE">
        <w:rPr>
          <w:rFonts w:ascii="Times New Roman" w:hAnsi="Times New Roman"/>
          <w:sz w:val="28"/>
          <w:szCs w:val="28"/>
          <w:lang w:val="ru-RU"/>
        </w:rPr>
        <w:t xml:space="preserve"> </w:t>
      </w:r>
      <w:r w:rsidRPr="00052EEE">
        <w:rPr>
          <w:rFonts w:ascii="Times New Roman" w:hAnsi="Times New Roman"/>
          <w:sz w:val="28"/>
          <w:szCs w:val="28"/>
        </w:rPr>
        <w:t>...........................</w:t>
      </w:r>
    </w:p>
    <w:p w:rsidR="00743A3A" w:rsidRPr="00052EEE" w:rsidRDefault="00743A3A" w:rsidP="00E76662">
      <w:pPr>
        <w:pStyle w:val="PlainText"/>
        <w:jc w:val="both"/>
        <w:rPr>
          <w:rFonts w:ascii="Times New Roman" w:hAnsi="Times New Roman"/>
          <w:b/>
          <w:sz w:val="28"/>
          <w:szCs w:val="28"/>
          <w:lang w:val="ru-RU"/>
        </w:rPr>
      </w:pPr>
    </w:p>
    <w:p w:rsidR="00743A3A" w:rsidRPr="00052EEE" w:rsidRDefault="00743A3A" w:rsidP="00E76662">
      <w:pPr>
        <w:pStyle w:val="PlainText"/>
        <w:jc w:val="center"/>
        <w:rPr>
          <w:rFonts w:ascii="Times New Roman" w:hAnsi="Times New Roman"/>
          <w:b/>
          <w:sz w:val="28"/>
          <w:szCs w:val="28"/>
        </w:rPr>
      </w:pPr>
      <w:r w:rsidRPr="00052EEE">
        <w:rPr>
          <w:rFonts w:ascii="Times New Roman" w:hAnsi="Times New Roman"/>
          <w:b/>
          <w:sz w:val="28"/>
          <w:szCs w:val="28"/>
          <w:lang w:val="en-US"/>
        </w:rPr>
        <w:t>III</w:t>
      </w:r>
      <w:r w:rsidRPr="00052EEE">
        <w:rPr>
          <w:rFonts w:ascii="Times New Roman" w:hAnsi="Times New Roman"/>
          <w:b/>
          <w:sz w:val="28"/>
          <w:szCs w:val="28"/>
        </w:rPr>
        <w:t>. ВЪЗЛАГАНЕ НА ДОСТАВКИТЕ. ИЗИСКВАНИЯ</w:t>
      </w:r>
    </w:p>
    <w:p w:rsidR="00743A3A" w:rsidRPr="00052EEE" w:rsidRDefault="00743A3A" w:rsidP="00E76662">
      <w:pPr>
        <w:pStyle w:val="PlainText"/>
        <w:jc w:val="both"/>
        <w:rPr>
          <w:rFonts w:ascii="Times New Roman" w:hAnsi="Times New Roman"/>
          <w:b/>
          <w:sz w:val="28"/>
          <w:szCs w:val="28"/>
        </w:rPr>
      </w:pP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rPr>
        <w:t>Чл. 5. ВЪЗЛОЖИТЕЛЯТ предоставя на ИЗПЪЛНИТЕЛЯ чрез Директорите и оторизираните за целта служители във общинските детски заведения, предварителни заявки, съдържащи указания за вида, количеството и срока на доставката, като се спазват следните изисквания:</w:t>
      </w:r>
    </w:p>
    <w:p w:rsidR="00743A3A" w:rsidRPr="00052EEE" w:rsidRDefault="00743A3A" w:rsidP="00E76662">
      <w:pPr>
        <w:pStyle w:val="PlainText"/>
        <w:jc w:val="both"/>
        <w:rPr>
          <w:rFonts w:ascii="Times New Roman" w:hAnsi="Times New Roman"/>
          <w:sz w:val="28"/>
          <w:szCs w:val="28"/>
        </w:rPr>
      </w:pPr>
      <w:r>
        <w:rPr>
          <w:rFonts w:ascii="Times New Roman" w:hAnsi="Times New Roman"/>
          <w:sz w:val="28"/>
          <w:szCs w:val="28"/>
        </w:rPr>
        <w:tab/>
        <w:t xml:space="preserve">а) </w:t>
      </w:r>
      <w:r w:rsidRPr="00052EEE">
        <w:rPr>
          <w:rFonts w:ascii="Times New Roman" w:hAnsi="Times New Roman"/>
          <w:sz w:val="28"/>
          <w:szCs w:val="28"/>
        </w:rPr>
        <w:t xml:space="preserve">Общинските детски заведения към СО, район </w:t>
      </w:r>
      <w:r w:rsidRPr="00052EEE">
        <w:rPr>
          <w:rFonts w:ascii="Times New Roman" w:hAnsi="Times New Roman"/>
          <w:sz w:val="28"/>
          <w:szCs w:val="28"/>
          <w:lang w:val="ru-RU"/>
        </w:rPr>
        <w:t>"</w:t>
      </w:r>
      <w:r>
        <w:rPr>
          <w:rFonts w:ascii="Times New Roman" w:hAnsi="Times New Roman"/>
          <w:sz w:val="28"/>
          <w:szCs w:val="28"/>
          <w:lang w:val="ru-RU"/>
        </w:rPr>
        <w:t>Нови Искър</w:t>
      </w:r>
      <w:r w:rsidRPr="00052EEE">
        <w:rPr>
          <w:rFonts w:ascii="Times New Roman" w:hAnsi="Times New Roman"/>
          <w:sz w:val="28"/>
          <w:szCs w:val="28"/>
          <w:lang w:val="ru-RU"/>
        </w:rPr>
        <w:t xml:space="preserve">" </w:t>
      </w:r>
      <w:r w:rsidRPr="00052EEE">
        <w:rPr>
          <w:rFonts w:ascii="Times New Roman" w:hAnsi="Times New Roman"/>
          <w:sz w:val="28"/>
          <w:szCs w:val="28"/>
        </w:rPr>
        <w:t xml:space="preserve">– крайни получатели са длъжни да представят писмени заявки по образец и по електронен път на ИЗПЪЛНИТЕЛЯ </w:t>
      </w:r>
      <w:r>
        <w:rPr>
          <w:rFonts w:ascii="Times New Roman" w:hAnsi="Times New Roman"/>
          <w:sz w:val="28"/>
          <w:szCs w:val="28"/>
        </w:rPr>
        <w:t>в последния работен ден на текущата седмица</w:t>
      </w:r>
      <w:r w:rsidRPr="00052EEE">
        <w:rPr>
          <w:rFonts w:ascii="Times New Roman" w:hAnsi="Times New Roman"/>
          <w:sz w:val="28"/>
          <w:szCs w:val="28"/>
        </w:rPr>
        <w:t xml:space="preserve"> за следващата седмица.</w:t>
      </w:r>
    </w:p>
    <w:p w:rsidR="00743A3A" w:rsidRPr="00052EEE" w:rsidRDefault="00743A3A" w:rsidP="00E76662">
      <w:pPr>
        <w:pStyle w:val="PlainText"/>
        <w:jc w:val="both"/>
        <w:rPr>
          <w:rFonts w:ascii="Times New Roman" w:hAnsi="Times New Roman"/>
          <w:sz w:val="28"/>
          <w:szCs w:val="28"/>
        </w:rPr>
      </w:pPr>
      <w:r w:rsidRPr="00052EEE">
        <w:rPr>
          <w:rFonts w:ascii="Times New Roman" w:hAnsi="Times New Roman"/>
          <w:sz w:val="28"/>
          <w:szCs w:val="28"/>
        </w:rPr>
        <w:tab/>
        <w:t>б) Заявката по образец следва да се предст</w:t>
      </w:r>
      <w:r>
        <w:rPr>
          <w:rFonts w:ascii="Times New Roman" w:hAnsi="Times New Roman"/>
          <w:sz w:val="28"/>
          <w:szCs w:val="28"/>
        </w:rPr>
        <w:t>а</w:t>
      </w:r>
      <w:r w:rsidRPr="00052EEE">
        <w:rPr>
          <w:rFonts w:ascii="Times New Roman" w:hAnsi="Times New Roman"/>
          <w:sz w:val="28"/>
          <w:szCs w:val="28"/>
        </w:rPr>
        <w:t>ви по електронен път и писмено подписано от заявяващата страна и да бъде изготвена по установен от страните образец, като съдържа подробно описание на заявените артикули и график за доставката им.</w:t>
      </w:r>
    </w:p>
    <w:p w:rsidR="00743A3A" w:rsidRPr="00052EEE" w:rsidRDefault="00743A3A" w:rsidP="00E76662">
      <w:pPr>
        <w:pStyle w:val="PlainText"/>
        <w:jc w:val="both"/>
        <w:rPr>
          <w:rFonts w:ascii="Times New Roman" w:hAnsi="Times New Roman"/>
          <w:sz w:val="28"/>
          <w:szCs w:val="28"/>
        </w:rPr>
      </w:pPr>
      <w:r w:rsidRPr="00052EEE">
        <w:rPr>
          <w:rFonts w:ascii="Times New Roman" w:hAnsi="Times New Roman"/>
          <w:sz w:val="28"/>
          <w:szCs w:val="28"/>
        </w:rPr>
        <w:tab/>
        <w:t xml:space="preserve">в) Общинските детски заведения към СО, район </w:t>
      </w:r>
      <w:r w:rsidRPr="00052EEE">
        <w:rPr>
          <w:rFonts w:ascii="Times New Roman" w:hAnsi="Times New Roman"/>
          <w:sz w:val="28"/>
          <w:szCs w:val="28"/>
          <w:lang w:val="ru-RU"/>
        </w:rPr>
        <w:t>"</w:t>
      </w:r>
      <w:r>
        <w:rPr>
          <w:rFonts w:ascii="Times New Roman" w:hAnsi="Times New Roman"/>
          <w:sz w:val="28"/>
          <w:szCs w:val="28"/>
          <w:lang w:val="ru-RU"/>
        </w:rPr>
        <w:t>Нови Искър</w:t>
      </w:r>
      <w:r w:rsidRPr="00052EEE">
        <w:rPr>
          <w:rFonts w:ascii="Times New Roman" w:hAnsi="Times New Roman"/>
          <w:sz w:val="28"/>
          <w:szCs w:val="28"/>
          <w:lang w:val="ru-RU"/>
        </w:rPr>
        <w:t xml:space="preserve">" </w:t>
      </w:r>
      <w:r w:rsidRPr="00052EEE">
        <w:rPr>
          <w:rFonts w:ascii="Times New Roman" w:hAnsi="Times New Roman"/>
          <w:sz w:val="28"/>
          <w:szCs w:val="28"/>
        </w:rPr>
        <w:t>– крайни получатели могат да промен</w:t>
      </w:r>
      <w:r>
        <w:rPr>
          <w:rFonts w:ascii="Times New Roman" w:hAnsi="Times New Roman"/>
          <w:sz w:val="28"/>
          <w:szCs w:val="28"/>
        </w:rPr>
        <w:t>ят с повече или по-малко, опред</w:t>
      </w:r>
      <w:r w:rsidRPr="00052EEE">
        <w:rPr>
          <w:rFonts w:ascii="Times New Roman" w:hAnsi="Times New Roman"/>
          <w:sz w:val="28"/>
          <w:szCs w:val="28"/>
        </w:rPr>
        <w:t>елените количества в седмичните заявки в зависимост от реалните си потребности, но не по-късно от 24 часа пре</w:t>
      </w:r>
      <w:r>
        <w:rPr>
          <w:rFonts w:ascii="Times New Roman" w:hAnsi="Times New Roman"/>
          <w:sz w:val="28"/>
          <w:szCs w:val="28"/>
        </w:rPr>
        <w:t>д</w:t>
      </w:r>
      <w:r w:rsidRPr="00052EEE">
        <w:rPr>
          <w:rFonts w:ascii="Times New Roman" w:hAnsi="Times New Roman"/>
          <w:sz w:val="28"/>
          <w:szCs w:val="28"/>
        </w:rPr>
        <w:t>и доставката, като писмено и по телефона уведоми за това ИЗПЪЛНИТЕЛЯ.</w:t>
      </w:r>
    </w:p>
    <w:p w:rsidR="00743A3A" w:rsidRPr="00052EEE" w:rsidRDefault="00743A3A" w:rsidP="00E76662">
      <w:pPr>
        <w:pStyle w:val="PlainText"/>
        <w:jc w:val="both"/>
        <w:rPr>
          <w:rFonts w:ascii="Times New Roman" w:hAnsi="Times New Roman"/>
          <w:sz w:val="28"/>
          <w:szCs w:val="28"/>
        </w:rPr>
      </w:pPr>
      <w:r w:rsidRPr="00052EEE">
        <w:rPr>
          <w:rFonts w:ascii="Times New Roman" w:hAnsi="Times New Roman"/>
          <w:sz w:val="28"/>
          <w:szCs w:val="28"/>
        </w:rPr>
        <w:tab/>
        <w:t xml:space="preserve">г) Доставяните хранителни продукти трябва да отговарят на изискванията, определени в българското законодателство, европейските стандарти и да са придружени със следните документи за всеки един обект по отделно: </w:t>
      </w: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rPr>
        <w:t>- доставна фактура – оригинал;</w:t>
      </w: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rPr>
        <w:t>- търговски документ, съдържащ номер на партида, Регистрационен номер на предприятието.</w:t>
      </w:r>
    </w:p>
    <w:p w:rsidR="00743A3A" w:rsidRPr="00052EEE" w:rsidRDefault="00743A3A" w:rsidP="00E76662">
      <w:pPr>
        <w:pStyle w:val="PlainText"/>
        <w:jc w:val="both"/>
        <w:rPr>
          <w:rFonts w:ascii="Times New Roman" w:hAnsi="Times New Roman"/>
          <w:b/>
          <w:sz w:val="28"/>
          <w:szCs w:val="28"/>
        </w:rPr>
      </w:pPr>
      <w:r w:rsidRPr="00052EEE">
        <w:rPr>
          <w:rFonts w:ascii="Times New Roman" w:hAnsi="Times New Roman"/>
          <w:sz w:val="28"/>
          <w:szCs w:val="28"/>
        </w:rPr>
        <w:t xml:space="preserve">             д) Общинските детски заведения към СО, район </w:t>
      </w:r>
      <w:r w:rsidRPr="00052EEE">
        <w:rPr>
          <w:rFonts w:ascii="Times New Roman" w:hAnsi="Times New Roman"/>
          <w:sz w:val="28"/>
          <w:szCs w:val="28"/>
          <w:lang w:val="ru-RU"/>
        </w:rPr>
        <w:t>"</w:t>
      </w:r>
      <w:r>
        <w:rPr>
          <w:rFonts w:ascii="Times New Roman" w:hAnsi="Times New Roman"/>
          <w:sz w:val="28"/>
          <w:szCs w:val="28"/>
          <w:lang w:val="ru-RU"/>
        </w:rPr>
        <w:t>Нови Искър</w:t>
      </w:r>
      <w:r w:rsidRPr="00052EEE">
        <w:rPr>
          <w:rFonts w:ascii="Times New Roman" w:hAnsi="Times New Roman"/>
          <w:sz w:val="28"/>
          <w:szCs w:val="28"/>
          <w:lang w:val="ru-RU"/>
        </w:rPr>
        <w:t xml:space="preserve">" </w:t>
      </w:r>
      <w:r w:rsidRPr="00052EEE">
        <w:rPr>
          <w:rFonts w:ascii="Times New Roman" w:hAnsi="Times New Roman"/>
          <w:sz w:val="28"/>
          <w:szCs w:val="28"/>
        </w:rPr>
        <w:t xml:space="preserve">– крайни получатели </w:t>
      </w:r>
      <w:r w:rsidRPr="00052EEE">
        <w:rPr>
          <w:rFonts w:ascii="Times New Roman" w:hAnsi="Times New Roman"/>
          <w:sz w:val="28"/>
          <w:szCs w:val="28"/>
          <w:lang w:val="ru-RU"/>
        </w:rPr>
        <w:t>- представят ежегодно към тридесети ноември на Възложителя и Изпълнителя актуализирани заявки в зависимост от реалното им потребление за следващата година в срока на договора</w:t>
      </w:r>
    </w:p>
    <w:p w:rsidR="00743A3A" w:rsidRPr="00052EEE" w:rsidRDefault="00743A3A" w:rsidP="00E76662">
      <w:pPr>
        <w:pStyle w:val="PlainText"/>
        <w:jc w:val="center"/>
        <w:rPr>
          <w:rFonts w:ascii="Times New Roman" w:hAnsi="Times New Roman"/>
          <w:b/>
          <w:sz w:val="28"/>
          <w:szCs w:val="28"/>
        </w:rPr>
      </w:pPr>
    </w:p>
    <w:p w:rsidR="00743A3A" w:rsidRPr="00052EEE" w:rsidRDefault="00743A3A" w:rsidP="00E76662">
      <w:pPr>
        <w:pStyle w:val="PlainText"/>
        <w:jc w:val="center"/>
        <w:rPr>
          <w:rFonts w:ascii="Times New Roman" w:hAnsi="Times New Roman"/>
          <w:b/>
          <w:sz w:val="28"/>
          <w:szCs w:val="28"/>
        </w:rPr>
      </w:pPr>
      <w:r w:rsidRPr="00052EEE">
        <w:rPr>
          <w:rFonts w:ascii="Times New Roman" w:hAnsi="Times New Roman"/>
          <w:b/>
          <w:sz w:val="28"/>
          <w:szCs w:val="28"/>
          <w:lang w:val="en-US"/>
        </w:rPr>
        <w:t>IV</w:t>
      </w:r>
      <w:r w:rsidRPr="00052EEE">
        <w:rPr>
          <w:rFonts w:ascii="Times New Roman" w:hAnsi="Times New Roman"/>
          <w:b/>
          <w:sz w:val="28"/>
          <w:szCs w:val="28"/>
          <w:lang w:val="ru-RU"/>
        </w:rPr>
        <w:t xml:space="preserve">. </w:t>
      </w:r>
      <w:r w:rsidRPr="00052EEE">
        <w:rPr>
          <w:rFonts w:ascii="Times New Roman" w:hAnsi="Times New Roman"/>
          <w:b/>
          <w:sz w:val="28"/>
          <w:szCs w:val="28"/>
        </w:rPr>
        <w:t>СРОКОВЕ НА ДОСТАВЯНЕ</w:t>
      </w:r>
    </w:p>
    <w:p w:rsidR="00743A3A" w:rsidRPr="00052EEE" w:rsidRDefault="00743A3A" w:rsidP="00E76662">
      <w:pPr>
        <w:pStyle w:val="PlainText"/>
        <w:jc w:val="center"/>
        <w:rPr>
          <w:rFonts w:ascii="Times New Roman" w:hAnsi="Times New Roman"/>
          <w:b/>
          <w:sz w:val="28"/>
          <w:szCs w:val="28"/>
        </w:rPr>
      </w:pPr>
    </w:p>
    <w:p w:rsidR="00743A3A" w:rsidRDefault="00743A3A" w:rsidP="00FE015F">
      <w:pPr>
        <w:pStyle w:val="BodyText3"/>
        <w:numPr>
          <w:ilvl w:val="0"/>
          <w:numId w:val="18"/>
        </w:numPr>
        <w:tabs>
          <w:tab w:val="left" w:pos="284"/>
        </w:tabs>
        <w:spacing w:before="120" w:line="240" w:lineRule="auto"/>
        <w:ind w:left="0" w:firstLine="0"/>
        <w:rPr>
          <w:sz w:val="28"/>
          <w:szCs w:val="28"/>
        </w:rPr>
      </w:pPr>
      <w:r w:rsidRPr="00052EEE">
        <w:rPr>
          <w:sz w:val="28"/>
          <w:szCs w:val="28"/>
        </w:rPr>
        <w:t xml:space="preserve">Чл. 6./1/ Срок за изпълнение на конкретна възложена доставка : …….. /……………………/ работни дни, считано от момента на получаване на заявка от директора на съответното детско заведение. </w:t>
      </w:r>
    </w:p>
    <w:p w:rsidR="00743A3A" w:rsidRDefault="00743A3A" w:rsidP="00E76662">
      <w:pPr>
        <w:pStyle w:val="PlainText"/>
        <w:ind w:firstLine="720"/>
        <w:jc w:val="both"/>
        <w:rPr>
          <w:rFonts w:ascii="Times New Roman" w:hAnsi="Times New Roman"/>
          <w:sz w:val="28"/>
          <w:szCs w:val="28"/>
        </w:rPr>
      </w:pPr>
    </w:p>
    <w:p w:rsidR="00743A3A" w:rsidRDefault="00743A3A" w:rsidP="00E76662">
      <w:pPr>
        <w:pStyle w:val="PlainText"/>
        <w:ind w:firstLine="720"/>
        <w:jc w:val="both"/>
        <w:rPr>
          <w:rFonts w:ascii="Times New Roman" w:hAnsi="Times New Roman"/>
          <w:sz w:val="28"/>
          <w:szCs w:val="28"/>
        </w:rPr>
      </w:pPr>
      <w:r>
        <w:rPr>
          <w:rFonts w:ascii="Times New Roman" w:hAnsi="Times New Roman"/>
          <w:sz w:val="28"/>
          <w:szCs w:val="28"/>
        </w:rPr>
        <w:t xml:space="preserve">Доставка на хранителни продукти се осъществява само в работни дни, не по късно от 07:15 часа на текущия ден, за който се отнасят. </w:t>
      </w:r>
    </w:p>
    <w:p w:rsidR="00743A3A" w:rsidRPr="003D5478" w:rsidRDefault="00743A3A" w:rsidP="00E76662">
      <w:pPr>
        <w:pStyle w:val="PlainText"/>
        <w:ind w:firstLine="720"/>
        <w:jc w:val="both"/>
        <w:rPr>
          <w:rFonts w:ascii="Times New Roman" w:hAnsi="Times New Roman"/>
          <w:sz w:val="28"/>
          <w:szCs w:val="28"/>
        </w:rPr>
      </w:pPr>
      <w:r>
        <w:rPr>
          <w:rFonts w:ascii="Times New Roman" w:hAnsi="Times New Roman"/>
          <w:sz w:val="28"/>
          <w:szCs w:val="28"/>
        </w:rPr>
        <w:t>Примерен график за зареждане:</w:t>
      </w:r>
    </w:p>
    <w:p w:rsidR="00743A3A" w:rsidRPr="003D5478" w:rsidRDefault="00743A3A" w:rsidP="00E76662">
      <w:pPr>
        <w:pStyle w:val="PlainText"/>
        <w:ind w:firstLine="720"/>
        <w:jc w:val="both"/>
        <w:rPr>
          <w:rFonts w:ascii="Times New Roman" w:hAnsi="Times New Roman"/>
          <w:sz w:val="28"/>
          <w:szCs w:val="28"/>
          <w:lang w:val="en-US"/>
        </w:rPr>
      </w:pPr>
    </w:p>
    <w:tbl>
      <w:tblPr>
        <w:tblW w:w="7200" w:type="dxa"/>
        <w:tblInd w:w="1150" w:type="dxa"/>
        <w:tblCellMar>
          <w:left w:w="70" w:type="dxa"/>
          <w:right w:w="70" w:type="dxa"/>
        </w:tblCellMar>
        <w:tblLook w:val="0000"/>
      </w:tblPr>
      <w:tblGrid>
        <w:gridCol w:w="3060"/>
        <w:gridCol w:w="4140"/>
      </w:tblGrid>
      <w:tr w:rsidR="00743A3A" w:rsidRPr="004D5DD1" w:rsidTr="0084224A">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84224A">
            <w:pPr>
              <w:rPr>
                <w:rFonts w:ascii="Times New Roman" w:hAnsi="Times New Roman"/>
                <w:sz w:val="28"/>
                <w:szCs w:val="28"/>
              </w:rPr>
            </w:pPr>
            <w:r w:rsidRPr="004D5DD1">
              <w:rPr>
                <w:rFonts w:ascii="Times New Roman" w:hAnsi="Times New Roman"/>
                <w:sz w:val="28"/>
                <w:szCs w:val="28"/>
              </w:rPr>
              <w:t xml:space="preserve">Понеделник </w:t>
            </w:r>
          </w:p>
        </w:tc>
        <w:tc>
          <w:tcPr>
            <w:tcW w:w="414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84224A">
            <w:pPr>
              <w:rPr>
                <w:rFonts w:ascii="Times New Roman" w:hAnsi="Times New Roman"/>
                <w:sz w:val="28"/>
                <w:szCs w:val="28"/>
              </w:rPr>
            </w:pPr>
            <w:r w:rsidRPr="004D5DD1">
              <w:rPr>
                <w:rFonts w:ascii="Times New Roman" w:hAnsi="Times New Roman"/>
                <w:sz w:val="28"/>
                <w:szCs w:val="28"/>
              </w:rPr>
              <w:t> хляб, закуски, плодове, зеленчуци</w:t>
            </w:r>
          </w:p>
        </w:tc>
      </w:tr>
      <w:tr w:rsidR="00743A3A" w:rsidRPr="004D5DD1" w:rsidTr="0084224A">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84224A">
            <w:pPr>
              <w:rPr>
                <w:rFonts w:ascii="Times New Roman" w:hAnsi="Times New Roman"/>
                <w:sz w:val="28"/>
                <w:szCs w:val="28"/>
              </w:rPr>
            </w:pPr>
            <w:r w:rsidRPr="004D5DD1">
              <w:rPr>
                <w:rFonts w:ascii="Times New Roman" w:hAnsi="Times New Roman"/>
                <w:sz w:val="28"/>
                <w:szCs w:val="28"/>
              </w:rPr>
              <w:t>Вторник</w:t>
            </w:r>
          </w:p>
        </w:tc>
        <w:tc>
          <w:tcPr>
            <w:tcW w:w="414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84224A">
            <w:pPr>
              <w:rPr>
                <w:rFonts w:ascii="Times New Roman" w:hAnsi="Times New Roman"/>
                <w:sz w:val="28"/>
                <w:szCs w:val="28"/>
              </w:rPr>
            </w:pPr>
            <w:r w:rsidRPr="004D5DD1">
              <w:rPr>
                <w:rFonts w:ascii="Times New Roman" w:hAnsi="Times New Roman"/>
                <w:sz w:val="28"/>
                <w:szCs w:val="28"/>
              </w:rPr>
              <w:t>хляб, закуски,плодове, месо, мляко</w:t>
            </w:r>
          </w:p>
        </w:tc>
      </w:tr>
      <w:tr w:rsidR="00743A3A" w:rsidRPr="004D5DD1" w:rsidTr="0084224A">
        <w:trPr>
          <w:trHeight w:val="493"/>
        </w:trPr>
        <w:tc>
          <w:tcPr>
            <w:tcW w:w="306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84224A">
            <w:pPr>
              <w:rPr>
                <w:rFonts w:ascii="Times New Roman" w:hAnsi="Times New Roman"/>
                <w:sz w:val="28"/>
                <w:szCs w:val="28"/>
              </w:rPr>
            </w:pPr>
            <w:r w:rsidRPr="004D5DD1">
              <w:rPr>
                <w:rFonts w:ascii="Times New Roman" w:hAnsi="Times New Roman"/>
                <w:sz w:val="28"/>
                <w:szCs w:val="28"/>
              </w:rPr>
              <w:t>Сряда</w:t>
            </w:r>
          </w:p>
        </w:tc>
        <w:tc>
          <w:tcPr>
            <w:tcW w:w="414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84224A">
            <w:pPr>
              <w:rPr>
                <w:rFonts w:ascii="Times New Roman" w:hAnsi="Times New Roman"/>
                <w:sz w:val="28"/>
                <w:szCs w:val="28"/>
              </w:rPr>
            </w:pPr>
            <w:r w:rsidRPr="004D5DD1">
              <w:rPr>
                <w:rFonts w:ascii="Times New Roman" w:hAnsi="Times New Roman"/>
                <w:sz w:val="28"/>
                <w:szCs w:val="28"/>
              </w:rPr>
              <w:t>хляб, закуски, плодове, зеленчуци</w:t>
            </w:r>
          </w:p>
        </w:tc>
      </w:tr>
      <w:tr w:rsidR="00743A3A" w:rsidRPr="004D5DD1" w:rsidTr="0084224A">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84224A">
            <w:pPr>
              <w:rPr>
                <w:rFonts w:ascii="Times New Roman" w:hAnsi="Times New Roman"/>
                <w:sz w:val="28"/>
                <w:szCs w:val="28"/>
              </w:rPr>
            </w:pPr>
            <w:r w:rsidRPr="004D5DD1">
              <w:rPr>
                <w:rFonts w:ascii="Times New Roman" w:hAnsi="Times New Roman"/>
                <w:sz w:val="28"/>
                <w:szCs w:val="28"/>
              </w:rPr>
              <w:t>Четвъртък</w:t>
            </w:r>
          </w:p>
        </w:tc>
        <w:tc>
          <w:tcPr>
            <w:tcW w:w="414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84224A">
            <w:pPr>
              <w:rPr>
                <w:rFonts w:ascii="Times New Roman" w:hAnsi="Times New Roman"/>
                <w:sz w:val="28"/>
                <w:szCs w:val="28"/>
              </w:rPr>
            </w:pPr>
            <w:r w:rsidRPr="004D5DD1">
              <w:rPr>
                <w:rFonts w:ascii="Times New Roman" w:hAnsi="Times New Roman"/>
                <w:sz w:val="28"/>
                <w:szCs w:val="28"/>
              </w:rPr>
              <w:t>хляб, закуски,плодове, месо, мляко</w:t>
            </w:r>
          </w:p>
        </w:tc>
      </w:tr>
      <w:tr w:rsidR="00743A3A" w:rsidRPr="004D5DD1" w:rsidTr="0084224A">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84224A">
            <w:pPr>
              <w:rPr>
                <w:rFonts w:ascii="Times New Roman" w:hAnsi="Times New Roman"/>
                <w:sz w:val="28"/>
                <w:szCs w:val="28"/>
              </w:rPr>
            </w:pPr>
            <w:r w:rsidRPr="004D5DD1">
              <w:rPr>
                <w:rFonts w:ascii="Times New Roman" w:hAnsi="Times New Roman"/>
                <w:sz w:val="28"/>
                <w:szCs w:val="28"/>
              </w:rPr>
              <w:t>Петък</w:t>
            </w:r>
          </w:p>
        </w:tc>
        <w:tc>
          <w:tcPr>
            <w:tcW w:w="4140" w:type="dxa"/>
            <w:tcBorders>
              <w:top w:val="single" w:sz="4" w:space="0" w:color="auto"/>
              <w:left w:val="single" w:sz="4" w:space="0" w:color="auto"/>
              <w:bottom w:val="single" w:sz="4" w:space="0" w:color="auto"/>
              <w:right w:val="single" w:sz="4" w:space="0" w:color="auto"/>
            </w:tcBorders>
            <w:noWrap/>
            <w:vAlign w:val="bottom"/>
          </w:tcPr>
          <w:p w:rsidR="00743A3A" w:rsidRPr="004D5DD1" w:rsidRDefault="00743A3A" w:rsidP="0084224A">
            <w:pPr>
              <w:rPr>
                <w:rFonts w:ascii="Times New Roman" w:hAnsi="Times New Roman"/>
                <w:sz w:val="28"/>
                <w:szCs w:val="28"/>
              </w:rPr>
            </w:pPr>
            <w:r w:rsidRPr="004D5DD1">
              <w:rPr>
                <w:rFonts w:ascii="Times New Roman" w:hAnsi="Times New Roman"/>
                <w:sz w:val="28"/>
                <w:szCs w:val="28"/>
              </w:rPr>
              <w:t>хляб, закуски и всички останали продукти</w:t>
            </w:r>
          </w:p>
        </w:tc>
      </w:tr>
    </w:tbl>
    <w:p w:rsidR="00743A3A" w:rsidRDefault="00743A3A" w:rsidP="003D5478">
      <w:pPr>
        <w:pStyle w:val="PlainText"/>
        <w:ind w:firstLine="720"/>
        <w:jc w:val="both"/>
        <w:rPr>
          <w:rFonts w:ascii="Times New Roman" w:hAnsi="Times New Roman"/>
          <w:sz w:val="28"/>
          <w:szCs w:val="28"/>
          <w:lang w:val="en-US"/>
        </w:rPr>
      </w:pPr>
    </w:p>
    <w:p w:rsidR="00743A3A" w:rsidRPr="003D5478" w:rsidRDefault="00743A3A" w:rsidP="003D5478">
      <w:pPr>
        <w:pStyle w:val="PlainText"/>
        <w:ind w:firstLine="720"/>
        <w:jc w:val="both"/>
        <w:rPr>
          <w:rFonts w:ascii="Times New Roman" w:hAnsi="Times New Roman"/>
          <w:sz w:val="28"/>
          <w:szCs w:val="28"/>
        </w:rPr>
      </w:pPr>
      <w:r>
        <w:rPr>
          <w:rFonts w:ascii="Times New Roman" w:hAnsi="Times New Roman"/>
          <w:sz w:val="28"/>
          <w:szCs w:val="28"/>
        </w:rPr>
        <w:t>Всяка про</w:t>
      </w:r>
      <w:r w:rsidRPr="003D5478">
        <w:rPr>
          <w:rFonts w:ascii="Times New Roman" w:hAnsi="Times New Roman"/>
          <w:sz w:val="28"/>
          <w:szCs w:val="28"/>
        </w:rPr>
        <w:t xml:space="preserve">мяна </w:t>
      </w:r>
      <w:r>
        <w:rPr>
          <w:rFonts w:ascii="Times New Roman" w:hAnsi="Times New Roman"/>
          <w:sz w:val="28"/>
          <w:szCs w:val="28"/>
        </w:rPr>
        <w:t>в графика по</w:t>
      </w:r>
      <w:r w:rsidRPr="003D5478">
        <w:rPr>
          <w:rFonts w:ascii="Times New Roman" w:hAnsi="Times New Roman"/>
          <w:sz w:val="28"/>
          <w:szCs w:val="28"/>
        </w:rPr>
        <w:t xml:space="preserve"> извършваните заявки е възможна при предварително съгласуване с ВЪЗЛОЖИТЕЛЯ.</w:t>
      </w:r>
    </w:p>
    <w:p w:rsidR="00743A3A" w:rsidRPr="003D5478" w:rsidRDefault="00743A3A" w:rsidP="003D5478">
      <w:pPr>
        <w:pStyle w:val="PlainText"/>
        <w:ind w:firstLine="720"/>
        <w:jc w:val="both"/>
        <w:rPr>
          <w:rFonts w:ascii="Times New Roman" w:hAnsi="Times New Roman"/>
          <w:sz w:val="28"/>
          <w:szCs w:val="28"/>
        </w:rPr>
      </w:pPr>
    </w:p>
    <w:p w:rsidR="00743A3A" w:rsidRPr="00FE015F" w:rsidRDefault="00743A3A" w:rsidP="00FE015F">
      <w:pPr>
        <w:ind w:firstLine="720"/>
        <w:jc w:val="both"/>
        <w:rPr>
          <w:rFonts w:ascii="Times New Roman" w:hAnsi="Times New Roman"/>
          <w:sz w:val="28"/>
          <w:szCs w:val="28"/>
        </w:rPr>
      </w:pPr>
      <w:r w:rsidRPr="00FE015F">
        <w:rPr>
          <w:rFonts w:ascii="Times New Roman" w:hAnsi="Times New Roman"/>
          <w:sz w:val="28"/>
          <w:szCs w:val="28"/>
        </w:rPr>
        <w:t>Заявка за доставка на хранителни продукти за предстоящата седмица да се подава в последния работен ден на текущата седмица.</w:t>
      </w:r>
    </w:p>
    <w:p w:rsidR="00743A3A" w:rsidRPr="00052EEE" w:rsidRDefault="00743A3A" w:rsidP="00E76662">
      <w:pPr>
        <w:pStyle w:val="PlainText"/>
        <w:jc w:val="both"/>
        <w:rPr>
          <w:rFonts w:ascii="Times New Roman" w:hAnsi="Times New Roman"/>
          <w:sz w:val="28"/>
          <w:szCs w:val="28"/>
        </w:rPr>
      </w:pPr>
      <w:r w:rsidRPr="00052EEE">
        <w:rPr>
          <w:rFonts w:ascii="Times New Roman" w:hAnsi="Times New Roman"/>
          <w:sz w:val="28"/>
          <w:szCs w:val="28"/>
        </w:rPr>
        <w:tab/>
        <w:t xml:space="preserve">/2/ ИЗПЪЛНИТЕЛЯТ няма право да отказва изпълнението на отправената към него заявка подадена при условията на чл. 5 и стриктно следва да спазва утвърдения график </w:t>
      </w:r>
      <w:r>
        <w:rPr>
          <w:rFonts w:ascii="Times New Roman" w:hAnsi="Times New Roman"/>
          <w:sz w:val="28"/>
          <w:szCs w:val="28"/>
        </w:rPr>
        <w:t xml:space="preserve">и маршрут </w:t>
      </w:r>
      <w:r w:rsidRPr="00052EEE">
        <w:rPr>
          <w:rFonts w:ascii="Times New Roman" w:hAnsi="Times New Roman"/>
          <w:sz w:val="28"/>
          <w:szCs w:val="28"/>
        </w:rPr>
        <w:t>на доставка.</w:t>
      </w:r>
    </w:p>
    <w:p w:rsidR="00743A3A" w:rsidRPr="00052EEE" w:rsidRDefault="00743A3A" w:rsidP="00E76662">
      <w:pPr>
        <w:pStyle w:val="PlainText"/>
        <w:jc w:val="both"/>
        <w:rPr>
          <w:rFonts w:ascii="Times New Roman" w:hAnsi="Times New Roman"/>
          <w:sz w:val="28"/>
          <w:szCs w:val="28"/>
        </w:rPr>
      </w:pPr>
    </w:p>
    <w:p w:rsidR="00743A3A" w:rsidRPr="00052EEE" w:rsidRDefault="00743A3A" w:rsidP="00E76662">
      <w:pPr>
        <w:pStyle w:val="PlainText"/>
        <w:jc w:val="center"/>
        <w:rPr>
          <w:rFonts w:ascii="Times New Roman" w:hAnsi="Times New Roman"/>
          <w:b/>
          <w:sz w:val="28"/>
          <w:szCs w:val="28"/>
          <w:lang w:val="ru-RU"/>
        </w:rPr>
      </w:pPr>
      <w:r w:rsidRPr="00052EEE">
        <w:rPr>
          <w:rFonts w:ascii="Times New Roman" w:hAnsi="Times New Roman"/>
          <w:b/>
          <w:sz w:val="28"/>
          <w:szCs w:val="28"/>
          <w:lang w:val="ru-RU"/>
        </w:rPr>
        <w:t>V.</w:t>
      </w:r>
      <w:r w:rsidRPr="00052EEE">
        <w:rPr>
          <w:rFonts w:ascii="Times New Roman" w:hAnsi="Times New Roman"/>
          <w:sz w:val="28"/>
          <w:szCs w:val="28"/>
          <w:lang w:val="ru-RU"/>
        </w:rPr>
        <w:t xml:space="preserve"> </w:t>
      </w:r>
      <w:r w:rsidRPr="00052EEE">
        <w:rPr>
          <w:rFonts w:ascii="Times New Roman" w:hAnsi="Times New Roman"/>
          <w:b/>
          <w:sz w:val="28"/>
          <w:szCs w:val="28"/>
          <w:lang w:val="ru-RU"/>
        </w:rPr>
        <w:t>ПРАВА И ЗАДЪЛЖЕНИЯ НА СТРАНИТЕ</w:t>
      </w:r>
    </w:p>
    <w:p w:rsidR="00743A3A" w:rsidRPr="00052EEE" w:rsidRDefault="00743A3A" w:rsidP="00E76662">
      <w:pPr>
        <w:pStyle w:val="PlainText"/>
        <w:jc w:val="both"/>
        <w:rPr>
          <w:rFonts w:ascii="Times New Roman" w:hAnsi="Times New Roman"/>
          <w:b/>
          <w:sz w:val="28"/>
          <w:szCs w:val="28"/>
          <w:lang w:val="ru-RU"/>
        </w:rPr>
      </w:pPr>
    </w:p>
    <w:p w:rsidR="00743A3A" w:rsidRPr="00052EEE" w:rsidRDefault="00743A3A" w:rsidP="00E76662">
      <w:pPr>
        <w:pStyle w:val="PlainText"/>
        <w:ind w:firstLine="720"/>
        <w:jc w:val="both"/>
        <w:rPr>
          <w:rFonts w:ascii="Times New Roman" w:hAnsi="Times New Roman"/>
          <w:b/>
          <w:sz w:val="28"/>
          <w:szCs w:val="28"/>
          <w:lang w:val="ru-RU"/>
        </w:rPr>
      </w:pPr>
      <w:r w:rsidRPr="00052EEE">
        <w:rPr>
          <w:rFonts w:ascii="Times New Roman" w:hAnsi="Times New Roman"/>
          <w:b/>
          <w:sz w:val="28"/>
          <w:szCs w:val="28"/>
          <w:lang w:val="ru-RU"/>
        </w:rPr>
        <w:t>А. ЗА ВЪЗЛОЖИТЕЛЯТ</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 xml:space="preserve">Чл.7./1/ </w:t>
      </w:r>
      <w:r w:rsidRPr="00052EEE">
        <w:rPr>
          <w:rFonts w:ascii="Times New Roman" w:hAnsi="Times New Roman"/>
          <w:b/>
          <w:sz w:val="28"/>
          <w:szCs w:val="28"/>
        </w:rPr>
        <w:t>Общинските детски заведения към СО, район "</w:t>
      </w:r>
      <w:r>
        <w:rPr>
          <w:rFonts w:ascii="Times New Roman" w:hAnsi="Times New Roman"/>
          <w:b/>
          <w:sz w:val="28"/>
          <w:szCs w:val="28"/>
        </w:rPr>
        <w:t>Нови Искър</w:t>
      </w:r>
      <w:r w:rsidRPr="00052EEE">
        <w:rPr>
          <w:rFonts w:ascii="Times New Roman" w:hAnsi="Times New Roman"/>
          <w:b/>
          <w:sz w:val="28"/>
          <w:szCs w:val="28"/>
        </w:rPr>
        <w:t xml:space="preserve">" </w:t>
      </w:r>
      <w:r w:rsidRPr="00052EEE">
        <w:rPr>
          <w:rFonts w:ascii="Times New Roman" w:hAnsi="Times New Roman"/>
          <w:sz w:val="28"/>
          <w:szCs w:val="28"/>
          <w:lang w:val="ru-RU"/>
        </w:rPr>
        <w:t>- краен получател, приемат стоката в складовете срещу стокова разписка съдържаща</w:t>
      </w:r>
      <w:r>
        <w:rPr>
          <w:rFonts w:ascii="Times New Roman" w:hAnsi="Times New Roman"/>
          <w:sz w:val="28"/>
          <w:szCs w:val="28"/>
          <w:lang w:val="ru-RU"/>
        </w:rPr>
        <w:t xml:space="preserve">, вида на хранителния продукт, </w:t>
      </w:r>
      <w:r w:rsidRPr="00052EEE">
        <w:rPr>
          <w:rFonts w:ascii="Times New Roman" w:hAnsi="Times New Roman"/>
          <w:sz w:val="28"/>
          <w:szCs w:val="28"/>
          <w:lang w:val="ru-RU"/>
        </w:rPr>
        <w:t>количество, номер на партида, регистрационен номер на предприятието, след оценяване на съответствието й с изискванията на договора и нормативните актове, което се удостоверява от ИЗПЪЛНИТЕЛЯ с представяне на документите, посочени в чл. 5</w:t>
      </w:r>
      <w:r w:rsidRPr="00052EEE">
        <w:rPr>
          <w:rFonts w:ascii="Times New Roman" w:hAnsi="Times New Roman"/>
          <w:sz w:val="28"/>
          <w:szCs w:val="28"/>
        </w:rPr>
        <w:t xml:space="preserve">, буква „г” </w:t>
      </w:r>
      <w:r w:rsidRPr="00052EEE">
        <w:rPr>
          <w:rFonts w:ascii="Times New Roman" w:hAnsi="Times New Roman"/>
          <w:sz w:val="28"/>
          <w:szCs w:val="28"/>
          <w:lang w:val="ru-RU"/>
        </w:rPr>
        <w:t>от настоящия договор.</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 xml:space="preserve">/2/ </w:t>
      </w:r>
      <w:r w:rsidRPr="00052EEE">
        <w:rPr>
          <w:rFonts w:ascii="Times New Roman" w:hAnsi="Times New Roman"/>
          <w:sz w:val="28"/>
          <w:szCs w:val="28"/>
        </w:rPr>
        <w:t>При</w:t>
      </w:r>
      <w:r>
        <w:rPr>
          <w:rFonts w:ascii="Times New Roman" w:hAnsi="Times New Roman"/>
          <w:sz w:val="28"/>
          <w:szCs w:val="28"/>
        </w:rPr>
        <w:t xml:space="preserve"> наличие на </w:t>
      </w:r>
      <w:r w:rsidRPr="00052EEE">
        <w:rPr>
          <w:rFonts w:ascii="Times New Roman" w:hAnsi="Times New Roman"/>
          <w:sz w:val="28"/>
          <w:szCs w:val="28"/>
        </w:rPr>
        <w:t>мотивирани възражения</w:t>
      </w:r>
      <w:r w:rsidRPr="00052EEE">
        <w:rPr>
          <w:rFonts w:ascii="Times New Roman" w:hAnsi="Times New Roman"/>
          <w:color w:val="3366FF"/>
          <w:sz w:val="28"/>
          <w:szCs w:val="28"/>
        </w:rPr>
        <w:t xml:space="preserve"> </w:t>
      </w:r>
      <w:r w:rsidRPr="00052EEE">
        <w:rPr>
          <w:rFonts w:ascii="Times New Roman" w:hAnsi="Times New Roman"/>
          <w:sz w:val="28"/>
          <w:szCs w:val="28"/>
          <w:lang w:val="ru-RU"/>
        </w:rPr>
        <w:t>общинските детски заведения към СО, район „</w:t>
      </w:r>
      <w:r>
        <w:rPr>
          <w:rFonts w:ascii="Times New Roman" w:hAnsi="Times New Roman"/>
          <w:sz w:val="28"/>
          <w:szCs w:val="28"/>
          <w:lang w:val="ru-RU"/>
        </w:rPr>
        <w:t>Нови Искър</w:t>
      </w:r>
      <w:r w:rsidRPr="00052EEE">
        <w:rPr>
          <w:rFonts w:ascii="Times New Roman" w:hAnsi="Times New Roman"/>
          <w:sz w:val="28"/>
          <w:szCs w:val="28"/>
          <w:lang w:val="ru-RU"/>
        </w:rPr>
        <w:t>”- крайни получатели могат да откажат да приемат стоката, за която не са представени документи по чл. 5</w:t>
      </w:r>
      <w:r w:rsidRPr="00052EEE">
        <w:rPr>
          <w:rFonts w:ascii="Times New Roman" w:hAnsi="Times New Roman"/>
          <w:sz w:val="28"/>
          <w:szCs w:val="28"/>
        </w:rPr>
        <w:t xml:space="preserve">, буква „г” </w:t>
      </w:r>
      <w:r w:rsidRPr="00052EEE">
        <w:rPr>
          <w:rFonts w:ascii="Times New Roman" w:hAnsi="Times New Roman"/>
          <w:sz w:val="28"/>
          <w:szCs w:val="28"/>
          <w:lang w:val="ru-RU"/>
        </w:rPr>
        <w:t xml:space="preserve">от настоящия договор, както и ако тя не отговаря на </w:t>
      </w:r>
      <w:r w:rsidRPr="00052EEE">
        <w:rPr>
          <w:rFonts w:ascii="Times New Roman" w:hAnsi="Times New Roman"/>
          <w:sz w:val="28"/>
          <w:szCs w:val="28"/>
        </w:rPr>
        <w:t xml:space="preserve">изискванията на Системата за управление на безопасност на храните, БДС EN ISO 22000:2005 съгласно т. 56 от ДП. на ЗХ. </w:t>
      </w:r>
      <w:r w:rsidRPr="00052EEE">
        <w:rPr>
          <w:rFonts w:ascii="Times New Roman" w:hAnsi="Times New Roman"/>
          <w:sz w:val="28"/>
          <w:szCs w:val="28"/>
          <w:lang w:val="ru-RU"/>
        </w:rPr>
        <w:t>съгласно условията на договора.</w:t>
      </w:r>
    </w:p>
    <w:p w:rsidR="00743A3A" w:rsidRPr="00052EEE" w:rsidRDefault="00743A3A" w:rsidP="00E76662">
      <w:pPr>
        <w:pStyle w:val="PlainText"/>
        <w:jc w:val="both"/>
        <w:rPr>
          <w:rFonts w:ascii="Times New Roman" w:hAnsi="Times New Roman"/>
          <w:sz w:val="28"/>
          <w:szCs w:val="28"/>
          <w:lang w:val="ru-RU"/>
        </w:rPr>
      </w:pPr>
      <w:r w:rsidRPr="00052EEE">
        <w:rPr>
          <w:rFonts w:ascii="Times New Roman" w:hAnsi="Times New Roman"/>
          <w:sz w:val="28"/>
          <w:szCs w:val="28"/>
          <w:lang w:val="ru-RU"/>
        </w:rPr>
        <w:t xml:space="preserve">   </w:t>
      </w:r>
      <w:r w:rsidRPr="00052EEE">
        <w:rPr>
          <w:rFonts w:ascii="Times New Roman" w:hAnsi="Times New Roman"/>
          <w:sz w:val="28"/>
          <w:szCs w:val="28"/>
          <w:lang w:val="ru-RU"/>
        </w:rPr>
        <w:tab/>
        <w:t xml:space="preserve"> /3/ При възникване на спор относно техническите спецификации и безопасността на доставената стока, контролни проби се вземат от оторизиран, съгласно закон</w:t>
      </w:r>
      <w:r>
        <w:rPr>
          <w:rFonts w:ascii="Times New Roman" w:hAnsi="Times New Roman"/>
          <w:sz w:val="28"/>
          <w:szCs w:val="28"/>
          <w:lang w:val="ru-RU"/>
        </w:rPr>
        <w:t xml:space="preserve">а, орган </w:t>
      </w:r>
      <w:r w:rsidRPr="00052EEE">
        <w:rPr>
          <w:rFonts w:ascii="Times New Roman" w:hAnsi="Times New Roman"/>
          <w:sz w:val="28"/>
          <w:szCs w:val="28"/>
          <w:lang w:val="ru-RU"/>
        </w:rPr>
        <w:t xml:space="preserve">в присъствието на ВЪЗЛОЖИТЕЛЯ и ИЗПЪЛНИТЕЛЯ или упълномощени от тях лица, в същия ден. За арбитражен ще се счита протокола от анализа на оторизирания орган /Българска агенция по безопасност на храните, акредитирана лаборатория/, като разходите за това са за сметка на ИЗПЪЛНИТЕЛЯ. </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Чл.8. ВЪЗЛОЖИТЕЛЯТ има право във всеки момент от изпълнението на договора да извършва проверка чрез контролните си органи в обектите на ИЗПЪЛНИТЕЛЯ и в обектите - краен получател, относно количества, стадии на изпълнение, технически параметри на стоката, предназначена за крайния получател, без това да пречи на оперативната дейност на ИЗПЪЛНИТЕЛЯ.</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Чл.9./1/ ВЪЗЛОЖИТЕЛЯТ има право на рекламация, в случаите на установяване, че стоката е опасна за здравето и безопасността на потребителя, след преставяне на протокол за изпитване от акредитиран орган.</w:t>
      </w:r>
      <w:r>
        <w:rPr>
          <w:rFonts w:ascii="Times New Roman" w:hAnsi="Times New Roman"/>
          <w:sz w:val="28"/>
          <w:szCs w:val="28"/>
          <w:lang w:val="ru-RU"/>
        </w:rPr>
        <w:t xml:space="preserve"> </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/2/ При откриването на скрити дефекти на стоката, за които ВЪЗЛОЖИТЕЛЯТ не е знаел и не е могъл да узнае при приемането й, той е длъжен незабавно да уведоми ИЗПЪЛНИТЕЛЯ. ВЪЗЛОЖИТЕЛЯТ има право да иска заменяне на стоката с нова или връщане на част от цената, ако ИЗПЪЛНИТЕЛЯТ не е действал добросъвестно и не е изпълнил задълженията си, посочени в договора и закона.</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 xml:space="preserve">Чл.10. </w:t>
      </w:r>
      <w:r w:rsidRPr="00052EEE">
        <w:rPr>
          <w:rFonts w:ascii="Times New Roman" w:hAnsi="Times New Roman"/>
          <w:sz w:val="28"/>
          <w:szCs w:val="28"/>
        </w:rPr>
        <w:t>Общинските детски заведения</w:t>
      </w:r>
      <w:r w:rsidRPr="00052EEE">
        <w:rPr>
          <w:rFonts w:ascii="Times New Roman" w:hAnsi="Times New Roman"/>
          <w:b/>
          <w:sz w:val="28"/>
          <w:szCs w:val="28"/>
        </w:rPr>
        <w:t xml:space="preserve"> </w:t>
      </w:r>
      <w:r w:rsidRPr="00052EEE">
        <w:rPr>
          <w:rFonts w:ascii="Times New Roman" w:hAnsi="Times New Roman"/>
          <w:sz w:val="28"/>
          <w:szCs w:val="28"/>
          <w:lang w:val="ru-RU"/>
        </w:rPr>
        <w:t xml:space="preserve">към </w:t>
      </w:r>
      <w:r w:rsidRPr="00052EEE">
        <w:rPr>
          <w:rFonts w:ascii="Times New Roman" w:hAnsi="Times New Roman"/>
          <w:sz w:val="28"/>
          <w:szCs w:val="28"/>
        </w:rPr>
        <w:t xml:space="preserve">СО, район </w:t>
      </w:r>
      <w:r w:rsidRPr="00052EEE">
        <w:rPr>
          <w:rFonts w:ascii="Times New Roman" w:hAnsi="Times New Roman"/>
          <w:sz w:val="28"/>
          <w:szCs w:val="28"/>
          <w:lang w:val="ru-RU"/>
        </w:rPr>
        <w:t>"</w:t>
      </w:r>
      <w:r>
        <w:rPr>
          <w:rFonts w:ascii="Times New Roman" w:hAnsi="Times New Roman"/>
          <w:sz w:val="28"/>
          <w:szCs w:val="28"/>
          <w:lang w:val="ru-RU"/>
        </w:rPr>
        <w:t>Нови Искър</w:t>
      </w:r>
      <w:r w:rsidRPr="00052EEE">
        <w:rPr>
          <w:rFonts w:ascii="Times New Roman" w:hAnsi="Times New Roman"/>
          <w:sz w:val="28"/>
          <w:szCs w:val="28"/>
          <w:lang w:val="ru-RU"/>
        </w:rPr>
        <w:t>" - крайни получатели са длъжни да съхраняват амбалажа на ИЗПЪЛНИТЕЛЯ /пласмасови касети и кашони/ и след освобождаването му да го връщат на ИЗПЪЛНИТЕЛЯ посредством пласьора във вида, в който са го получили. При установяване на липса и/ или унищожаване на повече от 3% от доставения амбалаж,</w:t>
      </w:r>
      <w:r w:rsidRPr="00052EEE">
        <w:rPr>
          <w:rFonts w:ascii="Times New Roman" w:hAnsi="Times New Roman"/>
          <w:sz w:val="28"/>
          <w:szCs w:val="28"/>
        </w:rPr>
        <w:t xml:space="preserve"> общинските детски заведения</w:t>
      </w:r>
      <w:r w:rsidRPr="00052EEE">
        <w:rPr>
          <w:rFonts w:ascii="Times New Roman" w:hAnsi="Times New Roman"/>
          <w:b/>
          <w:sz w:val="28"/>
          <w:szCs w:val="28"/>
        </w:rPr>
        <w:t xml:space="preserve"> </w:t>
      </w:r>
      <w:r w:rsidRPr="00052EEE">
        <w:rPr>
          <w:rFonts w:ascii="Times New Roman" w:hAnsi="Times New Roman"/>
          <w:sz w:val="28"/>
          <w:szCs w:val="28"/>
          <w:lang w:val="ru-RU"/>
        </w:rPr>
        <w:t xml:space="preserve">към </w:t>
      </w:r>
      <w:r w:rsidRPr="00052EEE">
        <w:rPr>
          <w:rFonts w:ascii="Times New Roman" w:hAnsi="Times New Roman"/>
          <w:sz w:val="28"/>
          <w:szCs w:val="28"/>
        </w:rPr>
        <w:t xml:space="preserve">СО, район </w:t>
      </w:r>
      <w:r w:rsidRPr="00052EEE">
        <w:rPr>
          <w:rFonts w:ascii="Times New Roman" w:hAnsi="Times New Roman"/>
          <w:sz w:val="28"/>
          <w:szCs w:val="28"/>
          <w:lang w:val="ru-RU"/>
        </w:rPr>
        <w:t>"</w:t>
      </w:r>
      <w:r>
        <w:rPr>
          <w:rFonts w:ascii="Times New Roman" w:hAnsi="Times New Roman"/>
          <w:sz w:val="28"/>
          <w:szCs w:val="28"/>
          <w:lang w:val="ru-RU"/>
        </w:rPr>
        <w:t>Нови Искър</w:t>
      </w:r>
      <w:r w:rsidRPr="00052EEE">
        <w:rPr>
          <w:rFonts w:ascii="Times New Roman" w:hAnsi="Times New Roman"/>
          <w:sz w:val="28"/>
          <w:szCs w:val="28"/>
          <w:lang w:val="ru-RU"/>
        </w:rPr>
        <w:t>" - крайни получатели дължат обезщетение в размер на левовата равностойност на невърнатия амбалаж.</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Чл.11./1/ ВЪЗЛОЖИТЕЛЯТ, чрез Директорите и оторизираните за целта служители в обектите, ще заплаща извършените през текущата седмица доставки до 30 (тридесет) работни дни след доставката и представяне на данъчна фактура./2/ ВЪЗЛОЖИТЕЛЯТ няма да плаща аванси на ИЗПЪЛНИТЕЛЯ за извършваните от него регулярни седмични доставки, освен при извънредна или кризисна доставка. Всяка извънредна или кризисна доставка се заявява писмено от ВЪЗЛОЖИТЕЛЯ.</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 xml:space="preserve">/3/ Плащанията ще се извършват в левове. </w:t>
      </w:r>
    </w:p>
    <w:p w:rsidR="00743A3A" w:rsidRPr="00052EEE" w:rsidRDefault="00743A3A" w:rsidP="00E76662">
      <w:pPr>
        <w:pStyle w:val="PlainText"/>
        <w:jc w:val="both"/>
        <w:rPr>
          <w:rFonts w:ascii="Times New Roman" w:hAnsi="Times New Roman"/>
          <w:b/>
          <w:sz w:val="28"/>
          <w:szCs w:val="28"/>
        </w:rPr>
      </w:pPr>
    </w:p>
    <w:p w:rsidR="00743A3A" w:rsidRPr="00052EEE" w:rsidRDefault="00743A3A" w:rsidP="00E76662">
      <w:pPr>
        <w:pStyle w:val="PlainText"/>
        <w:ind w:firstLine="720"/>
        <w:rPr>
          <w:rFonts w:ascii="Times New Roman" w:hAnsi="Times New Roman"/>
          <w:b/>
          <w:sz w:val="28"/>
          <w:szCs w:val="28"/>
          <w:lang w:val="ru-RU"/>
        </w:rPr>
      </w:pPr>
      <w:r w:rsidRPr="00052EEE">
        <w:rPr>
          <w:rFonts w:ascii="Times New Roman" w:hAnsi="Times New Roman"/>
          <w:b/>
          <w:sz w:val="28"/>
          <w:szCs w:val="28"/>
          <w:lang w:val="ru-RU"/>
        </w:rPr>
        <w:t>Б. ЗА ИЗПЪЛНИТЕЛЯТ</w:t>
      </w:r>
    </w:p>
    <w:p w:rsidR="00743A3A" w:rsidRPr="00052EEE" w:rsidRDefault="00743A3A" w:rsidP="00E76662">
      <w:pPr>
        <w:pStyle w:val="PlainText"/>
        <w:rPr>
          <w:rFonts w:ascii="Times New Roman" w:hAnsi="Times New Roman"/>
          <w:sz w:val="28"/>
          <w:szCs w:val="28"/>
          <w:lang w:val="ru-RU"/>
        </w:rPr>
      </w:pPr>
      <w:r w:rsidRPr="00052EEE">
        <w:rPr>
          <w:rFonts w:ascii="Times New Roman" w:hAnsi="Times New Roman"/>
          <w:b/>
          <w:sz w:val="28"/>
          <w:szCs w:val="28"/>
          <w:lang w:val="ru-RU"/>
        </w:rPr>
        <w:tab/>
      </w:r>
      <w:r w:rsidRPr="00052EEE">
        <w:rPr>
          <w:rFonts w:ascii="Times New Roman" w:hAnsi="Times New Roman"/>
          <w:sz w:val="28"/>
          <w:szCs w:val="28"/>
          <w:lang w:val="ru-RU"/>
        </w:rPr>
        <w:t>Чл. 12</w:t>
      </w:r>
      <w:r w:rsidRPr="00052EEE">
        <w:rPr>
          <w:rFonts w:ascii="Times New Roman" w:hAnsi="Times New Roman"/>
          <w:b/>
          <w:sz w:val="28"/>
          <w:szCs w:val="28"/>
          <w:lang w:val="ru-RU"/>
        </w:rPr>
        <w:t xml:space="preserve">. ИЗПЪЛНИТЕЛЯТ </w:t>
      </w:r>
      <w:r w:rsidRPr="00052EEE">
        <w:rPr>
          <w:rFonts w:ascii="Times New Roman" w:hAnsi="Times New Roman"/>
          <w:sz w:val="28"/>
          <w:szCs w:val="28"/>
          <w:lang w:val="ru-RU"/>
        </w:rPr>
        <w:t xml:space="preserve">се задължава: </w:t>
      </w:r>
    </w:p>
    <w:p w:rsidR="00743A3A" w:rsidRPr="00052EEE" w:rsidRDefault="00743A3A" w:rsidP="00E76662">
      <w:pPr>
        <w:pStyle w:val="PlainText"/>
        <w:rPr>
          <w:rFonts w:ascii="Times New Roman" w:hAnsi="Times New Roman"/>
          <w:sz w:val="28"/>
          <w:szCs w:val="28"/>
          <w:lang w:val="ru-RU"/>
        </w:rPr>
      </w:pPr>
      <w:r w:rsidRPr="00052EEE">
        <w:rPr>
          <w:rFonts w:ascii="Times New Roman" w:hAnsi="Times New Roman"/>
          <w:sz w:val="28"/>
          <w:szCs w:val="28"/>
          <w:lang w:val="ru-RU"/>
        </w:rPr>
        <w:tab/>
        <w:t>а) да извършва договореното в чл. 1 от този договор;</w:t>
      </w:r>
    </w:p>
    <w:p w:rsidR="00743A3A" w:rsidRPr="00052EEE" w:rsidRDefault="00743A3A" w:rsidP="00E76662">
      <w:pPr>
        <w:pStyle w:val="PlainText"/>
        <w:rPr>
          <w:rFonts w:ascii="Times New Roman" w:hAnsi="Times New Roman"/>
          <w:sz w:val="28"/>
          <w:szCs w:val="28"/>
          <w:lang w:val="ru-RU"/>
        </w:rPr>
      </w:pPr>
      <w:r w:rsidRPr="00052EEE">
        <w:rPr>
          <w:rFonts w:ascii="Times New Roman" w:hAnsi="Times New Roman"/>
          <w:sz w:val="28"/>
          <w:szCs w:val="28"/>
          <w:lang w:val="ru-RU"/>
        </w:rPr>
        <w:tab/>
        <w:t>б) да доставя заявените стоки в срокове по чл. 6 от настоящия договор;</w:t>
      </w:r>
    </w:p>
    <w:p w:rsidR="00743A3A" w:rsidRPr="00052EEE" w:rsidRDefault="00743A3A" w:rsidP="00E76662">
      <w:pPr>
        <w:pStyle w:val="PlainText"/>
        <w:jc w:val="both"/>
        <w:rPr>
          <w:rFonts w:ascii="Times New Roman" w:hAnsi="Times New Roman"/>
          <w:color w:val="000000"/>
          <w:sz w:val="28"/>
          <w:szCs w:val="28"/>
        </w:rPr>
      </w:pPr>
      <w:r w:rsidRPr="00052EEE">
        <w:rPr>
          <w:rFonts w:ascii="Times New Roman" w:hAnsi="Times New Roman"/>
          <w:sz w:val="28"/>
          <w:szCs w:val="28"/>
          <w:lang w:val="ru-RU"/>
        </w:rPr>
        <w:tab/>
        <w:t>Чл.13. ИЗПЪЛНИТЕЛЯТ при подписване на договора представя  гаранция за изпълнение, я</w:t>
      </w:r>
      <w:r>
        <w:rPr>
          <w:rFonts w:ascii="Times New Roman" w:hAnsi="Times New Roman"/>
          <w:sz w:val="28"/>
          <w:szCs w:val="28"/>
        </w:rPr>
        <w:t>вява</w:t>
      </w:r>
      <w:r w:rsidRPr="00052EEE">
        <w:rPr>
          <w:rFonts w:ascii="Times New Roman" w:hAnsi="Times New Roman"/>
          <w:sz w:val="28"/>
          <w:szCs w:val="28"/>
        </w:rPr>
        <w:t>ща се</w:t>
      </w:r>
      <w:r w:rsidRPr="00052EEE">
        <w:rPr>
          <w:rFonts w:ascii="Times New Roman" w:hAnsi="Times New Roman"/>
          <w:sz w:val="28"/>
          <w:szCs w:val="28"/>
          <w:lang w:val="ru-RU"/>
        </w:rPr>
        <w:t xml:space="preserve"> </w:t>
      </w:r>
      <w:r w:rsidRPr="00AE72E1">
        <w:rPr>
          <w:rFonts w:ascii="Times New Roman" w:hAnsi="Times New Roman"/>
          <w:b/>
          <w:sz w:val="28"/>
          <w:szCs w:val="28"/>
          <w:lang w:val="ru-RU"/>
        </w:rPr>
        <w:t>2 /два/ процента</w:t>
      </w:r>
      <w:r w:rsidRPr="00052EEE">
        <w:rPr>
          <w:rFonts w:ascii="Times New Roman" w:hAnsi="Times New Roman"/>
          <w:sz w:val="28"/>
          <w:szCs w:val="28"/>
        </w:rPr>
        <w:t xml:space="preserve"> </w:t>
      </w:r>
      <w:r w:rsidRPr="00052EEE">
        <w:rPr>
          <w:rFonts w:ascii="Times New Roman" w:hAnsi="Times New Roman"/>
          <w:sz w:val="28"/>
          <w:szCs w:val="28"/>
          <w:lang w:val="ru-RU"/>
        </w:rPr>
        <w:t xml:space="preserve">от </w:t>
      </w:r>
      <w:r>
        <w:rPr>
          <w:rFonts w:ascii="Times New Roman" w:hAnsi="Times New Roman"/>
          <w:sz w:val="28"/>
          <w:szCs w:val="28"/>
          <w:lang w:val="ru-RU"/>
        </w:rPr>
        <w:t>цената, предложена от Изпълнителя за съответната обособена позиция.</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Чл.14. ИЗПЪЛНИТЕЛЯТ има право да получи договорената цена на стоката съгласно раздел ІІ на договора.</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 xml:space="preserve">Чл.15. ИЗПЪЛНИТЕЛЯТ се задължава да издава на </w:t>
      </w:r>
      <w:r w:rsidRPr="00052EEE">
        <w:rPr>
          <w:rFonts w:ascii="Times New Roman" w:hAnsi="Times New Roman"/>
          <w:sz w:val="28"/>
          <w:szCs w:val="28"/>
        </w:rPr>
        <w:t>детски заведения</w:t>
      </w:r>
      <w:r w:rsidRPr="00052EEE">
        <w:rPr>
          <w:rFonts w:ascii="Times New Roman" w:hAnsi="Times New Roman"/>
          <w:b/>
          <w:sz w:val="28"/>
          <w:szCs w:val="28"/>
        </w:rPr>
        <w:t xml:space="preserve"> </w:t>
      </w:r>
      <w:r w:rsidRPr="00052EEE">
        <w:rPr>
          <w:rFonts w:ascii="Times New Roman" w:hAnsi="Times New Roman"/>
          <w:sz w:val="28"/>
          <w:szCs w:val="28"/>
          <w:lang w:val="ru-RU"/>
        </w:rPr>
        <w:t xml:space="preserve">към </w:t>
      </w:r>
      <w:r w:rsidRPr="00052EEE">
        <w:rPr>
          <w:rFonts w:ascii="Times New Roman" w:hAnsi="Times New Roman"/>
          <w:sz w:val="28"/>
          <w:szCs w:val="28"/>
        </w:rPr>
        <w:t xml:space="preserve">СО, район </w:t>
      </w:r>
      <w:r>
        <w:rPr>
          <w:rFonts w:ascii="Times New Roman" w:hAnsi="Times New Roman"/>
          <w:sz w:val="28"/>
          <w:szCs w:val="28"/>
          <w:lang w:val="ru-RU"/>
        </w:rPr>
        <w:t>"Нови Искър</w:t>
      </w:r>
      <w:r w:rsidRPr="00052EEE">
        <w:rPr>
          <w:rFonts w:ascii="Times New Roman" w:hAnsi="Times New Roman"/>
          <w:sz w:val="28"/>
          <w:szCs w:val="28"/>
          <w:lang w:val="ru-RU"/>
        </w:rPr>
        <w:t>" краен получател, данъчни фактури за извършените доставки.</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 xml:space="preserve">Чл.16./1/ ИЗПЪЛНИТЕЛЯТ доставя стоката с етикети на български език, които да съдържат информация за вида на стоката, датата на производство, срокът на годност, произход и идентичност, франко сладовете на </w:t>
      </w:r>
      <w:r w:rsidRPr="00052EEE">
        <w:rPr>
          <w:rFonts w:ascii="Times New Roman" w:hAnsi="Times New Roman"/>
          <w:sz w:val="28"/>
          <w:szCs w:val="28"/>
        </w:rPr>
        <w:t>детските заведения</w:t>
      </w:r>
      <w:r w:rsidRPr="00052EEE">
        <w:rPr>
          <w:rFonts w:ascii="Times New Roman" w:hAnsi="Times New Roman"/>
          <w:b/>
          <w:sz w:val="28"/>
          <w:szCs w:val="28"/>
        </w:rPr>
        <w:t xml:space="preserve"> </w:t>
      </w:r>
      <w:r w:rsidRPr="00052EEE">
        <w:rPr>
          <w:rFonts w:ascii="Times New Roman" w:hAnsi="Times New Roman"/>
          <w:sz w:val="28"/>
          <w:szCs w:val="28"/>
          <w:lang w:val="ru-RU"/>
        </w:rPr>
        <w:t xml:space="preserve">към </w:t>
      </w:r>
      <w:r w:rsidRPr="00052EEE">
        <w:rPr>
          <w:rFonts w:ascii="Times New Roman" w:hAnsi="Times New Roman"/>
          <w:sz w:val="28"/>
          <w:szCs w:val="28"/>
        </w:rPr>
        <w:t xml:space="preserve">СО, район </w:t>
      </w:r>
      <w:r>
        <w:rPr>
          <w:rFonts w:ascii="Times New Roman" w:hAnsi="Times New Roman"/>
          <w:sz w:val="28"/>
          <w:szCs w:val="28"/>
          <w:lang w:val="ru-RU"/>
        </w:rPr>
        <w:t>"Нови Искър</w:t>
      </w:r>
      <w:r w:rsidRPr="00052EEE">
        <w:rPr>
          <w:rFonts w:ascii="Times New Roman" w:hAnsi="Times New Roman"/>
          <w:sz w:val="28"/>
          <w:szCs w:val="28"/>
          <w:lang w:val="ru-RU"/>
        </w:rPr>
        <w:t>" съгласно заявките им, по предварително съгласуван график между страните.</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/2/ Опаковката да е подходяща за ръчна и механизирана товарно-разтоварна дейност.</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/3/ Доставката на хранителни продукти да се извършва при строго спазване на санитерно – хигиенните изисквания за транспортните средства, придружени със съответните удостоверения за регистрация, издадени от компетентните органи.</w:t>
      </w: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lang w:val="ru-RU"/>
        </w:rPr>
        <w:t xml:space="preserve">/4/ Доставката да се извършва </w:t>
      </w:r>
      <w:r w:rsidRPr="00052EEE">
        <w:rPr>
          <w:rFonts w:ascii="Times New Roman" w:hAnsi="Times New Roman"/>
          <w:sz w:val="28"/>
          <w:szCs w:val="28"/>
        </w:rPr>
        <w:t>в рамките на работния ден,</w:t>
      </w:r>
      <w:r w:rsidRPr="00052EEE">
        <w:rPr>
          <w:rFonts w:ascii="Times New Roman" w:hAnsi="Times New Roman"/>
          <w:sz w:val="28"/>
          <w:szCs w:val="28"/>
          <w:lang w:val="ru-RU"/>
        </w:rPr>
        <w:t xml:space="preserve"> по писмена заявка от </w:t>
      </w:r>
      <w:r w:rsidRPr="00052EEE">
        <w:rPr>
          <w:rFonts w:ascii="Times New Roman" w:hAnsi="Times New Roman"/>
          <w:sz w:val="28"/>
          <w:szCs w:val="28"/>
        </w:rPr>
        <w:t>детските заведения</w:t>
      </w:r>
      <w:r w:rsidRPr="00052EEE">
        <w:rPr>
          <w:rFonts w:ascii="Times New Roman" w:hAnsi="Times New Roman"/>
          <w:b/>
          <w:sz w:val="28"/>
          <w:szCs w:val="28"/>
        </w:rPr>
        <w:t xml:space="preserve"> </w:t>
      </w:r>
      <w:r w:rsidRPr="00052EEE">
        <w:rPr>
          <w:rFonts w:ascii="Times New Roman" w:hAnsi="Times New Roman"/>
          <w:sz w:val="28"/>
          <w:szCs w:val="28"/>
          <w:lang w:val="ru-RU"/>
        </w:rPr>
        <w:t xml:space="preserve">към </w:t>
      </w:r>
      <w:r w:rsidRPr="00052EEE">
        <w:rPr>
          <w:rFonts w:ascii="Times New Roman" w:hAnsi="Times New Roman"/>
          <w:sz w:val="28"/>
          <w:szCs w:val="28"/>
        </w:rPr>
        <w:t xml:space="preserve">СО, район </w:t>
      </w:r>
      <w:r>
        <w:rPr>
          <w:rFonts w:ascii="Times New Roman" w:hAnsi="Times New Roman"/>
          <w:sz w:val="28"/>
          <w:szCs w:val="28"/>
          <w:lang w:val="ru-RU"/>
        </w:rPr>
        <w:t>"Нови Искър"</w:t>
      </w:r>
      <w:r w:rsidRPr="00052EEE">
        <w:rPr>
          <w:rFonts w:ascii="Times New Roman" w:hAnsi="Times New Roman"/>
          <w:sz w:val="28"/>
          <w:szCs w:val="28"/>
          <w:lang w:val="ru-RU"/>
        </w:rPr>
        <w:t>- крайни получатели.</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/5/ Стоката се придружава от:</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 стокова разписка /търговски документ съдържащ Номер на партида, Регистрационен номер на предприятието/.</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 xml:space="preserve">/6/ При доставка във </w:t>
      </w:r>
      <w:r w:rsidRPr="00052EEE">
        <w:rPr>
          <w:rFonts w:ascii="Times New Roman" w:hAnsi="Times New Roman"/>
          <w:sz w:val="28"/>
          <w:szCs w:val="28"/>
        </w:rPr>
        <w:t>складовете на общинските детски заведения</w:t>
      </w:r>
      <w:r w:rsidRPr="00052EEE">
        <w:rPr>
          <w:rFonts w:ascii="Times New Roman" w:hAnsi="Times New Roman"/>
          <w:b/>
          <w:sz w:val="28"/>
          <w:szCs w:val="28"/>
        </w:rPr>
        <w:t xml:space="preserve"> </w:t>
      </w:r>
      <w:r w:rsidRPr="00052EEE">
        <w:rPr>
          <w:rFonts w:ascii="Times New Roman" w:hAnsi="Times New Roman"/>
          <w:sz w:val="28"/>
          <w:szCs w:val="28"/>
          <w:lang w:val="ru-RU"/>
        </w:rPr>
        <w:t xml:space="preserve">към </w:t>
      </w:r>
      <w:r w:rsidRPr="00052EEE">
        <w:rPr>
          <w:rFonts w:ascii="Times New Roman" w:hAnsi="Times New Roman"/>
          <w:sz w:val="28"/>
          <w:szCs w:val="28"/>
        </w:rPr>
        <w:t xml:space="preserve">СО, район </w:t>
      </w:r>
      <w:r>
        <w:rPr>
          <w:rFonts w:ascii="Times New Roman" w:hAnsi="Times New Roman"/>
          <w:sz w:val="28"/>
          <w:szCs w:val="28"/>
          <w:lang w:val="ru-RU"/>
        </w:rPr>
        <w:t xml:space="preserve">"Нови Искър"- крайни получатели </w:t>
      </w:r>
      <w:r w:rsidRPr="00052EEE">
        <w:rPr>
          <w:rFonts w:ascii="Times New Roman" w:hAnsi="Times New Roman"/>
          <w:sz w:val="28"/>
          <w:szCs w:val="28"/>
          <w:lang w:val="ru-RU"/>
        </w:rPr>
        <w:t>стоката да се придружава от лице, упълномощено да се подписва от името на ИЗПЪЛН</w:t>
      </w:r>
      <w:r>
        <w:rPr>
          <w:rFonts w:ascii="Times New Roman" w:hAnsi="Times New Roman"/>
          <w:sz w:val="28"/>
          <w:szCs w:val="28"/>
          <w:lang w:val="ru-RU"/>
        </w:rPr>
        <w:t>ИТЕЛЯ по отношение количеството</w:t>
      </w:r>
      <w:r w:rsidRPr="00052EEE">
        <w:rPr>
          <w:rFonts w:ascii="Times New Roman" w:hAnsi="Times New Roman"/>
          <w:sz w:val="28"/>
          <w:szCs w:val="28"/>
          <w:lang w:val="ru-RU"/>
        </w:rPr>
        <w:t xml:space="preserve"> на доставените продукти.</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Чл.17.</w:t>
      </w:r>
      <w:r w:rsidRPr="00052EEE">
        <w:rPr>
          <w:rFonts w:ascii="Times New Roman" w:hAnsi="Times New Roman"/>
          <w:sz w:val="28"/>
          <w:szCs w:val="28"/>
        </w:rPr>
        <w:t>/</w:t>
      </w:r>
      <w:r w:rsidRPr="00052EEE">
        <w:rPr>
          <w:rFonts w:ascii="Times New Roman" w:hAnsi="Times New Roman"/>
          <w:sz w:val="28"/>
          <w:szCs w:val="28"/>
          <w:lang w:val="ru-RU"/>
        </w:rPr>
        <w:t>1/ ИЗПЪЛНИТЕЛЯТ е длъжен да предлага само безопасни, годни за консумация и неувреждащи здравето на хората хранителни продукти по смисъла н</w:t>
      </w:r>
      <w:r>
        <w:rPr>
          <w:rFonts w:ascii="Times New Roman" w:hAnsi="Times New Roman"/>
          <w:sz w:val="28"/>
          <w:szCs w:val="28"/>
          <w:lang w:val="ru-RU"/>
        </w:rPr>
        <w:t xml:space="preserve">а чл. 20 от Закона за храните. </w:t>
      </w:r>
      <w:r w:rsidRPr="00052EEE">
        <w:rPr>
          <w:rFonts w:ascii="Times New Roman" w:hAnsi="Times New Roman"/>
          <w:sz w:val="28"/>
          <w:szCs w:val="28"/>
          <w:lang w:val="ru-RU"/>
        </w:rPr>
        <w:t>ИЗПЪЛНИТЕЛЯТ, ако открие, че стоката не е безопасна за консумация, е длъжен:</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 xml:space="preserve">- да изтегли от </w:t>
      </w:r>
      <w:r w:rsidRPr="00052EEE">
        <w:rPr>
          <w:rFonts w:ascii="Times New Roman" w:hAnsi="Times New Roman"/>
          <w:sz w:val="28"/>
          <w:szCs w:val="28"/>
        </w:rPr>
        <w:t>складовете на общинските детски заведения</w:t>
      </w:r>
      <w:r w:rsidRPr="00052EEE">
        <w:rPr>
          <w:rFonts w:ascii="Times New Roman" w:hAnsi="Times New Roman"/>
          <w:b/>
          <w:sz w:val="28"/>
          <w:szCs w:val="28"/>
        </w:rPr>
        <w:t xml:space="preserve"> </w:t>
      </w:r>
      <w:r w:rsidRPr="00052EEE">
        <w:rPr>
          <w:rFonts w:ascii="Times New Roman" w:hAnsi="Times New Roman"/>
          <w:sz w:val="28"/>
          <w:szCs w:val="28"/>
          <w:lang w:val="ru-RU"/>
        </w:rPr>
        <w:t xml:space="preserve">към </w:t>
      </w:r>
      <w:r w:rsidRPr="00052EEE">
        <w:rPr>
          <w:rFonts w:ascii="Times New Roman" w:hAnsi="Times New Roman"/>
          <w:sz w:val="28"/>
          <w:szCs w:val="28"/>
        </w:rPr>
        <w:t xml:space="preserve">СО, район </w:t>
      </w:r>
      <w:r>
        <w:rPr>
          <w:rFonts w:ascii="Times New Roman" w:hAnsi="Times New Roman"/>
          <w:sz w:val="28"/>
          <w:szCs w:val="28"/>
          <w:lang w:val="ru-RU"/>
        </w:rPr>
        <w:t>"Нови Искър</w:t>
      </w:r>
      <w:r w:rsidRPr="00052EEE">
        <w:rPr>
          <w:rFonts w:ascii="Times New Roman" w:hAnsi="Times New Roman"/>
          <w:sz w:val="28"/>
          <w:szCs w:val="28"/>
          <w:lang w:val="ru-RU"/>
        </w:rPr>
        <w:t>" - краени получатели стоките, представляващи заплаха за живота и здравето на потребителите, като незабавно информира ВЪЗЛОЖИТЕЛЯ за всички рискове, свързани с употреба на продуктите.</w:t>
      </w:r>
    </w:p>
    <w:p w:rsidR="00743A3A" w:rsidRPr="00B339AA" w:rsidRDefault="00743A3A" w:rsidP="00B339AA">
      <w:pPr>
        <w:pStyle w:val="BodyText3"/>
        <w:tabs>
          <w:tab w:val="left" w:pos="284"/>
        </w:tabs>
        <w:spacing w:before="120" w:line="240" w:lineRule="auto"/>
        <w:rPr>
          <w:color w:val="auto"/>
          <w:sz w:val="28"/>
          <w:szCs w:val="28"/>
        </w:rPr>
      </w:pPr>
      <w:r>
        <w:rPr>
          <w:lang w:val="ru-RU"/>
        </w:rPr>
        <w:tab/>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 xml:space="preserve">/2/ През срока на годност, съгласно БДС /ОН, ТС/, ИЗПЪЛНИТЕЛЯТ отговаря при правилно съхранение от страна на </w:t>
      </w:r>
      <w:r w:rsidRPr="00052EEE">
        <w:rPr>
          <w:rFonts w:ascii="Times New Roman" w:hAnsi="Times New Roman"/>
          <w:sz w:val="28"/>
          <w:szCs w:val="28"/>
        </w:rPr>
        <w:t>детските заведения</w:t>
      </w:r>
      <w:r w:rsidRPr="00052EEE">
        <w:rPr>
          <w:rFonts w:ascii="Times New Roman" w:hAnsi="Times New Roman"/>
          <w:b/>
          <w:sz w:val="28"/>
          <w:szCs w:val="28"/>
        </w:rPr>
        <w:t xml:space="preserve"> </w:t>
      </w:r>
      <w:r w:rsidRPr="00052EEE">
        <w:rPr>
          <w:rFonts w:ascii="Times New Roman" w:hAnsi="Times New Roman"/>
          <w:sz w:val="28"/>
          <w:szCs w:val="28"/>
          <w:lang w:val="ru-RU"/>
        </w:rPr>
        <w:t xml:space="preserve">към </w:t>
      </w:r>
      <w:r w:rsidRPr="00052EEE">
        <w:rPr>
          <w:rFonts w:ascii="Times New Roman" w:hAnsi="Times New Roman"/>
          <w:sz w:val="28"/>
          <w:szCs w:val="28"/>
        </w:rPr>
        <w:t xml:space="preserve">СО, район </w:t>
      </w:r>
      <w:r>
        <w:rPr>
          <w:rFonts w:ascii="Times New Roman" w:hAnsi="Times New Roman"/>
          <w:sz w:val="28"/>
          <w:szCs w:val="28"/>
          <w:lang w:val="ru-RU"/>
        </w:rPr>
        <w:t>"Нови Искър</w:t>
      </w:r>
      <w:r w:rsidRPr="00052EEE">
        <w:rPr>
          <w:rFonts w:ascii="Times New Roman" w:hAnsi="Times New Roman"/>
          <w:sz w:val="28"/>
          <w:szCs w:val="28"/>
          <w:lang w:val="ru-RU"/>
        </w:rPr>
        <w:t xml:space="preserve">" за несъответствие на </w:t>
      </w:r>
      <w:r w:rsidRPr="00052EEE">
        <w:rPr>
          <w:rFonts w:ascii="Times New Roman" w:hAnsi="Times New Roman"/>
          <w:sz w:val="28"/>
          <w:szCs w:val="28"/>
        </w:rPr>
        <w:t xml:space="preserve"> техническите спецификации</w:t>
      </w:r>
      <w:r w:rsidRPr="00052EEE">
        <w:rPr>
          <w:rFonts w:ascii="Times New Roman" w:hAnsi="Times New Roman"/>
          <w:sz w:val="28"/>
          <w:szCs w:val="28"/>
          <w:lang w:val="ru-RU"/>
        </w:rPr>
        <w:t xml:space="preserve"> на хранителните продукти, като той е длъжен за своя сметка да отстрани недостатъците и повредите.</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Чл. 18. Рискът от увреждане или погиване на стоките до мястото им на доставка в съответните детски заведения е за сметка на ИЗПЪЛНИТЕЛЯ.</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Чл.19. В случай че в процеса на изпълнение на договора възникнат обстоятелства налагащи промяна на производителя, заявен в офертата, изпълнителят следва да уведоми възложителя за новия производител на съответния хранителен продукт в тридневен срок от извършване на замяната. Продукта, доставян от новия производител следва да съответства на изискванията на възложителя, посочени в техническата спецификация, Приложение № ...... към настоящия договор.  Промяната на производител не води до промяна на доставната цена на вида хранителен продукт.</w:t>
      </w:r>
    </w:p>
    <w:p w:rsidR="00743A3A" w:rsidRPr="00052EEE" w:rsidRDefault="00743A3A" w:rsidP="008B34B6">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Чл. 20. До 10-то число на месеца, следващ всяко изминало тримесечие от срока на договора, Изпълнителят е длъжен да предоставя на Възложителя протоколи от лабораторни изследвания, заявени и издадени от акредитирана лабора</w:t>
      </w:r>
      <w:r>
        <w:rPr>
          <w:rFonts w:ascii="Times New Roman" w:hAnsi="Times New Roman"/>
          <w:sz w:val="28"/>
          <w:szCs w:val="28"/>
          <w:lang w:val="ru-RU"/>
        </w:rPr>
        <w:t xml:space="preserve">тория на името на изпълнителя, </w:t>
      </w:r>
      <w:r w:rsidRPr="00052EEE">
        <w:rPr>
          <w:rFonts w:ascii="Times New Roman" w:hAnsi="Times New Roman"/>
          <w:sz w:val="28"/>
          <w:szCs w:val="28"/>
          <w:lang w:val="ru-RU"/>
        </w:rPr>
        <w:t>през съответното изминало тримесечие, съгласно техническото предложение на Изпълнителя, за следния брой артикули:…………………………………………………………………………………………...</w:t>
      </w:r>
    </w:p>
    <w:p w:rsidR="00743A3A" w:rsidRPr="00052EEE" w:rsidRDefault="00743A3A" w:rsidP="008B34B6">
      <w:pPr>
        <w:pStyle w:val="PlainText"/>
        <w:ind w:firstLine="720"/>
        <w:jc w:val="both"/>
        <w:rPr>
          <w:rFonts w:ascii="Times New Roman" w:hAnsi="Times New Roman"/>
          <w:sz w:val="28"/>
          <w:szCs w:val="28"/>
          <w:lang w:val="ru-RU"/>
        </w:rPr>
      </w:pP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За целите на предходната разпоредба страните приемат, че първото тримесечие от срока на договора изтича в последния ден от третия месец от сключване на договора, а именно на ............. 2014 г.</w:t>
      </w:r>
    </w:p>
    <w:p w:rsidR="00743A3A" w:rsidRPr="00052EEE" w:rsidRDefault="00743A3A" w:rsidP="00E76662">
      <w:pPr>
        <w:pStyle w:val="PlainText"/>
        <w:ind w:firstLine="720"/>
        <w:rPr>
          <w:rFonts w:ascii="Times New Roman" w:hAnsi="Times New Roman"/>
          <w:b/>
          <w:sz w:val="28"/>
          <w:szCs w:val="28"/>
          <w:lang w:val="ru-RU"/>
        </w:rPr>
      </w:pPr>
    </w:p>
    <w:p w:rsidR="00743A3A" w:rsidRPr="00052EEE" w:rsidRDefault="00743A3A" w:rsidP="00E76662">
      <w:pPr>
        <w:pStyle w:val="PlainText"/>
        <w:ind w:firstLine="720"/>
        <w:jc w:val="center"/>
        <w:rPr>
          <w:rFonts w:ascii="Times New Roman" w:hAnsi="Times New Roman"/>
          <w:b/>
          <w:sz w:val="28"/>
          <w:szCs w:val="28"/>
          <w:lang w:val="ru-RU"/>
        </w:rPr>
      </w:pPr>
      <w:r w:rsidRPr="00052EEE">
        <w:rPr>
          <w:rFonts w:ascii="Times New Roman" w:hAnsi="Times New Roman"/>
          <w:b/>
          <w:sz w:val="28"/>
          <w:szCs w:val="28"/>
          <w:lang w:val="ru-RU"/>
        </w:rPr>
        <w:t>VІ.</w:t>
      </w:r>
      <w:r w:rsidRPr="00052EEE">
        <w:rPr>
          <w:rFonts w:ascii="Times New Roman" w:hAnsi="Times New Roman"/>
          <w:sz w:val="28"/>
          <w:szCs w:val="28"/>
          <w:lang w:val="ru-RU"/>
        </w:rPr>
        <w:t xml:space="preserve"> </w:t>
      </w:r>
      <w:r w:rsidRPr="00052EEE">
        <w:rPr>
          <w:rFonts w:ascii="Times New Roman" w:hAnsi="Times New Roman"/>
          <w:b/>
          <w:sz w:val="28"/>
          <w:szCs w:val="28"/>
          <w:lang w:val="ru-RU"/>
        </w:rPr>
        <w:t>ЦЕНИ И НАЧИН НА ПЛАЩАНЕ</w:t>
      </w:r>
    </w:p>
    <w:p w:rsidR="00743A3A" w:rsidRPr="00052EEE" w:rsidRDefault="00743A3A" w:rsidP="00E76662">
      <w:pPr>
        <w:pStyle w:val="PlainText"/>
        <w:ind w:firstLine="720"/>
        <w:jc w:val="center"/>
        <w:rPr>
          <w:rFonts w:ascii="Times New Roman" w:hAnsi="Times New Roman"/>
          <w:sz w:val="28"/>
          <w:szCs w:val="28"/>
          <w:lang w:val="ru-RU"/>
        </w:rPr>
      </w:pP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lang w:val="ru-RU"/>
        </w:rPr>
        <w:t xml:space="preserve">Чл. 21./1/ ВЪЗЛОЖИТЕЛЯТ заплаща доставките на ИЗПЪЛНИТЕЛЯ при условие на раздел </w:t>
      </w:r>
      <w:r w:rsidRPr="00052EEE">
        <w:rPr>
          <w:rFonts w:ascii="Times New Roman" w:hAnsi="Times New Roman"/>
          <w:sz w:val="28"/>
          <w:szCs w:val="28"/>
          <w:lang w:val="en-US"/>
        </w:rPr>
        <w:t>II</w:t>
      </w:r>
      <w:r>
        <w:rPr>
          <w:rFonts w:ascii="Times New Roman" w:hAnsi="Times New Roman"/>
          <w:sz w:val="28"/>
          <w:szCs w:val="28"/>
        </w:rPr>
        <w:t xml:space="preserve"> чл. 4 от настоящ</w:t>
      </w:r>
      <w:r w:rsidRPr="00052EEE">
        <w:rPr>
          <w:rFonts w:ascii="Times New Roman" w:hAnsi="Times New Roman"/>
          <w:sz w:val="28"/>
          <w:szCs w:val="28"/>
        </w:rPr>
        <w:t>ия договор.</w:t>
      </w:r>
    </w:p>
    <w:p w:rsidR="00743A3A" w:rsidRPr="00052EEE" w:rsidRDefault="00743A3A" w:rsidP="006C60EC">
      <w:pPr>
        <w:pStyle w:val="PlainText"/>
        <w:ind w:firstLine="720"/>
        <w:jc w:val="both"/>
        <w:rPr>
          <w:rFonts w:ascii="Times New Roman" w:hAnsi="Times New Roman"/>
          <w:sz w:val="28"/>
          <w:szCs w:val="28"/>
        </w:rPr>
      </w:pPr>
      <w:r w:rsidRPr="00052EEE">
        <w:rPr>
          <w:rFonts w:ascii="Times New Roman" w:hAnsi="Times New Roman"/>
          <w:sz w:val="28"/>
          <w:szCs w:val="28"/>
        </w:rPr>
        <w:t>/2/ ВЪЗЛОЖИТЕЛЯТ чрез Директорите и оторизираните за целта служители в детските заведения</w:t>
      </w:r>
      <w:r w:rsidRPr="00052EEE">
        <w:rPr>
          <w:rFonts w:ascii="Times New Roman" w:hAnsi="Times New Roman"/>
          <w:b/>
          <w:sz w:val="28"/>
          <w:szCs w:val="28"/>
        </w:rPr>
        <w:t xml:space="preserve"> </w:t>
      </w:r>
      <w:r w:rsidRPr="00052EEE">
        <w:rPr>
          <w:rFonts w:ascii="Times New Roman" w:hAnsi="Times New Roman"/>
          <w:sz w:val="28"/>
          <w:szCs w:val="28"/>
          <w:lang w:val="ru-RU"/>
        </w:rPr>
        <w:t xml:space="preserve">към </w:t>
      </w:r>
      <w:r w:rsidRPr="00052EEE">
        <w:rPr>
          <w:rFonts w:ascii="Times New Roman" w:hAnsi="Times New Roman"/>
          <w:sz w:val="28"/>
          <w:szCs w:val="28"/>
        </w:rPr>
        <w:t xml:space="preserve">СО, район </w:t>
      </w:r>
      <w:r>
        <w:rPr>
          <w:rFonts w:ascii="Times New Roman" w:hAnsi="Times New Roman"/>
          <w:sz w:val="28"/>
          <w:szCs w:val="28"/>
          <w:lang w:val="ru-RU"/>
        </w:rPr>
        <w:t>"Нови Искър</w:t>
      </w:r>
      <w:r w:rsidRPr="00052EEE">
        <w:rPr>
          <w:rFonts w:ascii="Times New Roman" w:hAnsi="Times New Roman"/>
          <w:sz w:val="28"/>
          <w:szCs w:val="28"/>
          <w:lang w:val="ru-RU"/>
        </w:rPr>
        <w:t xml:space="preserve">" </w:t>
      </w:r>
      <w:r w:rsidRPr="00052EEE">
        <w:rPr>
          <w:rFonts w:ascii="Times New Roman" w:hAnsi="Times New Roman"/>
          <w:sz w:val="28"/>
          <w:szCs w:val="28"/>
        </w:rPr>
        <w:t>изплаща доставените стоки с платежно нареждане срещу представени платежни документи (фактура, включваща количествата и стойностите по стокови разписки за платежния период).</w:t>
      </w:r>
    </w:p>
    <w:p w:rsidR="00743A3A" w:rsidRPr="00052EEE" w:rsidRDefault="00743A3A" w:rsidP="00E76662">
      <w:pPr>
        <w:pStyle w:val="PlainText"/>
        <w:ind w:firstLine="720"/>
        <w:jc w:val="center"/>
        <w:rPr>
          <w:rFonts w:ascii="Times New Roman" w:hAnsi="Times New Roman"/>
          <w:b/>
          <w:sz w:val="28"/>
          <w:szCs w:val="28"/>
        </w:rPr>
      </w:pPr>
      <w:r w:rsidRPr="00052EEE">
        <w:rPr>
          <w:rFonts w:ascii="Times New Roman" w:hAnsi="Times New Roman"/>
          <w:b/>
          <w:sz w:val="28"/>
          <w:szCs w:val="28"/>
          <w:lang w:val="en-US"/>
        </w:rPr>
        <w:t>VII</w:t>
      </w:r>
      <w:r w:rsidRPr="00052EEE">
        <w:rPr>
          <w:rFonts w:ascii="Times New Roman" w:hAnsi="Times New Roman"/>
          <w:b/>
          <w:sz w:val="28"/>
          <w:szCs w:val="28"/>
          <w:lang w:val="ru-RU"/>
        </w:rPr>
        <w:t xml:space="preserve">. </w:t>
      </w:r>
      <w:r w:rsidRPr="00052EEE">
        <w:rPr>
          <w:rFonts w:ascii="Times New Roman" w:hAnsi="Times New Roman"/>
          <w:b/>
          <w:sz w:val="28"/>
          <w:szCs w:val="28"/>
        </w:rPr>
        <w:t>КАЧЕСТВО И ПРИЕМАНЕ  - ПРЕДАВАНЕ</w:t>
      </w:r>
    </w:p>
    <w:p w:rsidR="00743A3A" w:rsidRPr="00052EEE" w:rsidRDefault="00743A3A" w:rsidP="00E76662">
      <w:pPr>
        <w:pStyle w:val="PlainText"/>
        <w:ind w:firstLine="720"/>
        <w:jc w:val="center"/>
        <w:rPr>
          <w:rFonts w:ascii="Times New Roman" w:hAnsi="Times New Roman"/>
          <w:b/>
          <w:sz w:val="28"/>
          <w:szCs w:val="28"/>
        </w:rPr>
      </w:pP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Чл. 22./1/ Стоките, които се доставят от ИЗПЪЛНИТЕЛЯ, трябва да отговарят на изискванията на действащите стандартизационни документи и да са със съответната маркировка за дата на производство, годност и партидни номера.</w:t>
      </w:r>
    </w:p>
    <w:p w:rsidR="00743A3A" w:rsidRPr="00052EEE" w:rsidRDefault="00743A3A" w:rsidP="006C60EC">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 xml:space="preserve">/2/ Отговорните лица в </w:t>
      </w:r>
      <w:r w:rsidRPr="00052EEE">
        <w:rPr>
          <w:rFonts w:ascii="Times New Roman" w:hAnsi="Times New Roman"/>
          <w:sz w:val="28"/>
          <w:szCs w:val="28"/>
        </w:rPr>
        <w:t>детските заведения</w:t>
      </w:r>
      <w:r w:rsidRPr="00052EEE">
        <w:rPr>
          <w:rFonts w:ascii="Times New Roman" w:hAnsi="Times New Roman"/>
          <w:b/>
          <w:sz w:val="28"/>
          <w:szCs w:val="28"/>
        </w:rPr>
        <w:t xml:space="preserve"> </w:t>
      </w:r>
      <w:r w:rsidRPr="00052EEE">
        <w:rPr>
          <w:rFonts w:ascii="Times New Roman" w:hAnsi="Times New Roman"/>
          <w:sz w:val="28"/>
          <w:szCs w:val="28"/>
          <w:lang w:val="ru-RU"/>
        </w:rPr>
        <w:t xml:space="preserve">към </w:t>
      </w:r>
      <w:r w:rsidRPr="00052EEE">
        <w:rPr>
          <w:rFonts w:ascii="Times New Roman" w:hAnsi="Times New Roman"/>
          <w:sz w:val="28"/>
          <w:szCs w:val="28"/>
        </w:rPr>
        <w:t xml:space="preserve">СО, район </w:t>
      </w:r>
      <w:r>
        <w:rPr>
          <w:rFonts w:ascii="Times New Roman" w:hAnsi="Times New Roman"/>
          <w:sz w:val="28"/>
          <w:szCs w:val="28"/>
          <w:lang w:val="ru-RU"/>
        </w:rPr>
        <w:t>"Нови Искър</w:t>
      </w:r>
      <w:r w:rsidRPr="00052EEE">
        <w:rPr>
          <w:rFonts w:ascii="Times New Roman" w:hAnsi="Times New Roman"/>
          <w:sz w:val="28"/>
          <w:szCs w:val="28"/>
          <w:lang w:val="ru-RU"/>
        </w:rPr>
        <w:t xml:space="preserve">" </w:t>
      </w:r>
      <w:r w:rsidRPr="00052EEE">
        <w:rPr>
          <w:rFonts w:ascii="Times New Roman" w:hAnsi="Times New Roman"/>
          <w:sz w:val="28"/>
          <w:szCs w:val="28"/>
        </w:rPr>
        <w:t>са длъжни да приемат стоките, при условията на чл. 7 от настоящия договор.</w:t>
      </w:r>
    </w:p>
    <w:p w:rsidR="00743A3A" w:rsidRPr="00052EEE" w:rsidRDefault="00743A3A" w:rsidP="00E76662">
      <w:pPr>
        <w:pStyle w:val="PlainText"/>
        <w:ind w:firstLine="720"/>
        <w:jc w:val="center"/>
        <w:rPr>
          <w:rFonts w:ascii="Times New Roman" w:hAnsi="Times New Roman"/>
          <w:b/>
          <w:sz w:val="28"/>
          <w:szCs w:val="28"/>
          <w:lang w:val="ru-RU"/>
        </w:rPr>
      </w:pPr>
      <w:r w:rsidRPr="00052EEE">
        <w:rPr>
          <w:rFonts w:ascii="Times New Roman" w:hAnsi="Times New Roman"/>
          <w:b/>
          <w:sz w:val="28"/>
          <w:szCs w:val="28"/>
          <w:lang w:val="en-US"/>
        </w:rPr>
        <w:t>VIII</w:t>
      </w:r>
      <w:r w:rsidRPr="00052EEE">
        <w:rPr>
          <w:rFonts w:ascii="Times New Roman" w:hAnsi="Times New Roman"/>
          <w:b/>
          <w:sz w:val="28"/>
          <w:szCs w:val="28"/>
          <w:lang w:val="ru-RU"/>
        </w:rPr>
        <w:t>. РЕКЛАМАЦИИ</w:t>
      </w:r>
    </w:p>
    <w:p w:rsidR="00743A3A" w:rsidRPr="00052EEE" w:rsidRDefault="00743A3A" w:rsidP="00E76662">
      <w:pPr>
        <w:pStyle w:val="PlainText"/>
        <w:ind w:firstLine="720"/>
        <w:jc w:val="both"/>
        <w:rPr>
          <w:rFonts w:ascii="Times New Roman" w:hAnsi="Times New Roman"/>
          <w:sz w:val="28"/>
          <w:szCs w:val="28"/>
          <w:lang w:val="ru-RU"/>
        </w:rPr>
      </w:pP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lang w:val="ru-RU"/>
        </w:rPr>
        <w:t xml:space="preserve">Чл. 23. /1/ Отговорните лица в </w:t>
      </w:r>
      <w:r w:rsidRPr="00052EEE">
        <w:rPr>
          <w:rFonts w:ascii="Times New Roman" w:hAnsi="Times New Roman"/>
          <w:sz w:val="28"/>
          <w:szCs w:val="28"/>
        </w:rPr>
        <w:t>детските заведения</w:t>
      </w:r>
      <w:r w:rsidRPr="00052EEE">
        <w:rPr>
          <w:rFonts w:ascii="Times New Roman" w:hAnsi="Times New Roman"/>
          <w:b/>
          <w:sz w:val="28"/>
          <w:szCs w:val="28"/>
        </w:rPr>
        <w:t xml:space="preserve"> </w:t>
      </w:r>
      <w:r w:rsidRPr="00052EEE">
        <w:rPr>
          <w:rFonts w:ascii="Times New Roman" w:hAnsi="Times New Roman"/>
          <w:sz w:val="28"/>
          <w:szCs w:val="28"/>
          <w:lang w:val="ru-RU"/>
        </w:rPr>
        <w:t xml:space="preserve">към </w:t>
      </w:r>
      <w:r w:rsidRPr="00052EEE">
        <w:rPr>
          <w:rFonts w:ascii="Times New Roman" w:hAnsi="Times New Roman"/>
          <w:sz w:val="28"/>
          <w:szCs w:val="28"/>
        </w:rPr>
        <w:t xml:space="preserve">СО, район </w:t>
      </w:r>
      <w:r>
        <w:rPr>
          <w:rFonts w:ascii="Times New Roman" w:hAnsi="Times New Roman"/>
          <w:sz w:val="28"/>
          <w:szCs w:val="28"/>
          <w:lang w:val="ru-RU"/>
        </w:rPr>
        <w:t>"Нови Искър</w:t>
      </w:r>
      <w:r w:rsidRPr="00052EEE">
        <w:rPr>
          <w:rFonts w:ascii="Times New Roman" w:hAnsi="Times New Roman"/>
          <w:sz w:val="28"/>
          <w:szCs w:val="28"/>
          <w:lang w:val="ru-RU"/>
        </w:rPr>
        <w:t xml:space="preserve">" </w:t>
      </w:r>
      <w:r w:rsidRPr="00052EEE">
        <w:rPr>
          <w:rFonts w:ascii="Times New Roman" w:hAnsi="Times New Roman"/>
          <w:sz w:val="28"/>
          <w:szCs w:val="28"/>
        </w:rPr>
        <w:t>правят веднага рекламация при откриване на недостатъци на получените стоки при условията на чл. 9 от настоящия договор.</w:t>
      </w: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rPr>
        <w:t xml:space="preserve">/2/ ИЗПЪЛНИТЕЛЯТ е длъжен в срок от </w:t>
      </w:r>
      <w:r>
        <w:rPr>
          <w:rFonts w:ascii="Times New Roman" w:hAnsi="Times New Roman"/>
          <w:sz w:val="28"/>
          <w:szCs w:val="28"/>
        </w:rPr>
        <w:t>………………</w:t>
      </w:r>
      <w:r w:rsidRPr="00052EEE">
        <w:rPr>
          <w:rFonts w:ascii="Times New Roman" w:hAnsi="Times New Roman"/>
          <w:sz w:val="28"/>
          <w:szCs w:val="28"/>
        </w:rPr>
        <w:t xml:space="preserve"> часа</w:t>
      </w:r>
      <w:r>
        <w:rPr>
          <w:rFonts w:ascii="Times New Roman" w:hAnsi="Times New Roman"/>
          <w:sz w:val="28"/>
          <w:szCs w:val="28"/>
        </w:rPr>
        <w:t xml:space="preserve"> от подаване на рекламация </w:t>
      </w:r>
      <w:r w:rsidRPr="00052EEE">
        <w:rPr>
          <w:rFonts w:ascii="Times New Roman" w:hAnsi="Times New Roman"/>
          <w:sz w:val="28"/>
          <w:szCs w:val="28"/>
        </w:rPr>
        <w:t>да отстрани установе</w:t>
      </w:r>
      <w:r>
        <w:rPr>
          <w:rFonts w:ascii="Times New Roman" w:hAnsi="Times New Roman"/>
          <w:sz w:val="28"/>
          <w:szCs w:val="28"/>
        </w:rPr>
        <w:t xml:space="preserve">ните недостатъци за своя сметка, като </w:t>
      </w:r>
      <w:r>
        <w:rPr>
          <w:rFonts w:ascii="Times New Roman" w:hAnsi="Times New Roman"/>
          <w:sz w:val="28"/>
          <w:szCs w:val="28"/>
          <w:lang w:val="ru-RU"/>
        </w:rPr>
        <w:t>замести</w:t>
      </w:r>
      <w:r w:rsidRPr="00385D83">
        <w:rPr>
          <w:rFonts w:ascii="Times New Roman" w:hAnsi="Times New Roman"/>
          <w:sz w:val="28"/>
          <w:szCs w:val="28"/>
          <w:lang w:val="ru-RU"/>
        </w:rPr>
        <w:t xml:space="preserve"> </w:t>
      </w:r>
      <w:r>
        <w:rPr>
          <w:rFonts w:ascii="Times New Roman" w:hAnsi="Times New Roman"/>
          <w:sz w:val="28"/>
          <w:szCs w:val="28"/>
          <w:lang w:val="ru-RU"/>
        </w:rPr>
        <w:t xml:space="preserve">рекламираните </w:t>
      </w:r>
      <w:r w:rsidRPr="00385D83">
        <w:rPr>
          <w:rFonts w:ascii="Times New Roman" w:hAnsi="Times New Roman"/>
          <w:sz w:val="28"/>
          <w:szCs w:val="28"/>
          <w:lang w:val="ru-RU"/>
        </w:rPr>
        <w:t>продуктите с други</w:t>
      </w:r>
      <w:r>
        <w:rPr>
          <w:rFonts w:ascii="Times New Roman" w:hAnsi="Times New Roman"/>
          <w:sz w:val="28"/>
          <w:szCs w:val="28"/>
          <w:lang w:val="ru-RU"/>
        </w:rPr>
        <w:t>,</w:t>
      </w:r>
      <w:r w:rsidRPr="00385D83">
        <w:rPr>
          <w:rFonts w:ascii="Times New Roman" w:hAnsi="Times New Roman"/>
          <w:sz w:val="28"/>
          <w:szCs w:val="28"/>
          <w:lang w:val="ru-RU"/>
        </w:rPr>
        <w:t xml:space="preserve"> годни за употреба</w:t>
      </w:r>
      <w:r>
        <w:rPr>
          <w:rFonts w:ascii="Times New Roman" w:hAnsi="Times New Roman"/>
          <w:sz w:val="28"/>
          <w:szCs w:val="28"/>
          <w:lang w:val="ru-RU"/>
        </w:rPr>
        <w:t>.</w:t>
      </w:r>
    </w:p>
    <w:p w:rsidR="00743A3A" w:rsidRPr="00052EEE" w:rsidRDefault="00743A3A" w:rsidP="00E76662">
      <w:pPr>
        <w:pStyle w:val="PlainText"/>
        <w:ind w:firstLine="720"/>
        <w:jc w:val="both"/>
        <w:rPr>
          <w:rFonts w:ascii="Times New Roman" w:hAnsi="Times New Roman"/>
          <w:sz w:val="28"/>
          <w:szCs w:val="28"/>
        </w:rPr>
      </w:pPr>
    </w:p>
    <w:p w:rsidR="00743A3A" w:rsidRPr="006C60EC" w:rsidRDefault="00743A3A" w:rsidP="006C60EC">
      <w:pPr>
        <w:pStyle w:val="PlainText"/>
        <w:ind w:firstLine="720"/>
        <w:jc w:val="center"/>
        <w:rPr>
          <w:rFonts w:ascii="Times New Roman" w:hAnsi="Times New Roman"/>
          <w:b/>
          <w:sz w:val="28"/>
          <w:szCs w:val="28"/>
        </w:rPr>
      </w:pPr>
      <w:r w:rsidRPr="00052EEE">
        <w:rPr>
          <w:rFonts w:ascii="Times New Roman" w:hAnsi="Times New Roman"/>
          <w:b/>
          <w:sz w:val="28"/>
          <w:szCs w:val="28"/>
          <w:lang w:val="en-US"/>
        </w:rPr>
        <w:t>IX</w:t>
      </w:r>
      <w:r w:rsidRPr="00052EEE">
        <w:rPr>
          <w:rFonts w:ascii="Times New Roman" w:hAnsi="Times New Roman"/>
          <w:b/>
          <w:sz w:val="28"/>
          <w:szCs w:val="28"/>
          <w:lang w:val="ru-RU"/>
        </w:rPr>
        <w:t xml:space="preserve">. </w:t>
      </w:r>
      <w:r w:rsidRPr="00052EEE">
        <w:rPr>
          <w:rFonts w:ascii="Times New Roman" w:hAnsi="Times New Roman"/>
          <w:b/>
          <w:sz w:val="28"/>
          <w:szCs w:val="28"/>
        </w:rPr>
        <w:t>НЕУСТОЙКИ И ЛИХВИ</w:t>
      </w:r>
    </w:p>
    <w:p w:rsidR="00743A3A" w:rsidRPr="00052EEE" w:rsidRDefault="00743A3A" w:rsidP="00E76662">
      <w:pPr>
        <w:pStyle w:val="PlainText"/>
        <w:ind w:firstLine="720"/>
        <w:jc w:val="both"/>
        <w:rPr>
          <w:rFonts w:ascii="Times New Roman" w:hAnsi="Times New Roman"/>
          <w:sz w:val="28"/>
          <w:szCs w:val="28"/>
          <w:lang w:val="ru-RU"/>
        </w:rPr>
      </w:pPr>
      <w:r>
        <w:rPr>
          <w:rFonts w:ascii="Times New Roman" w:hAnsi="Times New Roman"/>
          <w:sz w:val="28"/>
          <w:szCs w:val="28"/>
          <w:lang w:val="ru-RU"/>
        </w:rPr>
        <w:t>Чл. 24. /1/ При забава</w:t>
      </w:r>
      <w:r w:rsidRPr="00052EEE">
        <w:rPr>
          <w:rFonts w:ascii="Times New Roman" w:hAnsi="Times New Roman"/>
          <w:sz w:val="28"/>
          <w:szCs w:val="28"/>
          <w:lang w:val="ru-RU"/>
        </w:rPr>
        <w:t xml:space="preserve"> на доставките от страна на ИЗПЪЛНИТЕЛЯ заявени при условията на чл. 5 от настоящия договор, той дължи на ВЪЗЛОЖИТЕЛЯ неустойка е размер на 2 % (два процента) от стойността на доставката за всеки просрочен ден, но не повече от 10 % (десет процента) от стойността на недоставената стока.</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/2/ Ако забавата продължи повече от пет дни ВЪЗЛОЖИТЕЛЯТ има право да прекрати или развали договора, като задържи гаранцията за изпълнение.</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Чл. 25. /1/ ВЪЗЛОЖИТЕЛЯТ си запазва правото на рекламация и отказ от плащане при установяване на отклонения в количеството и съответствието на техническите спецификации на стоката въз основа на представените анализи  при условията на договора, като всички произтичащи от това неблагоприятни последици са за сметка на ИЗПЪЛНИТЕЛЯ.</w:t>
      </w: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lang w:val="ru-RU"/>
        </w:rPr>
        <w:t>/2/. При установяване на неизпълнение на повече от три доставки, заявени при условията на чл. 5 от настоящия договор, по отношение на “</w:t>
      </w:r>
      <w:r w:rsidRPr="00052EEE">
        <w:rPr>
          <w:rFonts w:ascii="Times New Roman" w:hAnsi="Times New Roman"/>
          <w:sz w:val="28"/>
          <w:szCs w:val="28"/>
        </w:rPr>
        <w:t xml:space="preserve">количество” или „съответствие” в рамките на един месец от срока на договора, ВЪЗЛОЖИТЕЛЯТ има право да развали договора. </w:t>
      </w: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rPr>
        <w:t>/3/. При възникване на спор относно съответствието на стоката с техническите спецификации, за арбитраж ще се счита анализа на акредитирана лаборатория, който ще бъде основание за предприемане на действия от ВЪЗЛОЖИТЕЛЯ по ал. 2 в случай на отказ от ИЗПЪЛНИТЕЛЯ за подмяна на стоката в срока на извънредна доставка – двадесет и четири  часа.</w:t>
      </w:r>
    </w:p>
    <w:p w:rsidR="00743A3A" w:rsidRPr="00052EEE" w:rsidRDefault="00743A3A" w:rsidP="00E76662">
      <w:pPr>
        <w:pStyle w:val="PlainText"/>
        <w:ind w:firstLine="720"/>
        <w:jc w:val="both"/>
        <w:rPr>
          <w:rFonts w:ascii="Times New Roman" w:hAnsi="Times New Roman"/>
          <w:sz w:val="28"/>
          <w:szCs w:val="28"/>
          <w:lang w:val="ru-RU"/>
        </w:rPr>
      </w:pPr>
      <w:r w:rsidRPr="00052EEE">
        <w:rPr>
          <w:rFonts w:ascii="Times New Roman" w:hAnsi="Times New Roman"/>
          <w:sz w:val="28"/>
          <w:szCs w:val="28"/>
          <w:lang w:val="ru-RU"/>
        </w:rPr>
        <w:t>Чл. 26. /1/ В случай че Изпълнителят не предостави на Възложителя в срок протоколи за изпитване и/или сертификати за сътоветствие за пресни плодове и изеленчуци за посочения в чл. 20 брой артикули от всеки обобщен раздел, издадени през съответното изминало тримесечие или предостави протоколи или сертификати за по-малък брой артикули, той дължи неустойка в размер на 5 % от стойността на доставките без ДДС, извършени до възложителя през съответното изминало тримесечие.</w:t>
      </w: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rPr>
        <w:t>/2/ В случай, че за две последов</w:t>
      </w:r>
      <w:r>
        <w:rPr>
          <w:rFonts w:ascii="Times New Roman" w:hAnsi="Times New Roman"/>
          <w:sz w:val="28"/>
          <w:szCs w:val="28"/>
        </w:rPr>
        <w:t>ателни тримесечия от срока на до</w:t>
      </w:r>
      <w:r w:rsidRPr="00052EEE">
        <w:rPr>
          <w:rFonts w:ascii="Times New Roman" w:hAnsi="Times New Roman"/>
          <w:sz w:val="28"/>
          <w:szCs w:val="28"/>
        </w:rPr>
        <w:t xml:space="preserve">говора </w:t>
      </w:r>
      <w:r w:rsidRPr="00052EEE">
        <w:rPr>
          <w:rFonts w:ascii="Times New Roman" w:hAnsi="Times New Roman"/>
          <w:sz w:val="28"/>
          <w:szCs w:val="28"/>
          <w:lang w:val="ru-RU"/>
        </w:rPr>
        <w:t xml:space="preserve">Изпълнителят не предостави на Възложителя в срок протоколи за изпитване и/или сертификати за сътоветствие за пресни плодове и изеленчуци за посочения в чл. 20 брой артикули от всеки обобщен раздел, издадени през съответното изминало тримесечие или предостави протоколи или сертификати за по-малък брой артикули Изпълнителят има право едностранно да развали договора, както и на неустойка равна на 10 % от стойността на достваките през съответните две изминали тримесечия. </w:t>
      </w:r>
    </w:p>
    <w:p w:rsidR="00743A3A" w:rsidRPr="00052EEE" w:rsidRDefault="00743A3A" w:rsidP="00E76662">
      <w:pPr>
        <w:pStyle w:val="PlainText"/>
        <w:ind w:firstLine="720"/>
        <w:jc w:val="both"/>
        <w:rPr>
          <w:rFonts w:ascii="Times New Roman" w:hAnsi="Times New Roman"/>
          <w:sz w:val="28"/>
          <w:szCs w:val="28"/>
        </w:rPr>
      </w:pPr>
    </w:p>
    <w:p w:rsidR="00743A3A" w:rsidRPr="00052EEE" w:rsidRDefault="00743A3A" w:rsidP="00E76662">
      <w:pPr>
        <w:pStyle w:val="PlainText"/>
        <w:ind w:firstLine="720"/>
        <w:jc w:val="center"/>
        <w:rPr>
          <w:rFonts w:ascii="Times New Roman" w:hAnsi="Times New Roman"/>
          <w:b/>
          <w:sz w:val="28"/>
          <w:szCs w:val="28"/>
        </w:rPr>
      </w:pPr>
      <w:r w:rsidRPr="00052EEE">
        <w:rPr>
          <w:rFonts w:ascii="Times New Roman" w:hAnsi="Times New Roman"/>
          <w:b/>
          <w:sz w:val="28"/>
          <w:szCs w:val="28"/>
          <w:lang w:val="en-US"/>
        </w:rPr>
        <w:t>X</w:t>
      </w:r>
      <w:r w:rsidRPr="00052EEE">
        <w:rPr>
          <w:rFonts w:ascii="Times New Roman" w:hAnsi="Times New Roman"/>
          <w:b/>
          <w:sz w:val="28"/>
          <w:szCs w:val="28"/>
        </w:rPr>
        <w:t>. ГАРАНЦИЯ ЗА ИЗПЪЛНЕНИЕ</w:t>
      </w:r>
    </w:p>
    <w:p w:rsidR="00743A3A" w:rsidRPr="00052EEE" w:rsidRDefault="00743A3A" w:rsidP="002B62D8">
      <w:pPr>
        <w:pStyle w:val="PlainText"/>
        <w:jc w:val="both"/>
        <w:rPr>
          <w:rFonts w:ascii="Times New Roman" w:hAnsi="Times New Roman"/>
          <w:color w:val="000000"/>
          <w:sz w:val="28"/>
          <w:szCs w:val="28"/>
        </w:rPr>
      </w:pPr>
      <w:r w:rsidRPr="00052EEE">
        <w:rPr>
          <w:rFonts w:ascii="Times New Roman" w:hAnsi="Times New Roman"/>
          <w:sz w:val="28"/>
          <w:szCs w:val="28"/>
          <w:lang w:val="ru-RU"/>
        </w:rPr>
        <w:t>Чл. 27./1/ Преди подписване на този договор ИЗПЪЛНИТЕЛЯТ се задължава да представи на ВЪЗЛОЖИТЕЛЯ гаранция за изпълнение на договора в размер на .....................(...............................), което представлява 2 % от</w:t>
      </w:r>
      <w:r>
        <w:rPr>
          <w:rFonts w:ascii="Times New Roman" w:hAnsi="Times New Roman"/>
          <w:sz w:val="28"/>
          <w:szCs w:val="28"/>
          <w:lang w:val="ru-RU"/>
        </w:rPr>
        <w:t xml:space="preserve"> цената, предложена от Изпълнителя за съответната обособена позиция.</w:t>
      </w:r>
    </w:p>
    <w:p w:rsidR="00743A3A" w:rsidRPr="00052EEE" w:rsidRDefault="00743A3A" w:rsidP="00E76662">
      <w:pPr>
        <w:pStyle w:val="PlainText"/>
        <w:ind w:firstLine="720"/>
        <w:jc w:val="both"/>
        <w:rPr>
          <w:rFonts w:ascii="Times New Roman" w:hAnsi="Times New Roman"/>
          <w:sz w:val="28"/>
          <w:szCs w:val="28"/>
          <w:lang w:val="ru-RU"/>
        </w:rPr>
      </w:pP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rPr>
        <w:t xml:space="preserve">/2/ Когато изпълнението на поръчката е станало невъзможно поради причини, за които страните не отговарят, ВЪЗЛОЖИТЕЛЯТ освобождава в срок от три работни дни, гаранция за изпълнение. </w:t>
      </w: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rPr>
        <w:t xml:space="preserve">/3/ В срок от 10 дни след прекратяване действието на договора ВЪЗЛОЖИТЕЛЯТ освобождава гаранцията за изпълнени без да дължи лихва за времето, </w:t>
      </w:r>
      <w:r>
        <w:rPr>
          <w:rFonts w:ascii="Times New Roman" w:hAnsi="Times New Roman"/>
          <w:sz w:val="28"/>
          <w:szCs w:val="28"/>
        </w:rPr>
        <w:t>през което средствата са престоя</w:t>
      </w:r>
      <w:r w:rsidRPr="00052EEE">
        <w:rPr>
          <w:rFonts w:ascii="Times New Roman" w:hAnsi="Times New Roman"/>
          <w:sz w:val="28"/>
          <w:szCs w:val="28"/>
        </w:rPr>
        <w:t>ли законно у него.</w:t>
      </w:r>
    </w:p>
    <w:p w:rsidR="00743A3A" w:rsidRPr="00052EEE" w:rsidRDefault="00743A3A" w:rsidP="00E76662">
      <w:pPr>
        <w:pStyle w:val="PlainText"/>
        <w:ind w:firstLine="720"/>
        <w:jc w:val="both"/>
        <w:rPr>
          <w:rFonts w:ascii="Times New Roman" w:hAnsi="Times New Roman"/>
          <w:sz w:val="28"/>
          <w:szCs w:val="28"/>
          <w:lang w:val="ru-RU"/>
        </w:rPr>
      </w:pPr>
    </w:p>
    <w:p w:rsidR="00743A3A" w:rsidRPr="006C60EC" w:rsidRDefault="00743A3A" w:rsidP="006C60EC">
      <w:pPr>
        <w:pStyle w:val="PlainText"/>
        <w:ind w:firstLine="720"/>
        <w:jc w:val="center"/>
        <w:rPr>
          <w:rFonts w:ascii="Times New Roman" w:hAnsi="Times New Roman"/>
          <w:b/>
          <w:sz w:val="28"/>
          <w:szCs w:val="28"/>
        </w:rPr>
      </w:pPr>
      <w:r w:rsidRPr="00052EEE">
        <w:rPr>
          <w:rFonts w:ascii="Times New Roman" w:hAnsi="Times New Roman"/>
          <w:b/>
          <w:sz w:val="28"/>
          <w:szCs w:val="28"/>
          <w:lang w:val="en-US"/>
        </w:rPr>
        <w:t>XI</w:t>
      </w:r>
      <w:r w:rsidRPr="00052EEE">
        <w:rPr>
          <w:rFonts w:ascii="Times New Roman" w:hAnsi="Times New Roman"/>
          <w:b/>
          <w:sz w:val="28"/>
          <w:szCs w:val="28"/>
          <w:lang w:val="ru-RU"/>
        </w:rPr>
        <w:t xml:space="preserve">. </w:t>
      </w:r>
      <w:r w:rsidRPr="00052EEE">
        <w:rPr>
          <w:rFonts w:ascii="Times New Roman" w:hAnsi="Times New Roman"/>
          <w:b/>
          <w:sz w:val="28"/>
          <w:szCs w:val="28"/>
        </w:rPr>
        <w:t>ОБЩИ ПОЛОЖЕНИЯ</w:t>
      </w: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lang w:val="ru-RU"/>
        </w:rPr>
        <w:t>Чл.28./1/.  Договорът се прекратява с</w:t>
      </w:r>
      <w:r w:rsidRPr="00052EEE">
        <w:rPr>
          <w:rFonts w:ascii="Times New Roman" w:hAnsi="Times New Roman"/>
          <w:color w:val="000000"/>
          <w:sz w:val="28"/>
          <w:szCs w:val="28"/>
        </w:rPr>
        <w:t xml:space="preserve"> изтичане срока му на действие</w:t>
      </w:r>
      <w:r w:rsidRPr="00052EEE">
        <w:rPr>
          <w:rFonts w:ascii="Times New Roman" w:hAnsi="Times New Roman"/>
          <w:sz w:val="28"/>
          <w:szCs w:val="28"/>
        </w:rPr>
        <w:t>;</w:t>
      </w:r>
    </w:p>
    <w:p w:rsidR="00743A3A" w:rsidRPr="00052EEE" w:rsidRDefault="00743A3A" w:rsidP="00E76662">
      <w:pPr>
        <w:pStyle w:val="PlainText"/>
        <w:ind w:firstLine="720"/>
        <w:jc w:val="both"/>
        <w:rPr>
          <w:rFonts w:ascii="Times New Roman" w:hAnsi="Times New Roman"/>
          <w:sz w:val="28"/>
          <w:szCs w:val="28"/>
        </w:rPr>
      </w:pPr>
      <w:r w:rsidRPr="00052EEE">
        <w:rPr>
          <w:rFonts w:ascii="Times New Roman" w:hAnsi="Times New Roman"/>
          <w:sz w:val="28"/>
          <w:szCs w:val="28"/>
        </w:rPr>
        <w:t>Чл. 29. Настоящият договор може да бъде прекратен преди изтичане на срока:</w:t>
      </w:r>
    </w:p>
    <w:p w:rsidR="00743A3A" w:rsidRPr="00052EEE" w:rsidRDefault="00743A3A" w:rsidP="00E76662">
      <w:pPr>
        <w:ind w:firstLine="720"/>
        <w:jc w:val="both"/>
        <w:rPr>
          <w:rFonts w:ascii="Times New Roman" w:hAnsi="Times New Roman"/>
          <w:sz w:val="28"/>
          <w:szCs w:val="28"/>
        </w:rPr>
      </w:pPr>
      <w:r w:rsidRPr="00052EEE">
        <w:rPr>
          <w:rFonts w:ascii="Times New Roman" w:hAnsi="Times New Roman"/>
          <w:bCs/>
          <w:sz w:val="28"/>
          <w:szCs w:val="28"/>
        </w:rPr>
        <w:t>а) п</w:t>
      </w:r>
      <w:r w:rsidRPr="00052EEE">
        <w:rPr>
          <w:rFonts w:ascii="Times New Roman" w:hAnsi="Times New Roman"/>
          <w:sz w:val="28"/>
          <w:szCs w:val="28"/>
        </w:rPr>
        <w:t>о взаимно съгласие на страните, изразено писмено;</w:t>
      </w:r>
    </w:p>
    <w:p w:rsidR="00743A3A" w:rsidRPr="00052EEE" w:rsidRDefault="00743A3A" w:rsidP="00E76662">
      <w:pPr>
        <w:ind w:left="153" w:firstLine="556"/>
        <w:jc w:val="both"/>
        <w:rPr>
          <w:rFonts w:ascii="Times New Roman" w:hAnsi="Times New Roman"/>
          <w:bCs/>
          <w:sz w:val="28"/>
          <w:szCs w:val="28"/>
        </w:rPr>
      </w:pPr>
      <w:r w:rsidRPr="00052EEE">
        <w:rPr>
          <w:rFonts w:ascii="Times New Roman" w:hAnsi="Times New Roman"/>
          <w:bCs/>
          <w:sz w:val="28"/>
          <w:szCs w:val="28"/>
        </w:rPr>
        <w:t>б) едностранно, от страна на ВЪЗЛОЖИТЕЛЯ, ако в резултат на обстоятелства, възникнали след сключването му, не е в състояние да изпълнява договорните си задължения.</w:t>
      </w:r>
    </w:p>
    <w:p w:rsidR="00743A3A" w:rsidRPr="00052EEE" w:rsidRDefault="00743A3A" w:rsidP="00E76662">
      <w:pPr>
        <w:ind w:left="153" w:firstLine="556"/>
        <w:jc w:val="both"/>
        <w:rPr>
          <w:rFonts w:ascii="Times New Roman" w:hAnsi="Times New Roman"/>
          <w:bCs/>
          <w:sz w:val="28"/>
          <w:szCs w:val="28"/>
        </w:rPr>
      </w:pPr>
      <w:r w:rsidRPr="00052EEE">
        <w:rPr>
          <w:rFonts w:ascii="Times New Roman" w:hAnsi="Times New Roman"/>
          <w:bCs/>
          <w:sz w:val="28"/>
          <w:szCs w:val="28"/>
        </w:rPr>
        <w:t>в) едностранно от страна на ВЪЗЛОЖИТЕЛЯ при условията на чл. 24, ал. 2, чл. 25, ал. 2 и чл. 26, ал. 2 от договора.</w:t>
      </w:r>
    </w:p>
    <w:p w:rsidR="00743A3A" w:rsidRDefault="00743A3A" w:rsidP="006C60EC">
      <w:pPr>
        <w:spacing w:after="0" w:line="240" w:lineRule="atLeast"/>
        <w:ind w:firstLine="556"/>
        <w:jc w:val="both"/>
        <w:rPr>
          <w:rFonts w:ascii="Times New Roman" w:hAnsi="Times New Roman"/>
          <w:bCs/>
          <w:sz w:val="28"/>
          <w:szCs w:val="28"/>
        </w:rPr>
      </w:pPr>
      <w:r w:rsidRPr="00052EEE">
        <w:rPr>
          <w:rFonts w:ascii="Times New Roman" w:hAnsi="Times New Roman"/>
          <w:bCs/>
          <w:sz w:val="28"/>
          <w:szCs w:val="28"/>
        </w:rPr>
        <w:t xml:space="preserve">Чл. 30. Страните по този договор не могат да го изменят, освен при условията на чл. 43, ал. 2 от Закона за обществените поръчки. </w:t>
      </w:r>
    </w:p>
    <w:p w:rsidR="00743A3A" w:rsidRPr="00052EEE" w:rsidRDefault="00743A3A" w:rsidP="006C60EC">
      <w:pPr>
        <w:spacing w:after="0" w:line="240" w:lineRule="atLeast"/>
        <w:ind w:firstLine="556"/>
        <w:jc w:val="both"/>
        <w:rPr>
          <w:rFonts w:ascii="Times New Roman" w:hAnsi="Times New Roman"/>
          <w:bCs/>
          <w:sz w:val="28"/>
          <w:szCs w:val="28"/>
        </w:rPr>
      </w:pPr>
      <w:r w:rsidRPr="00052EEE">
        <w:rPr>
          <w:rFonts w:ascii="Times New Roman" w:hAnsi="Times New Roman"/>
          <w:bCs/>
          <w:sz w:val="28"/>
          <w:szCs w:val="28"/>
        </w:rPr>
        <w:t xml:space="preserve">Чл. 31. Всички съобщения или уведомления между страните по настоящия договор ще бъдат в писмена форма, която ще се смята за спазена и при отправянето им по </w:t>
      </w:r>
      <w:r w:rsidRPr="00052EEE">
        <w:rPr>
          <w:rFonts w:ascii="Times New Roman" w:hAnsi="Times New Roman"/>
          <w:bCs/>
          <w:sz w:val="28"/>
          <w:szCs w:val="28"/>
          <w:lang w:val="en-US"/>
        </w:rPr>
        <w:t>e</w:t>
      </w:r>
      <w:r w:rsidRPr="00052EEE">
        <w:rPr>
          <w:rFonts w:ascii="Times New Roman" w:hAnsi="Times New Roman"/>
          <w:bCs/>
          <w:sz w:val="28"/>
          <w:szCs w:val="28"/>
          <w:lang w:val="ru-RU"/>
        </w:rPr>
        <w:t>-</w:t>
      </w:r>
      <w:r w:rsidRPr="00052EEE">
        <w:rPr>
          <w:rFonts w:ascii="Times New Roman" w:hAnsi="Times New Roman"/>
          <w:bCs/>
          <w:sz w:val="28"/>
          <w:szCs w:val="28"/>
          <w:lang w:val="en-US"/>
        </w:rPr>
        <w:t>mail</w:t>
      </w:r>
      <w:r w:rsidRPr="00052EEE">
        <w:rPr>
          <w:rFonts w:ascii="Times New Roman" w:hAnsi="Times New Roman"/>
          <w:bCs/>
          <w:sz w:val="28"/>
          <w:szCs w:val="28"/>
        </w:rPr>
        <w:t xml:space="preserve"> или факс. </w:t>
      </w:r>
    </w:p>
    <w:p w:rsidR="00743A3A" w:rsidRPr="00052EEE" w:rsidRDefault="00743A3A" w:rsidP="006C60EC">
      <w:pPr>
        <w:spacing w:after="0" w:line="240" w:lineRule="atLeast"/>
        <w:ind w:firstLine="556"/>
        <w:jc w:val="both"/>
        <w:rPr>
          <w:rFonts w:ascii="Times New Roman" w:hAnsi="Times New Roman"/>
          <w:bCs/>
          <w:sz w:val="28"/>
          <w:szCs w:val="28"/>
        </w:rPr>
      </w:pPr>
      <w:r w:rsidRPr="00052EEE">
        <w:rPr>
          <w:rFonts w:ascii="Times New Roman" w:hAnsi="Times New Roman"/>
          <w:bCs/>
          <w:sz w:val="28"/>
          <w:szCs w:val="28"/>
        </w:rPr>
        <w:t xml:space="preserve">Чл. 32./1/. ИЗПЪЛНИТЕЛЯТ по този договор няма право да прехвърля изпълнението на своите договорни задължения или да делегира права по тях на трети лица и фирми, които не са страна по настоящия договор. </w:t>
      </w:r>
    </w:p>
    <w:p w:rsidR="00743A3A" w:rsidRPr="00052EEE" w:rsidRDefault="00743A3A" w:rsidP="006C60EC">
      <w:pPr>
        <w:spacing w:after="0" w:line="240" w:lineRule="atLeast"/>
        <w:ind w:firstLine="556"/>
        <w:jc w:val="both"/>
        <w:rPr>
          <w:rFonts w:ascii="Times New Roman" w:hAnsi="Times New Roman"/>
          <w:bCs/>
          <w:sz w:val="28"/>
          <w:szCs w:val="28"/>
        </w:rPr>
      </w:pPr>
      <w:r w:rsidRPr="00052EEE">
        <w:rPr>
          <w:rFonts w:ascii="Times New Roman" w:hAnsi="Times New Roman"/>
          <w:bCs/>
          <w:sz w:val="28"/>
          <w:szCs w:val="28"/>
        </w:rPr>
        <w:t>/2/. Разпоредбата на ал. 1 не се отнася за случаите на промяна на правно – организационната форма на фирмата на ИЗПЪЛНИТЕЛЯ.</w:t>
      </w:r>
    </w:p>
    <w:p w:rsidR="00743A3A" w:rsidRPr="00052EEE" w:rsidRDefault="00743A3A" w:rsidP="006C60EC">
      <w:pPr>
        <w:spacing w:after="0" w:line="240" w:lineRule="atLeast"/>
        <w:ind w:firstLine="556"/>
        <w:jc w:val="both"/>
        <w:rPr>
          <w:rFonts w:ascii="Times New Roman" w:hAnsi="Times New Roman"/>
          <w:bCs/>
          <w:sz w:val="28"/>
          <w:szCs w:val="28"/>
        </w:rPr>
      </w:pPr>
      <w:r w:rsidRPr="00052EEE">
        <w:rPr>
          <w:rFonts w:ascii="Times New Roman" w:hAnsi="Times New Roman"/>
          <w:bCs/>
          <w:sz w:val="28"/>
          <w:szCs w:val="28"/>
        </w:rPr>
        <w:t>Чл. 33. Неразделна част от договора е бюлетина на „САПИ” ООД – гр. София, издаден към датата на представяне на предложението.</w:t>
      </w:r>
    </w:p>
    <w:p w:rsidR="00743A3A" w:rsidRPr="00052EEE" w:rsidRDefault="00743A3A" w:rsidP="006C60EC">
      <w:pPr>
        <w:spacing w:after="0" w:line="240" w:lineRule="atLeast"/>
        <w:ind w:firstLine="556"/>
        <w:jc w:val="both"/>
        <w:rPr>
          <w:rFonts w:ascii="Times New Roman" w:hAnsi="Times New Roman"/>
          <w:bCs/>
          <w:sz w:val="28"/>
          <w:szCs w:val="28"/>
        </w:rPr>
      </w:pPr>
      <w:r w:rsidRPr="00052EEE">
        <w:rPr>
          <w:rFonts w:ascii="Times New Roman" w:hAnsi="Times New Roman"/>
          <w:bCs/>
          <w:sz w:val="28"/>
          <w:szCs w:val="28"/>
        </w:rPr>
        <w:t>Чл. 34. За неуредените с този договор въпроси се прилагат общите разпоред</w:t>
      </w:r>
      <w:r>
        <w:rPr>
          <w:rFonts w:ascii="Times New Roman" w:hAnsi="Times New Roman"/>
          <w:bCs/>
          <w:sz w:val="28"/>
          <w:szCs w:val="28"/>
        </w:rPr>
        <w:t>би на действащото гражданско пра</w:t>
      </w:r>
      <w:r w:rsidRPr="00052EEE">
        <w:rPr>
          <w:rFonts w:ascii="Times New Roman" w:hAnsi="Times New Roman"/>
          <w:bCs/>
          <w:sz w:val="28"/>
          <w:szCs w:val="28"/>
        </w:rPr>
        <w:t>во.</w:t>
      </w:r>
    </w:p>
    <w:p w:rsidR="00743A3A" w:rsidRDefault="00743A3A" w:rsidP="006C60EC">
      <w:pPr>
        <w:pStyle w:val="PlainText"/>
        <w:spacing w:line="240" w:lineRule="atLeast"/>
        <w:ind w:firstLine="720"/>
        <w:jc w:val="both"/>
        <w:rPr>
          <w:rFonts w:ascii="Times New Roman" w:hAnsi="Times New Roman"/>
          <w:sz w:val="28"/>
          <w:szCs w:val="28"/>
          <w:lang w:val="en-US"/>
        </w:rPr>
      </w:pPr>
    </w:p>
    <w:p w:rsidR="00743A3A" w:rsidRPr="001F52BB" w:rsidRDefault="00743A3A" w:rsidP="006C60EC">
      <w:pPr>
        <w:pStyle w:val="PlainText"/>
        <w:spacing w:line="240" w:lineRule="atLeast"/>
        <w:ind w:firstLine="720"/>
        <w:jc w:val="both"/>
        <w:rPr>
          <w:rFonts w:ascii="Times New Roman" w:hAnsi="Times New Roman"/>
          <w:b/>
          <w:sz w:val="28"/>
          <w:szCs w:val="28"/>
        </w:rPr>
      </w:pPr>
      <w:r>
        <w:rPr>
          <w:rFonts w:ascii="Times New Roman" w:hAnsi="Times New Roman"/>
          <w:sz w:val="28"/>
          <w:szCs w:val="28"/>
          <w:lang w:val="ru-RU"/>
        </w:rPr>
        <w:t>Н</w:t>
      </w:r>
      <w:r w:rsidRPr="00052EEE">
        <w:rPr>
          <w:rFonts w:ascii="Times New Roman" w:hAnsi="Times New Roman"/>
          <w:sz w:val="28"/>
          <w:szCs w:val="28"/>
          <w:lang w:val="ru-RU"/>
        </w:rPr>
        <w:t xml:space="preserve">еразделна част от </w:t>
      </w:r>
      <w:r>
        <w:rPr>
          <w:rFonts w:ascii="Times New Roman" w:hAnsi="Times New Roman"/>
          <w:sz w:val="28"/>
          <w:szCs w:val="28"/>
          <w:lang w:val="ru-RU"/>
        </w:rPr>
        <w:t>договора е Ценова оферта и Техническа оферта.</w:t>
      </w:r>
    </w:p>
    <w:p w:rsidR="00743A3A" w:rsidRPr="00AE72E1" w:rsidRDefault="00743A3A" w:rsidP="006C60EC">
      <w:pPr>
        <w:spacing w:after="0" w:line="240" w:lineRule="atLeast"/>
        <w:ind w:firstLine="1440"/>
        <w:jc w:val="both"/>
        <w:rPr>
          <w:rFonts w:ascii="Times New Roman" w:hAnsi="Times New Roman"/>
          <w:sz w:val="28"/>
          <w:szCs w:val="28"/>
        </w:rPr>
      </w:pPr>
      <w:r w:rsidRPr="00AE72E1">
        <w:rPr>
          <w:rFonts w:ascii="Times New Roman" w:hAnsi="Times New Roman"/>
          <w:sz w:val="28"/>
          <w:szCs w:val="28"/>
        </w:rPr>
        <w:t xml:space="preserve">Настоящият договор се изготви и подписа в три еднообразни екземпляра – два за </w:t>
      </w:r>
      <w:r w:rsidRPr="00AE72E1">
        <w:rPr>
          <w:rFonts w:ascii="Times New Roman" w:hAnsi="Times New Roman"/>
          <w:b/>
          <w:sz w:val="28"/>
          <w:szCs w:val="28"/>
        </w:rPr>
        <w:t>ВЪЗЛОЖИТЕЛЯ</w:t>
      </w:r>
      <w:r w:rsidRPr="00AE72E1">
        <w:rPr>
          <w:rFonts w:ascii="Times New Roman" w:hAnsi="Times New Roman"/>
          <w:sz w:val="28"/>
          <w:szCs w:val="28"/>
        </w:rPr>
        <w:t xml:space="preserve"> и един за </w:t>
      </w:r>
      <w:r w:rsidRPr="00AE72E1">
        <w:rPr>
          <w:rFonts w:ascii="Times New Roman" w:hAnsi="Times New Roman"/>
          <w:b/>
          <w:sz w:val="28"/>
          <w:szCs w:val="28"/>
        </w:rPr>
        <w:t>ИЗПЪЛНИТЕЛЯ</w:t>
      </w:r>
      <w:r>
        <w:rPr>
          <w:rFonts w:ascii="Times New Roman" w:hAnsi="Times New Roman"/>
          <w:b/>
          <w:sz w:val="28"/>
          <w:szCs w:val="28"/>
        </w:rPr>
        <w:t>, както следва:</w:t>
      </w:r>
      <w:r w:rsidRPr="00AE72E1">
        <w:rPr>
          <w:rFonts w:ascii="Times New Roman" w:hAnsi="Times New Roman"/>
          <w:sz w:val="28"/>
          <w:szCs w:val="28"/>
        </w:rPr>
        <w:t xml:space="preserve">. </w:t>
      </w:r>
    </w:p>
    <w:p w:rsidR="00743A3A" w:rsidRPr="00052EEE" w:rsidRDefault="00743A3A" w:rsidP="00E76662">
      <w:pPr>
        <w:rPr>
          <w:rFonts w:ascii="Times New Roman" w:hAnsi="Times New Roman"/>
          <w:b/>
          <w:sz w:val="28"/>
          <w:szCs w:val="28"/>
          <w:lang w:val="ru-RU"/>
        </w:rPr>
      </w:pPr>
    </w:p>
    <w:p w:rsidR="00743A3A" w:rsidRPr="001D6F8B" w:rsidRDefault="00743A3A" w:rsidP="00AE72E1">
      <w:pPr>
        <w:ind w:left="3540" w:hanging="3540"/>
        <w:jc w:val="both"/>
        <w:rPr>
          <w:rFonts w:ascii="Times New Roman" w:eastAsia="MS Mincho" w:hAnsi="Times New Roman"/>
          <w:b/>
          <w:sz w:val="24"/>
          <w:szCs w:val="24"/>
        </w:rPr>
      </w:pPr>
      <w:r w:rsidRPr="001D6F8B">
        <w:rPr>
          <w:rFonts w:ascii="Times New Roman" w:eastAsia="MS Mincho" w:hAnsi="Times New Roman"/>
          <w:b/>
          <w:sz w:val="24"/>
          <w:szCs w:val="24"/>
        </w:rPr>
        <w:t xml:space="preserve">ВЪЗЛОЖИТЕЛ:    </w:t>
      </w:r>
      <w:r w:rsidRPr="001D6F8B">
        <w:rPr>
          <w:rFonts w:ascii="Times New Roman" w:eastAsia="MS Mincho" w:hAnsi="Times New Roman"/>
          <w:b/>
          <w:sz w:val="24"/>
          <w:szCs w:val="24"/>
        </w:rPr>
        <w:tab/>
        <w:t xml:space="preserve">   </w:t>
      </w:r>
      <w:r w:rsidRPr="001D6F8B">
        <w:rPr>
          <w:rFonts w:ascii="Times New Roman" w:eastAsia="MS Mincho" w:hAnsi="Times New Roman"/>
          <w:b/>
          <w:sz w:val="24"/>
          <w:szCs w:val="24"/>
        </w:rPr>
        <w:tab/>
      </w:r>
      <w:r w:rsidRPr="001D6F8B">
        <w:rPr>
          <w:rFonts w:ascii="Times New Roman" w:eastAsia="MS Mincho" w:hAnsi="Times New Roman"/>
          <w:b/>
          <w:sz w:val="24"/>
          <w:szCs w:val="24"/>
        </w:rPr>
        <w:tab/>
      </w:r>
      <w:r w:rsidRPr="001D6F8B">
        <w:rPr>
          <w:rFonts w:ascii="Times New Roman" w:eastAsia="MS Mincho" w:hAnsi="Times New Roman"/>
          <w:b/>
          <w:sz w:val="24"/>
          <w:szCs w:val="24"/>
        </w:rPr>
        <w:tab/>
      </w:r>
      <w:r w:rsidRPr="001D6F8B">
        <w:rPr>
          <w:rFonts w:ascii="Times New Roman" w:eastAsia="MS Mincho" w:hAnsi="Times New Roman"/>
          <w:b/>
          <w:sz w:val="24"/>
          <w:szCs w:val="24"/>
        </w:rPr>
        <w:tab/>
        <w:t xml:space="preserve">ИЗПЪЛНИТЕЛ:          </w:t>
      </w:r>
    </w:p>
    <w:p w:rsidR="00743A3A" w:rsidRPr="001D6F8B" w:rsidRDefault="00743A3A" w:rsidP="00AE72E1">
      <w:pPr>
        <w:jc w:val="both"/>
        <w:rPr>
          <w:rFonts w:ascii="Times New Roman" w:eastAsia="MS Mincho" w:hAnsi="Times New Roman"/>
          <w:b/>
          <w:sz w:val="24"/>
          <w:szCs w:val="24"/>
        </w:rPr>
      </w:pPr>
      <w:r w:rsidRPr="001D6F8B">
        <w:rPr>
          <w:rFonts w:ascii="Times New Roman" w:eastAsia="MS Mincho" w:hAnsi="Times New Roman"/>
          <w:b/>
          <w:sz w:val="24"/>
          <w:szCs w:val="24"/>
        </w:rPr>
        <w:t>КМЕТ НА РАЙОН “НОВИ ИСКЪР”:.......................</w:t>
      </w:r>
      <w:r w:rsidRPr="001D6F8B">
        <w:rPr>
          <w:rFonts w:ascii="Times New Roman" w:eastAsia="MS Mincho" w:hAnsi="Times New Roman"/>
          <w:b/>
          <w:sz w:val="24"/>
          <w:szCs w:val="24"/>
        </w:rPr>
        <w:tab/>
      </w:r>
      <w:r w:rsidRPr="001D6F8B">
        <w:rPr>
          <w:rFonts w:ascii="Times New Roman" w:eastAsia="MS Mincho" w:hAnsi="Times New Roman"/>
          <w:b/>
          <w:sz w:val="24"/>
          <w:szCs w:val="24"/>
        </w:rPr>
        <w:tab/>
      </w:r>
      <w:r w:rsidRPr="001D6F8B">
        <w:rPr>
          <w:rFonts w:ascii="Times New Roman" w:eastAsia="MS Mincho" w:hAnsi="Times New Roman"/>
          <w:b/>
          <w:sz w:val="24"/>
          <w:szCs w:val="24"/>
        </w:rPr>
        <w:tab/>
        <w:t>/подпис, печат/</w:t>
      </w:r>
    </w:p>
    <w:p w:rsidR="00743A3A" w:rsidRPr="001D6F8B" w:rsidRDefault="00743A3A" w:rsidP="00AE72E1">
      <w:pPr>
        <w:jc w:val="both"/>
        <w:rPr>
          <w:rFonts w:ascii="Times New Roman" w:eastAsia="MS Mincho" w:hAnsi="Times New Roman"/>
          <w:b/>
          <w:sz w:val="24"/>
          <w:szCs w:val="24"/>
        </w:rPr>
      </w:pPr>
      <w:r w:rsidRPr="001D6F8B">
        <w:rPr>
          <w:rFonts w:ascii="Times New Roman" w:eastAsia="MS Mincho" w:hAnsi="Times New Roman"/>
          <w:b/>
          <w:sz w:val="24"/>
          <w:szCs w:val="24"/>
        </w:rPr>
        <w:t>/Даниела Райчева/</w:t>
      </w:r>
    </w:p>
    <w:p w:rsidR="00743A3A" w:rsidRPr="001D6F8B" w:rsidRDefault="00743A3A" w:rsidP="00AE72E1">
      <w:pPr>
        <w:jc w:val="both"/>
        <w:rPr>
          <w:rFonts w:ascii="Times New Roman" w:eastAsia="MS Mincho" w:hAnsi="Times New Roman"/>
          <w:b/>
          <w:sz w:val="24"/>
          <w:szCs w:val="24"/>
        </w:rPr>
      </w:pPr>
      <w:r w:rsidRPr="001D6F8B">
        <w:rPr>
          <w:rFonts w:ascii="Times New Roman" w:eastAsia="MS Mincho" w:hAnsi="Times New Roman"/>
          <w:b/>
          <w:sz w:val="24"/>
          <w:szCs w:val="24"/>
        </w:rPr>
        <w:t>ГЛ. СЧЕТОВОДИТЕЛ: .......................................</w:t>
      </w:r>
    </w:p>
    <w:p w:rsidR="00743A3A" w:rsidRPr="001D6F8B" w:rsidRDefault="00743A3A" w:rsidP="00AE72E1">
      <w:pPr>
        <w:jc w:val="both"/>
        <w:rPr>
          <w:rFonts w:ascii="Times New Roman" w:eastAsia="MS Mincho" w:hAnsi="Times New Roman"/>
          <w:b/>
          <w:sz w:val="24"/>
          <w:szCs w:val="24"/>
        </w:rPr>
      </w:pPr>
      <w:r w:rsidRPr="001D6F8B">
        <w:rPr>
          <w:rFonts w:ascii="Times New Roman" w:eastAsia="MS Mincho" w:hAnsi="Times New Roman"/>
          <w:b/>
          <w:sz w:val="24"/>
          <w:szCs w:val="24"/>
        </w:rPr>
        <w:t>/Румяна  Петрова /</w:t>
      </w:r>
    </w:p>
    <w:p w:rsidR="00743A3A" w:rsidRPr="001D6F8B" w:rsidRDefault="00743A3A" w:rsidP="00AE72E1">
      <w:pPr>
        <w:jc w:val="both"/>
        <w:rPr>
          <w:rFonts w:ascii="Times New Roman" w:hAnsi="Times New Roman"/>
          <w:b/>
          <w:sz w:val="24"/>
          <w:szCs w:val="24"/>
        </w:rPr>
      </w:pPr>
      <w:r w:rsidRPr="001D6F8B">
        <w:rPr>
          <w:rFonts w:ascii="Times New Roman" w:hAnsi="Times New Roman"/>
          <w:b/>
          <w:sz w:val="24"/>
          <w:szCs w:val="24"/>
        </w:rPr>
        <w:t>Толя Евлогиева</w:t>
      </w:r>
    </w:p>
    <w:p w:rsidR="00743A3A" w:rsidRDefault="00743A3A" w:rsidP="00AE72E1">
      <w:pPr>
        <w:jc w:val="both"/>
        <w:rPr>
          <w:rFonts w:ascii="Times New Roman" w:hAnsi="Times New Roman"/>
          <w:b/>
          <w:sz w:val="24"/>
          <w:szCs w:val="24"/>
        </w:rPr>
      </w:pPr>
      <w:r>
        <w:rPr>
          <w:rFonts w:ascii="Times New Roman" w:hAnsi="Times New Roman"/>
          <w:b/>
          <w:sz w:val="24"/>
          <w:szCs w:val="24"/>
        </w:rPr>
        <w:t>Гл</w:t>
      </w:r>
      <w:r w:rsidRPr="001D6F8B">
        <w:rPr>
          <w:rFonts w:ascii="Times New Roman" w:hAnsi="Times New Roman"/>
          <w:b/>
          <w:sz w:val="24"/>
          <w:szCs w:val="24"/>
        </w:rPr>
        <w:t>. Юрисконсулт</w:t>
      </w:r>
    </w:p>
    <w:p w:rsidR="00743A3A" w:rsidRPr="001D6F8B" w:rsidRDefault="00743A3A" w:rsidP="00AE72E1">
      <w:pPr>
        <w:jc w:val="both"/>
        <w:rPr>
          <w:rFonts w:ascii="Times New Roman" w:hAnsi="Times New Roman"/>
          <w:b/>
          <w:sz w:val="24"/>
          <w:szCs w:val="24"/>
        </w:rPr>
      </w:pPr>
      <w:r w:rsidRPr="001D6F8B">
        <w:rPr>
          <w:rFonts w:ascii="Times New Roman" w:hAnsi="Times New Roman"/>
          <w:b/>
          <w:sz w:val="24"/>
          <w:szCs w:val="24"/>
        </w:rPr>
        <w:t xml:space="preserve">Гл. счетоводител „Образование” </w:t>
      </w:r>
      <w:r>
        <w:rPr>
          <w:rFonts w:ascii="Times New Roman" w:hAnsi="Times New Roman"/>
          <w:b/>
          <w:sz w:val="24"/>
          <w:szCs w:val="24"/>
        </w:rPr>
        <w:t xml:space="preserve"> ....................................</w:t>
      </w:r>
      <w:r w:rsidRPr="001D6F8B">
        <w:rPr>
          <w:rFonts w:ascii="Times New Roman" w:hAnsi="Times New Roman"/>
          <w:b/>
          <w:sz w:val="24"/>
          <w:szCs w:val="24"/>
        </w:rPr>
        <w:tab/>
      </w:r>
      <w:r w:rsidRPr="001D6F8B">
        <w:rPr>
          <w:rFonts w:ascii="Times New Roman" w:hAnsi="Times New Roman"/>
          <w:b/>
          <w:sz w:val="24"/>
          <w:szCs w:val="24"/>
        </w:rPr>
        <w:tab/>
      </w:r>
    </w:p>
    <w:p w:rsidR="00743A3A" w:rsidRPr="006C60EC" w:rsidRDefault="00743A3A" w:rsidP="006C60EC">
      <w:pPr>
        <w:ind w:left="2832" w:firstLine="708"/>
        <w:jc w:val="both"/>
        <w:rPr>
          <w:rFonts w:ascii="Times New Roman" w:hAnsi="Times New Roman"/>
          <w:b/>
          <w:sz w:val="24"/>
          <w:szCs w:val="24"/>
          <w:lang w:val="en-US"/>
        </w:rPr>
      </w:pPr>
      <w:r>
        <w:rPr>
          <w:rFonts w:ascii="Times New Roman" w:hAnsi="Times New Roman"/>
          <w:b/>
          <w:sz w:val="24"/>
          <w:szCs w:val="24"/>
        </w:rPr>
        <w:t>/</w:t>
      </w:r>
      <w:r w:rsidRPr="001D6F8B">
        <w:rPr>
          <w:rFonts w:ascii="Times New Roman" w:hAnsi="Times New Roman"/>
          <w:b/>
          <w:sz w:val="24"/>
          <w:szCs w:val="24"/>
        </w:rPr>
        <w:t>Величка Лозева</w:t>
      </w:r>
      <w:r>
        <w:rPr>
          <w:rFonts w:ascii="Times New Roman" w:hAnsi="Times New Roman"/>
          <w:b/>
          <w:sz w:val="24"/>
          <w:szCs w:val="24"/>
        </w:rPr>
        <w:t>/</w:t>
      </w:r>
      <w:r w:rsidRPr="001D6F8B">
        <w:rPr>
          <w:rFonts w:ascii="Times New Roman" w:hAnsi="Times New Roman"/>
          <w:b/>
          <w:sz w:val="24"/>
          <w:szCs w:val="24"/>
        </w:rPr>
        <w:t xml:space="preserve"> </w:t>
      </w:r>
      <w:r w:rsidRPr="001D6F8B">
        <w:rPr>
          <w:rFonts w:ascii="Times New Roman" w:hAnsi="Times New Roman"/>
          <w:b/>
          <w:sz w:val="24"/>
          <w:szCs w:val="24"/>
        </w:rPr>
        <w:tab/>
      </w:r>
      <w:r w:rsidRPr="001D6F8B">
        <w:rPr>
          <w:rFonts w:ascii="Times New Roman" w:hAnsi="Times New Roman"/>
          <w:b/>
          <w:sz w:val="24"/>
          <w:szCs w:val="24"/>
        </w:rPr>
        <w:tab/>
      </w:r>
      <w:r w:rsidRPr="001D6F8B">
        <w:rPr>
          <w:rFonts w:ascii="Times New Roman" w:hAnsi="Times New Roman"/>
          <w:b/>
          <w:sz w:val="24"/>
          <w:szCs w:val="24"/>
        </w:rPr>
        <w:tab/>
      </w:r>
      <w:r w:rsidRPr="001D6F8B">
        <w:rPr>
          <w:rFonts w:ascii="Times New Roman" w:hAnsi="Times New Roman"/>
          <w:b/>
          <w:sz w:val="24"/>
          <w:szCs w:val="24"/>
        </w:rPr>
        <w:tab/>
      </w:r>
      <w:r w:rsidRPr="001D6F8B">
        <w:rPr>
          <w:rFonts w:ascii="Times New Roman" w:hAnsi="Times New Roman"/>
          <w:b/>
          <w:sz w:val="24"/>
          <w:szCs w:val="24"/>
        </w:rPr>
        <w:tab/>
      </w:r>
      <w:r>
        <w:rPr>
          <w:rFonts w:ascii="Times New Roman" w:hAnsi="Times New Roman"/>
          <w:b/>
          <w:sz w:val="24"/>
          <w:szCs w:val="24"/>
        </w:rPr>
        <w:tab/>
      </w:r>
    </w:p>
    <w:p w:rsidR="00743A3A" w:rsidRPr="001D6F8B" w:rsidRDefault="00743A3A" w:rsidP="00AE72E1">
      <w:pPr>
        <w:jc w:val="both"/>
        <w:rPr>
          <w:rFonts w:ascii="Times New Roman" w:hAnsi="Times New Roman"/>
          <w:b/>
          <w:sz w:val="24"/>
          <w:szCs w:val="24"/>
        </w:rPr>
      </w:pPr>
      <w:r w:rsidRPr="001D6F8B">
        <w:rPr>
          <w:rFonts w:ascii="Times New Roman" w:hAnsi="Times New Roman"/>
          <w:b/>
          <w:sz w:val="24"/>
          <w:szCs w:val="24"/>
        </w:rPr>
        <w:t>Директор ЦДГ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D6F8B">
        <w:rPr>
          <w:rFonts w:ascii="Times New Roman" w:hAnsi="Times New Roman"/>
          <w:b/>
          <w:sz w:val="24"/>
          <w:szCs w:val="24"/>
        </w:rPr>
        <w:t>Директор ОДЗ ........</w:t>
      </w:r>
    </w:p>
    <w:p w:rsidR="00743A3A" w:rsidRPr="001D6F8B" w:rsidRDefault="00743A3A" w:rsidP="00AE72E1">
      <w:pPr>
        <w:jc w:val="both"/>
        <w:rPr>
          <w:rFonts w:ascii="Times New Roman" w:hAnsi="Times New Roman"/>
          <w:b/>
          <w:sz w:val="24"/>
          <w:szCs w:val="24"/>
        </w:rPr>
      </w:pPr>
      <w:r w:rsidRPr="001D6F8B">
        <w:rPr>
          <w:rFonts w:ascii="Times New Roman" w:hAnsi="Times New Roman"/>
          <w:b/>
          <w:sz w:val="24"/>
          <w:szCs w:val="24"/>
        </w:rPr>
        <w:t xml:space="preserve">.................................... </w:t>
      </w:r>
      <w:r w:rsidRPr="001D6F8B">
        <w:rPr>
          <w:rFonts w:ascii="Times New Roman" w:hAnsi="Times New Roman"/>
          <w:b/>
          <w:sz w:val="24"/>
          <w:szCs w:val="24"/>
        </w:rPr>
        <w:tab/>
      </w:r>
      <w:r w:rsidRPr="001D6F8B">
        <w:rPr>
          <w:rFonts w:ascii="Times New Roman" w:hAnsi="Times New Roman"/>
          <w:b/>
          <w:sz w:val="24"/>
          <w:szCs w:val="24"/>
        </w:rPr>
        <w:tab/>
      </w:r>
      <w:r w:rsidRPr="001D6F8B">
        <w:rPr>
          <w:rFonts w:ascii="Times New Roman" w:hAnsi="Times New Roman"/>
          <w:b/>
          <w:sz w:val="24"/>
          <w:szCs w:val="24"/>
        </w:rPr>
        <w:tab/>
      </w:r>
      <w:r w:rsidRPr="001D6F8B">
        <w:rPr>
          <w:rFonts w:ascii="Times New Roman" w:hAnsi="Times New Roman"/>
          <w:b/>
          <w:sz w:val="24"/>
          <w:szCs w:val="24"/>
        </w:rPr>
        <w:tab/>
        <w:t>.........................................</w:t>
      </w:r>
    </w:p>
    <w:p w:rsidR="00743A3A" w:rsidRPr="001D6F8B" w:rsidRDefault="00743A3A" w:rsidP="00AE72E1">
      <w:pPr>
        <w:spacing w:after="0" w:line="240" w:lineRule="auto"/>
        <w:ind w:right="23"/>
        <w:jc w:val="center"/>
        <w:rPr>
          <w:rFonts w:ascii="Times New Roman" w:hAnsi="Times New Roman"/>
          <w:b/>
          <w:sz w:val="28"/>
          <w:szCs w:val="28"/>
          <w:u w:val="single"/>
        </w:rPr>
      </w:pPr>
    </w:p>
    <w:p w:rsidR="00743A3A" w:rsidRDefault="00743A3A" w:rsidP="00AE72E1">
      <w:pPr>
        <w:spacing w:after="0" w:line="240" w:lineRule="auto"/>
        <w:ind w:right="23"/>
        <w:rPr>
          <w:rFonts w:ascii="Times New Roman" w:hAnsi="Times New Roman"/>
          <w:b/>
          <w:sz w:val="24"/>
          <w:szCs w:val="24"/>
        </w:rPr>
      </w:pPr>
      <w:r w:rsidRPr="001D6F8B">
        <w:rPr>
          <w:rFonts w:ascii="Times New Roman" w:hAnsi="Times New Roman"/>
          <w:b/>
          <w:sz w:val="24"/>
          <w:szCs w:val="24"/>
        </w:rPr>
        <w:t>Директор ОДЗ № .....</w:t>
      </w:r>
      <w:r w:rsidRPr="003442F8">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D6F8B">
        <w:rPr>
          <w:rFonts w:ascii="Times New Roman" w:hAnsi="Times New Roman"/>
          <w:b/>
          <w:sz w:val="24"/>
          <w:szCs w:val="24"/>
        </w:rPr>
        <w:t>Директор ОДЗ № .....</w:t>
      </w:r>
    </w:p>
    <w:p w:rsidR="00743A3A" w:rsidRPr="006C60EC" w:rsidRDefault="00743A3A" w:rsidP="006C60EC">
      <w:pPr>
        <w:jc w:val="both"/>
        <w:rPr>
          <w:rFonts w:ascii="Times New Roman" w:hAnsi="Times New Roman"/>
          <w:b/>
          <w:sz w:val="24"/>
          <w:szCs w:val="24"/>
          <w:lang w:val="en-US"/>
        </w:rPr>
      </w:pPr>
      <w:r w:rsidRPr="001D6F8B">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D6F8B">
        <w:rPr>
          <w:rFonts w:ascii="Times New Roman" w:hAnsi="Times New Roman"/>
          <w:b/>
          <w:sz w:val="24"/>
          <w:szCs w:val="24"/>
        </w:rPr>
        <w:t xml:space="preserve">...........................................  </w:t>
      </w:r>
    </w:p>
    <w:sectPr w:rsidR="00743A3A" w:rsidRPr="006C60EC" w:rsidSect="003E2179">
      <w:footerReference w:type="even" r:id="rId10"/>
      <w:footerReference w:type="default" r:id="rId11"/>
      <w:pgSz w:w="12240" w:h="15840"/>
      <w:pgMar w:top="99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A3A" w:rsidRDefault="00743A3A" w:rsidP="004F4C04">
      <w:pPr>
        <w:spacing w:after="0" w:line="240" w:lineRule="auto"/>
      </w:pPr>
      <w:r>
        <w:separator/>
      </w:r>
    </w:p>
  </w:endnote>
  <w:endnote w:type="continuationSeparator" w:id="0">
    <w:p w:rsidR="00743A3A" w:rsidRDefault="00743A3A" w:rsidP="004F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EUAlbertina-Regu-Identity-H">
    <w:altName w:val="Arial Unicode MS"/>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3A" w:rsidRDefault="00743A3A" w:rsidP="00F83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3A3A" w:rsidRDefault="00743A3A" w:rsidP="00F832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3A" w:rsidRDefault="00743A3A" w:rsidP="00F83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743A3A" w:rsidRDefault="00743A3A" w:rsidP="00F832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A3A" w:rsidRDefault="00743A3A" w:rsidP="004F4C04">
      <w:pPr>
        <w:spacing w:after="0" w:line="240" w:lineRule="auto"/>
      </w:pPr>
      <w:r>
        <w:separator/>
      </w:r>
    </w:p>
  </w:footnote>
  <w:footnote w:type="continuationSeparator" w:id="0">
    <w:p w:rsidR="00743A3A" w:rsidRDefault="00743A3A" w:rsidP="004F4C04">
      <w:pPr>
        <w:spacing w:after="0" w:line="240" w:lineRule="auto"/>
      </w:pPr>
      <w:r>
        <w:continuationSeparator/>
      </w:r>
    </w:p>
  </w:footnote>
  <w:footnote w:id="1">
    <w:p w:rsidR="00743A3A" w:rsidRDefault="00743A3A" w:rsidP="004F4C04">
      <w:pPr>
        <w:pStyle w:val="FootnoteText"/>
      </w:pPr>
    </w:p>
  </w:footnote>
  <w:footnote w:id="2">
    <w:p w:rsidR="00743A3A" w:rsidRDefault="00743A3A" w:rsidP="004F4C04">
      <w:pPr>
        <w:pStyle w:val="FootnoteText"/>
      </w:pPr>
    </w:p>
  </w:footnote>
  <w:footnote w:id="3">
    <w:p w:rsidR="00743A3A" w:rsidRDefault="00743A3A" w:rsidP="004F4C04">
      <w:pPr>
        <w:pStyle w:val="FootnoteText"/>
        <w:numPr>
          <w:ilvl w:val="0"/>
          <w:numId w:val="23"/>
        </w:numPr>
        <w:rPr>
          <w:i/>
          <w:iCs/>
          <w:sz w:val="18"/>
          <w:szCs w:val="18"/>
        </w:rPr>
      </w:pPr>
      <w:r w:rsidRPr="00F65A32">
        <w:rPr>
          <w:i/>
          <w:iCs/>
          <w:sz w:val="18"/>
          <w:szCs w:val="18"/>
        </w:rPr>
        <w:t xml:space="preserve">Настоящата </w:t>
      </w:r>
      <w:r>
        <w:rPr>
          <w:i/>
          <w:iCs/>
          <w:sz w:val="18"/>
          <w:szCs w:val="18"/>
        </w:rPr>
        <w:t>Д</w:t>
      </w:r>
      <w:r w:rsidRPr="00F65A32">
        <w:rPr>
          <w:i/>
          <w:iCs/>
          <w:sz w:val="18"/>
          <w:szCs w:val="18"/>
        </w:rPr>
        <w:t xml:space="preserve">екларация се попълва </w:t>
      </w:r>
      <w:r w:rsidRPr="00F65A32">
        <w:rPr>
          <w:i/>
          <w:iCs/>
          <w:sz w:val="18"/>
          <w:szCs w:val="18"/>
          <w:lang w:val="ru-RU"/>
        </w:rPr>
        <w:t xml:space="preserve">задължително от </w:t>
      </w:r>
      <w:r w:rsidRPr="00F65A32">
        <w:rPr>
          <w:i/>
          <w:iCs/>
          <w:sz w:val="18"/>
          <w:szCs w:val="18"/>
        </w:rPr>
        <w:t>управляващия участника по регистрация</w:t>
      </w:r>
      <w:r w:rsidRPr="00F65A32">
        <w:rPr>
          <w:i/>
          <w:iCs/>
          <w:sz w:val="18"/>
          <w:szCs w:val="18"/>
          <w:lang w:val="ru-RU"/>
        </w:rPr>
        <w:t>.</w:t>
      </w:r>
      <w:r w:rsidRPr="00F65A32">
        <w:rPr>
          <w:i/>
          <w:iCs/>
          <w:sz w:val="18"/>
          <w:szCs w:val="18"/>
        </w:rPr>
        <w:t xml:space="preserve"> </w:t>
      </w:r>
    </w:p>
    <w:p w:rsidR="00743A3A" w:rsidRDefault="00743A3A" w:rsidP="004F4C04">
      <w:pPr>
        <w:pStyle w:val="FootnoteText"/>
        <w:rPr>
          <w:i/>
          <w:iCs/>
          <w:sz w:val="18"/>
          <w:szCs w:val="18"/>
        </w:rPr>
      </w:pPr>
    </w:p>
    <w:p w:rsidR="00743A3A" w:rsidRDefault="00743A3A" w:rsidP="004F4C04">
      <w:pPr>
        <w:pStyle w:val="FootnoteText"/>
        <w:rPr>
          <w:i/>
          <w:iCs/>
          <w:sz w:val="18"/>
          <w:szCs w:val="18"/>
        </w:rPr>
      </w:pPr>
    </w:p>
    <w:p w:rsidR="00743A3A" w:rsidRDefault="00743A3A" w:rsidP="004F4C0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622114"/>
    <w:lvl w:ilvl="0">
      <w:start w:val="1"/>
      <w:numFmt w:val="bullet"/>
      <w:lvlText w:val=""/>
      <w:lvlJc w:val="left"/>
      <w:pPr>
        <w:tabs>
          <w:tab w:val="num" w:pos="360"/>
        </w:tabs>
        <w:ind w:left="360" w:hanging="360"/>
      </w:pPr>
      <w:rPr>
        <w:rFonts w:ascii="Symbol" w:hAnsi="Symbol" w:hint="default"/>
      </w:rPr>
    </w:lvl>
  </w:abstractNum>
  <w:abstractNum w:abstractNumId="1">
    <w:nsid w:val="005E53ED"/>
    <w:multiLevelType w:val="hybridMultilevel"/>
    <w:tmpl w:val="398ADFAE"/>
    <w:lvl w:ilvl="0" w:tplc="88303C3C">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
    <w:nsid w:val="03173574"/>
    <w:multiLevelType w:val="hybridMultilevel"/>
    <w:tmpl w:val="A9ACC3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AC7AF6"/>
    <w:multiLevelType w:val="hybridMultilevel"/>
    <w:tmpl w:val="D43ED07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66325AD"/>
    <w:multiLevelType w:val="hybridMultilevel"/>
    <w:tmpl w:val="9DA073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D37760"/>
    <w:multiLevelType w:val="hybridMultilevel"/>
    <w:tmpl w:val="8132EFAE"/>
    <w:lvl w:ilvl="0" w:tplc="3D74DD5A">
      <w:start w:val="1"/>
      <w:numFmt w:val="bullet"/>
      <w:lvlText w:val="-"/>
      <w:lvlJc w:val="left"/>
      <w:pPr>
        <w:ind w:left="720" w:hanging="360"/>
      </w:pPr>
      <w:rPr>
        <w:rFonts w:ascii="Calibri" w:eastAsia="Times New Roman" w:hAnsi="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779DA"/>
    <w:multiLevelType w:val="hybridMultilevel"/>
    <w:tmpl w:val="27B471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EE7ABC"/>
    <w:multiLevelType w:val="multilevel"/>
    <w:tmpl w:val="5F0488C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single"/>
      </w:rPr>
    </w:lvl>
    <w:lvl w:ilvl="2">
      <w:start w:val="1"/>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3">
      <w:start w:val="1"/>
      <w:numFmt w:val="upp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singl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C1E6E29"/>
    <w:multiLevelType w:val="hybridMultilevel"/>
    <w:tmpl w:val="5E94C5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C43134"/>
    <w:multiLevelType w:val="hybridMultilevel"/>
    <w:tmpl w:val="9E1C19D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C5A2616"/>
    <w:multiLevelType w:val="hybridMultilevel"/>
    <w:tmpl w:val="EE9C65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2B7567"/>
    <w:multiLevelType w:val="hybridMultilevel"/>
    <w:tmpl w:val="DD8E48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E7C05D2"/>
    <w:multiLevelType w:val="hybridMultilevel"/>
    <w:tmpl w:val="9E3284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2355C5"/>
    <w:multiLevelType w:val="hybridMultilevel"/>
    <w:tmpl w:val="338E4C94"/>
    <w:lvl w:ilvl="0" w:tplc="04090001">
      <w:start w:val="1"/>
      <w:numFmt w:val="bullet"/>
      <w:lvlText w:val=""/>
      <w:lvlJc w:val="left"/>
      <w:pPr>
        <w:tabs>
          <w:tab w:val="num" w:pos="668"/>
        </w:tabs>
        <w:ind w:left="668" w:hanging="360"/>
      </w:pPr>
      <w:rPr>
        <w:rFonts w:ascii="Symbol" w:hAnsi="Symbol" w:hint="default"/>
        <w:b/>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nsid w:val="3252219E"/>
    <w:multiLevelType w:val="hybridMultilevel"/>
    <w:tmpl w:val="7CBCCAE0"/>
    <w:lvl w:ilvl="0" w:tplc="04020001">
      <w:start w:val="7"/>
      <w:numFmt w:val="bullet"/>
      <w:lvlText w:val=""/>
      <w:lvlJc w:val="left"/>
      <w:pPr>
        <w:tabs>
          <w:tab w:val="num" w:pos="720"/>
        </w:tabs>
        <w:ind w:left="720" w:hanging="360"/>
      </w:pPr>
      <w:rPr>
        <w:rFonts w:ascii="Symbol" w:eastAsia="Times New Roman" w:hAnsi="Symbol" w:hint="default"/>
        <w:i w:val="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606498C"/>
    <w:multiLevelType w:val="hybridMultilevel"/>
    <w:tmpl w:val="42FC4B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510FDF"/>
    <w:multiLevelType w:val="hybridMultilevel"/>
    <w:tmpl w:val="42088CD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DE2E7E"/>
    <w:multiLevelType w:val="hybridMultilevel"/>
    <w:tmpl w:val="AE4ADC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4F0A5C"/>
    <w:multiLevelType w:val="hybridMultilevel"/>
    <w:tmpl w:val="733E99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781FBC"/>
    <w:multiLevelType w:val="multilevel"/>
    <w:tmpl w:val="3402B1DC"/>
    <w:lvl w:ilvl="0">
      <w:start w:val="1"/>
      <w:numFmt w:val="decimal"/>
      <w:lvlText w:val="%1."/>
      <w:lvlJc w:val="left"/>
      <w:pPr>
        <w:tabs>
          <w:tab w:val="num" w:pos="435"/>
        </w:tabs>
        <w:ind w:left="435" w:hanging="435"/>
      </w:pPr>
      <w:rPr>
        <w:rFonts w:cs="Times New Roman" w:hint="default"/>
      </w:rPr>
    </w:lvl>
    <w:lvl w:ilvl="1">
      <w:start w:val="1"/>
      <w:numFmt w:val="bullet"/>
      <w:lvlText w:val=""/>
      <w:lvlJc w:val="left"/>
      <w:pPr>
        <w:tabs>
          <w:tab w:val="num" w:pos="1440"/>
        </w:tabs>
        <w:ind w:left="1440" w:hanging="360"/>
      </w:pPr>
      <w:rPr>
        <w:rFonts w:ascii="Symbol" w:hAnsi="Symbol" w:hint="default"/>
        <w:b w:val="0"/>
        <w:i w:val="0"/>
        <w:color w:val="auto"/>
        <w:sz w:val="2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0">
    <w:nsid w:val="4637635D"/>
    <w:multiLevelType w:val="hybridMultilevel"/>
    <w:tmpl w:val="E83CF79C"/>
    <w:lvl w:ilvl="0" w:tplc="643838A2">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1">
    <w:nsid w:val="49FD38E6"/>
    <w:multiLevelType w:val="hybridMultilevel"/>
    <w:tmpl w:val="965269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23">
    <w:nsid w:val="59490CB0"/>
    <w:multiLevelType w:val="hybridMultilevel"/>
    <w:tmpl w:val="6F4046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A2A5230"/>
    <w:multiLevelType w:val="hybridMultilevel"/>
    <w:tmpl w:val="F19EDFF8"/>
    <w:lvl w:ilvl="0" w:tplc="04090001">
      <w:start w:val="5"/>
      <w:numFmt w:val="bullet"/>
      <w:pStyle w:val="List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DD651D"/>
    <w:multiLevelType w:val="hybridMultilevel"/>
    <w:tmpl w:val="60BEC73C"/>
    <w:lvl w:ilvl="0" w:tplc="FC88A504">
      <w:start w:val="1"/>
      <w:numFmt w:val="decimal"/>
      <w:lvlText w:val="%1."/>
      <w:lvlJc w:val="left"/>
      <w:pPr>
        <w:ind w:left="1260" w:hanging="360"/>
      </w:pPr>
      <w:rPr>
        <w:rFonts w:ascii="Times New Roman" w:eastAsia="Times New Roman" w:hAnsi="Times New Roman" w:cs="Times New Roman"/>
      </w:rPr>
    </w:lvl>
    <w:lvl w:ilvl="1" w:tplc="04020019" w:tentative="1">
      <w:start w:val="1"/>
      <w:numFmt w:val="lowerLetter"/>
      <w:lvlText w:val="%2."/>
      <w:lvlJc w:val="left"/>
      <w:pPr>
        <w:ind w:left="1980" w:hanging="360"/>
      </w:pPr>
      <w:rPr>
        <w:rFonts w:cs="Times New Roman"/>
      </w:rPr>
    </w:lvl>
    <w:lvl w:ilvl="2" w:tplc="0402001B" w:tentative="1">
      <w:start w:val="1"/>
      <w:numFmt w:val="lowerRoman"/>
      <w:lvlText w:val="%3."/>
      <w:lvlJc w:val="right"/>
      <w:pPr>
        <w:ind w:left="2700" w:hanging="180"/>
      </w:pPr>
      <w:rPr>
        <w:rFonts w:cs="Times New Roman"/>
      </w:rPr>
    </w:lvl>
    <w:lvl w:ilvl="3" w:tplc="0402000F" w:tentative="1">
      <w:start w:val="1"/>
      <w:numFmt w:val="decimal"/>
      <w:lvlText w:val="%4."/>
      <w:lvlJc w:val="left"/>
      <w:pPr>
        <w:ind w:left="3420" w:hanging="360"/>
      </w:pPr>
      <w:rPr>
        <w:rFonts w:cs="Times New Roman"/>
      </w:rPr>
    </w:lvl>
    <w:lvl w:ilvl="4" w:tplc="04020019" w:tentative="1">
      <w:start w:val="1"/>
      <w:numFmt w:val="lowerLetter"/>
      <w:lvlText w:val="%5."/>
      <w:lvlJc w:val="left"/>
      <w:pPr>
        <w:ind w:left="4140" w:hanging="360"/>
      </w:pPr>
      <w:rPr>
        <w:rFonts w:cs="Times New Roman"/>
      </w:rPr>
    </w:lvl>
    <w:lvl w:ilvl="5" w:tplc="0402001B" w:tentative="1">
      <w:start w:val="1"/>
      <w:numFmt w:val="lowerRoman"/>
      <w:lvlText w:val="%6."/>
      <w:lvlJc w:val="right"/>
      <w:pPr>
        <w:ind w:left="4860" w:hanging="180"/>
      </w:pPr>
      <w:rPr>
        <w:rFonts w:cs="Times New Roman"/>
      </w:rPr>
    </w:lvl>
    <w:lvl w:ilvl="6" w:tplc="0402000F" w:tentative="1">
      <w:start w:val="1"/>
      <w:numFmt w:val="decimal"/>
      <w:lvlText w:val="%7."/>
      <w:lvlJc w:val="left"/>
      <w:pPr>
        <w:ind w:left="5580" w:hanging="360"/>
      </w:pPr>
      <w:rPr>
        <w:rFonts w:cs="Times New Roman"/>
      </w:rPr>
    </w:lvl>
    <w:lvl w:ilvl="7" w:tplc="04020019" w:tentative="1">
      <w:start w:val="1"/>
      <w:numFmt w:val="lowerLetter"/>
      <w:lvlText w:val="%8."/>
      <w:lvlJc w:val="left"/>
      <w:pPr>
        <w:ind w:left="6300" w:hanging="360"/>
      </w:pPr>
      <w:rPr>
        <w:rFonts w:cs="Times New Roman"/>
      </w:rPr>
    </w:lvl>
    <w:lvl w:ilvl="8" w:tplc="0402001B" w:tentative="1">
      <w:start w:val="1"/>
      <w:numFmt w:val="lowerRoman"/>
      <w:lvlText w:val="%9."/>
      <w:lvlJc w:val="right"/>
      <w:pPr>
        <w:ind w:left="7020" w:hanging="180"/>
      </w:pPr>
      <w:rPr>
        <w:rFonts w:cs="Times New Roman"/>
      </w:rPr>
    </w:lvl>
  </w:abstractNum>
  <w:abstractNum w:abstractNumId="26">
    <w:nsid w:val="672551DD"/>
    <w:multiLevelType w:val="hybridMultilevel"/>
    <w:tmpl w:val="0B46C29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7">
    <w:nsid w:val="693E4F14"/>
    <w:multiLevelType w:val="hybridMultilevel"/>
    <w:tmpl w:val="A160608A"/>
    <w:lvl w:ilvl="0" w:tplc="A6C424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A0168B6"/>
    <w:multiLevelType w:val="hybridMultilevel"/>
    <w:tmpl w:val="2340B54E"/>
    <w:lvl w:ilvl="0" w:tplc="0409000B">
      <w:start w:val="1"/>
      <w:numFmt w:val="bullet"/>
      <w:lvlText w:val=""/>
      <w:lvlJc w:val="left"/>
      <w:pPr>
        <w:ind w:left="1657" w:hanging="360"/>
      </w:pPr>
      <w:rPr>
        <w:rFonts w:ascii="Wingdings" w:hAnsi="Wingdings" w:hint="default"/>
      </w:rPr>
    </w:lvl>
    <w:lvl w:ilvl="1" w:tplc="04090003" w:tentative="1">
      <w:start w:val="1"/>
      <w:numFmt w:val="bullet"/>
      <w:lvlText w:val="o"/>
      <w:lvlJc w:val="left"/>
      <w:pPr>
        <w:ind w:left="2377" w:hanging="360"/>
      </w:pPr>
      <w:rPr>
        <w:rFonts w:ascii="Courier New" w:hAnsi="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29">
    <w:nsid w:val="730C6C8E"/>
    <w:multiLevelType w:val="hybridMultilevel"/>
    <w:tmpl w:val="128E33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42E52BA"/>
    <w:multiLevelType w:val="hybridMultilevel"/>
    <w:tmpl w:val="6644DD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135DC0"/>
    <w:multiLevelType w:val="hybridMultilevel"/>
    <w:tmpl w:val="7D269B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6"/>
  </w:num>
  <w:num w:numId="16">
    <w:abstractNumId w:val="24"/>
  </w:num>
  <w:num w:numId="17">
    <w:abstractNumId w:val="13"/>
  </w:num>
  <w:num w:numId="18">
    <w:abstractNumId w:val="22"/>
  </w:num>
  <w:num w:numId="19">
    <w:abstractNumId w:val="7"/>
  </w:num>
  <w:num w:numId="20">
    <w:abstractNumId w:val="15"/>
  </w:num>
  <w:num w:numId="21">
    <w:abstractNumId w:val="26"/>
  </w:num>
  <w:num w:numId="22">
    <w:abstractNumId w:val="19"/>
  </w:num>
  <w:num w:numId="23">
    <w:abstractNumId w:val="14"/>
  </w:num>
  <w:num w:numId="24">
    <w:abstractNumId w:val="23"/>
  </w:num>
  <w:num w:numId="25">
    <w:abstractNumId w:val="29"/>
  </w:num>
  <w:num w:numId="26">
    <w:abstractNumId w:val="30"/>
  </w:num>
  <w:num w:numId="27">
    <w:abstractNumId w:val="9"/>
  </w:num>
  <w:num w:numId="28">
    <w:abstractNumId w:val="10"/>
  </w:num>
  <w:num w:numId="29">
    <w:abstractNumId w:val="4"/>
  </w:num>
  <w:num w:numId="30">
    <w:abstractNumId w:val="2"/>
  </w:num>
  <w:num w:numId="31">
    <w:abstractNumId w:val="8"/>
  </w:num>
  <w:num w:numId="32">
    <w:abstractNumId w:val="12"/>
  </w:num>
  <w:num w:numId="33">
    <w:abstractNumId w:val="3"/>
  </w:num>
  <w:num w:numId="34">
    <w:abstractNumId w:val="28"/>
  </w:num>
  <w:num w:numId="35">
    <w:abstractNumId w:val="21"/>
  </w:num>
  <w:num w:numId="36">
    <w:abstractNumId w:val="11"/>
  </w:num>
  <w:num w:numId="37">
    <w:abstractNumId w:val="17"/>
  </w:num>
  <w:num w:numId="38">
    <w:abstractNumId w:val="18"/>
  </w:num>
  <w:num w:numId="39">
    <w:abstractNumId w:val="31"/>
  </w:num>
  <w:num w:numId="40">
    <w:abstractNumId w:val="6"/>
  </w:num>
  <w:num w:numId="41">
    <w:abstractNumId w:val="27"/>
  </w:num>
  <w:num w:numId="42">
    <w:abstractNumId w:val="20"/>
  </w:num>
  <w:num w:numId="43">
    <w:abstractNumId w:val="1"/>
  </w:num>
  <w:num w:numId="44">
    <w:abstractNumId w:val="25"/>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C04"/>
    <w:rsid w:val="000059C3"/>
    <w:rsid w:val="00017154"/>
    <w:rsid w:val="000179D7"/>
    <w:rsid w:val="00033DE1"/>
    <w:rsid w:val="00034C12"/>
    <w:rsid w:val="00035CD4"/>
    <w:rsid w:val="00036C4C"/>
    <w:rsid w:val="000400F0"/>
    <w:rsid w:val="00046849"/>
    <w:rsid w:val="00050391"/>
    <w:rsid w:val="00051232"/>
    <w:rsid w:val="00052EEE"/>
    <w:rsid w:val="0005435B"/>
    <w:rsid w:val="0005762C"/>
    <w:rsid w:val="000703E6"/>
    <w:rsid w:val="00073E34"/>
    <w:rsid w:val="0007783E"/>
    <w:rsid w:val="000863B8"/>
    <w:rsid w:val="00090A78"/>
    <w:rsid w:val="00092799"/>
    <w:rsid w:val="000931FA"/>
    <w:rsid w:val="000A311B"/>
    <w:rsid w:val="000A44FA"/>
    <w:rsid w:val="000A4902"/>
    <w:rsid w:val="000A6870"/>
    <w:rsid w:val="000B267F"/>
    <w:rsid w:val="000C54DA"/>
    <w:rsid w:val="000C7FC1"/>
    <w:rsid w:val="000D2D9D"/>
    <w:rsid w:val="000D79C4"/>
    <w:rsid w:val="000E069E"/>
    <w:rsid w:val="000E524D"/>
    <w:rsid w:val="000F6941"/>
    <w:rsid w:val="00100E46"/>
    <w:rsid w:val="00104275"/>
    <w:rsid w:val="0011081D"/>
    <w:rsid w:val="00113CA9"/>
    <w:rsid w:val="00116C9D"/>
    <w:rsid w:val="0012040E"/>
    <w:rsid w:val="001250B5"/>
    <w:rsid w:val="00125AE4"/>
    <w:rsid w:val="00126E73"/>
    <w:rsid w:val="00131D78"/>
    <w:rsid w:val="00157180"/>
    <w:rsid w:val="00162C23"/>
    <w:rsid w:val="001637C9"/>
    <w:rsid w:val="00163837"/>
    <w:rsid w:val="001661D0"/>
    <w:rsid w:val="0016620D"/>
    <w:rsid w:val="00166A7A"/>
    <w:rsid w:val="001857A8"/>
    <w:rsid w:val="00185ECC"/>
    <w:rsid w:val="001873FE"/>
    <w:rsid w:val="001917F8"/>
    <w:rsid w:val="001969FB"/>
    <w:rsid w:val="001B3F81"/>
    <w:rsid w:val="001B50AD"/>
    <w:rsid w:val="001C03A6"/>
    <w:rsid w:val="001C3DCF"/>
    <w:rsid w:val="001C4D76"/>
    <w:rsid w:val="001C6708"/>
    <w:rsid w:val="001C679A"/>
    <w:rsid w:val="001C7683"/>
    <w:rsid w:val="001D15B4"/>
    <w:rsid w:val="001D1BF7"/>
    <w:rsid w:val="001D6F8B"/>
    <w:rsid w:val="001E0713"/>
    <w:rsid w:val="001F52BB"/>
    <w:rsid w:val="00214EF1"/>
    <w:rsid w:val="00220968"/>
    <w:rsid w:val="0023538D"/>
    <w:rsid w:val="0023600E"/>
    <w:rsid w:val="00241947"/>
    <w:rsid w:val="00252E78"/>
    <w:rsid w:val="00253F27"/>
    <w:rsid w:val="00261FB0"/>
    <w:rsid w:val="002638A6"/>
    <w:rsid w:val="00271B86"/>
    <w:rsid w:val="002726F2"/>
    <w:rsid w:val="0027311F"/>
    <w:rsid w:val="002753AF"/>
    <w:rsid w:val="00290892"/>
    <w:rsid w:val="00290D24"/>
    <w:rsid w:val="00290F8F"/>
    <w:rsid w:val="002957B3"/>
    <w:rsid w:val="002B2389"/>
    <w:rsid w:val="002B59C7"/>
    <w:rsid w:val="002B62D8"/>
    <w:rsid w:val="002D4E9F"/>
    <w:rsid w:val="002D5804"/>
    <w:rsid w:val="002E456D"/>
    <w:rsid w:val="002F099C"/>
    <w:rsid w:val="002F2206"/>
    <w:rsid w:val="002F24C8"/>
    <w:rsid w:val="00317615"/>
    <w:rsid w:val="003209B5"/>
    <w:rsid w:val="0032120D"/>
    <w:rsid w:val="00321C07"/>
    <w:rsid w:val="003236F0"/>
    <w:rsid w:val="00327EB4"/>
    <w:rsid w:val="003442F8"/>
    <w:rsid w:val="00346DDB"/>
    <w:rsid w:val="00351ABE"/>
    <w:rsid w:val="003525CC"/>
    <w:rsid w:val="0036541E"/>
    <w:rsid w:val="003724F3"/>
    <w:rsid w:val="00375A72"/>
    <w:rsid w:val="0037696C"/>
    <w:rsid w:val="00380D14"/>
    <w:rsid w:val="00385D83"/>
    <w:rsid w:val="00390504"/>
    <w:rsid w:val="003920D9"/>
    <w:rsid w:val="00395C22"/>
    <w:rsid w:val="003A0B2F"/>
    <w:rsid w:val="003A1B44"/>
    <w:rsid w:val="003A40E5"/>
    <w:rsid w:val="003A52DA"/>
    <w:rsid w:val="003A7264"/>
    <w:rsid w:val="003C4948"/>
    <w:rsid w:val="003C72E4"/>
    <w:rsid w:val="003D22AE"/>
    <w:rsid w:val="003D238C"/>
    <w:rsid w:val="003D5478"/>
    <w:rsid w:val="003E2179"/>
    <w:rsid w:val="003E4207"/>
    <w:rsid w:val="003E52AF"/>
    <w:rsid w:val="003F1B5A"/>
    <w:rsid w:val="003F3F57"/>
    <w:rsid w:val="003F5B34"/>
    <w:rsid w:val="00401D39"/>
    <w:rsid w:val="004024F1"/>
    <w:rsid w:val="00403205"/>
    <w:rsid w:val="0041275B"/>
    <w:rsid w:val="00424557"/>
    <w:rsid w:val="004278BB"/>
    <w:rsid w:val="00434C7A"/>
    <w:rsid w:val="004353B3"/>
    <w:rsid w:val="00435F1D"/>
    <w:rsid w:val="00436EFA"/>
    <w:rsid w:val="00437803"/>
    <w:rsid w:val="00440FFB"/>
    <w:rsid w:val="00446126"/>
    <w:rsid w:val="00452AFE"/>
    <w:rsid w:val="00460F44"/>
    <w:rsid w:val="004619AD"/>
    <w:rsid w:val="00466A1D"/>
    <w:rsid w:val="00472220"/>
    <w:rsid w:val="00490CD7"/>
    <w:rsid w:val="00497FDB"/>
    <w:rsid w:val="004B1B8A"/>
    <w:rsid w:val="004B2CF0"/>
    <w:rsid w:val="004B61D4"/>
    <w:rsid w:val="004C2C50"/>
    <w:rsid w:val="004D0095"/>
    <w:rsid w:val="004D4E8E"/>
    <w:rsid w:val="004D501D"/>
    <w:rsid w:val="004D5DD1"/>
    <w:rsid w:val="004D655B"/>
    <w:rsid w:val="004E1450"/>
    <w:rsid w:val="004F04FC"/>
    <w:rsid w:val="004F125B"/>
    <w:rsid w:val="004F4C04"/>
    <w:rsid w:val="004F7ACB"/>
    <w:rsid w:val="00506AB7"/>
    <w:rsid w:val="00507C32"/>
    <w:rsid w:val="00517045"/>
    <w:rsid w:val="00517D29"/>
    <w:rsid w:val="00523703"/>
    <w:rsid w:val="00530B35"/>
    <w:rsid w:val="005332E8"/>
    <w:rsid w:val="00550176"/>
    <w:rsid w:val="00561F8B"/>
    <w:rsid w:val="0056395B"/>
    <w:rsid w:val="00565600"/>
    <w:rsid w:val="005726BB"/>
    <w:rsid w:val="00587FA4"/>
    <w:rsid w:val="005A04DD"/>
    <w:rsid w:val="005D4729"/>
    <w:rsid w:val="005E4695"/>
    <w:rsid w:val="005E62A9"/>
    <w:rsid w:val="005F71F9"/>
    <w:rsid w:val="00604DD2"/>
    <w:rsid w:val="006164D0"/>
    <w:rsid w:val="00616751"/>
    <w:rsid w:val="00620E90"/>
    <w:rsid w:val="0062303E"/>
    <w:rsid w:val="00632963"/>
    <w:rsid w:val="006357A3"/>
    <w:rsid w:val="00635DAB"/>
    <w:rsid w:val="006418AD"/>
    <w:rsid w:val="00645D79"/>
    <w:rsid w:val="006504E3"/>
    <w:rsid w:val="00664A23"/>
    <w:rsid w:val="00671309"/>
    <w:rsid w:val="00686C29"/>
    <w:rsid w:val="006960DF"/>
    <w:rsid w:val="006A2D91"/>
    <w:rsid w:val="006C28C5"/>
    <w:rsid w:val="006C60EC"/>
    <w:rsid w:val="006E4080"/>
    <w:rsid w:val="006F087D"/>
    <w:rsid w:val="006F4E70"/>
    <w:rsid w:val="006F5F8A"/>
    <w:rsid w:val="006F73A6"/>
    <w:rsid w:val="007176F5"/>
    <w:rsid w:val="00724BFD"/>
    <w:rsid w:val="00727D80"/>
    <w:rsid w:val="007317EE"/>
    <w:rsid w:val="00732B49"/>
    <w:rsid w:val="00743A3A"/>
    <w:rsid w:val="00757867"/>
    <w:rsid w:val="00771492"/>
    <w:rsid w:val="0077700D"/>
    <w:rsid w:val="007825E4"/>
    <w:rsid w:val="00786D27"/>
    <w:rsid w:val="007908F6"/>
    <w:rsid w:val="00793E7F"/>
    <w:rsid w:val="00796121"/>
    <w:rsid w:val="007A0D85"/>
    <w:rsid w:val="007A0FEE"/>
    <w:rsid w:val="007A321F"/>
    <w:rsid w:val="007B4803"/>
    <w:rsid w:val="007C10CB"/>
    <w:rsid w:val="007C328F"/>
    <w:rsid w:val="007D382C"/>
    <w:rsid w:val="007D5CB2"/>
    <w:rsid w:val="007E7B91"/>
    <w:rsid w:val="007E7D85"/>
    <w:rsid w:val="007F2D2A"/>
    <w:rsid w:val="008078F0"/>
    <w:rsid w:val="008146E5"/>
    <w:rsid w:val="008226DE"/>
    <w:rsid w:val="00827731"/>
    <w:rsid w:val="0084224A"/>
    <w:rsid w:val="00875DDA"/>
    <w:rsid w:val="00875F15"/>
    <w:rsid w:val="00890308"/>
    <w:rsid w:val="00894391"/>
    <w:rsid w:val="00894C6A"/>
    <w:rsid w:val="008B34B6"/>
    <w:rsid w:val="008B3A48"/>
    <w:rsid w:val="008B69CA"/>
    <w:rsid w:val="008C2466"/>
    <w:rsid w:val="008C2BEB"/>
    <w:rsid w:val="008C50E6"/>
    <w:rsid w:val="008D2D57"/>
    <w:rsid w:val="008D6712"/>
    <w:rsid w:val="008F6379"/>
    <w:rsid w:val="00901159"/>
    <w:rsid w:val="0090582E"/>
    <w:rsid w:val="0090609D"/>
    <w:rsid w:val="009135FB"/>
    <w:rsid w:val="00925C70"/>
    <w:rsid w:val="009314A4"/>
    <w:rsid w:val="009317C0"/>
    <w:rsid w:val="009456CB"/>
    <w:rsid w:val="009510A2"/>
    <w:rsid w:val="00952676"/>
    <w:rsid w:val="00952D53"/>
    <w:rsid w:val="0096524B"/>
    <w:rsid w:val="0096732D"/>
    <w:rsid w:val="009702EB"/>
    <w:rsid w:val="0097170E"/>
    <w:rsid w:val="00987822"/>
    <w:rsid w:val="009A0FAC"/>
    <w:rsid w:val="009A7C32"/>
    <w:rsid w:val="009D6554"/>
    <w:rsid w:val="009D7F9D"/>
    <w:rsid w:val="009E0935"/>
    <w:rsid w:val="009E1663"/>
    <w:rsid w:val="009E46CF"/>
    <w:rsid w:val="009F4B97"/>
    <w:rsid w:val="00A029EF"/>
    <w:rsid w:val="00A163A7"/>
    <w:rsid w:val="00A3315F"/>
    <w:rsid w:val="00A42743"/>
    <w:rsid w:val="00A44CAE"/>
    <w:rsid w:val="00A5707E"/>
    <w:rsid w:val="00A60010"/>
    <w:rsid w:val="00A60A13"/>
    <w:rsid w:val="00A75A80"/>
    <w:rsid w:val="00A75CC8"/>
    <w:rsid w:val="00A9126D"/>
    <w:rsid w:val="00A93019"/>
    <w:rsid w:val="00AA0389"/>
    <w:rsid w:val="00AA379E"/>
    <w:rsid w:val="00AA621D"/>
    <w:rsid w:val="00AA6B34"/>
    <w:rsid w:val="00AB75D1"/>
    <w:rsid w:val="00AC03B8"/>
    <w:rsid w:val="00AC4B9E"/>
    <w:rsid w:val="00AD00B6"/>
    <w:rsid w:val="00AD0BC4"/>
    <w:rsid w:val="00AD335F"/>
    <w:rsid w:val="00AD70D0"/>
    <w:rsid w:val="00AE0A35"/>
    <w:rsid w:val="00AE14D8"/>
    <w:rsid w:val="00AE168D"/>
    <w:rsid w:val="00AE2EC5"/>
    <w:rsid w:val="00AE6713"/>
    <w:rsid w:val="00AE72E1"/>
    <w:rsid w:val="00AF0149"/>
    <w:rsid w:val="00AF2624"/>
    <w:rsid w:val="00B15222"/>
    <w:rsid w:val="00B15590"/>
    <w:rsid w:val="00B339AA"/>
    <w:rsid w:val="00B37BD5"/>
    <w:rsid w:val="00B409AA"/>
    <w:rsid w:val="00B428FD"/>
    <w:rsid w:val="00B63449"/>
    <w:rsid w:val="00B67BD2"/>
    <w:rsid w:val="00B75F0F"/>
    <w:rsid w:val="00B80B3E"/>
    <w:rsid w:val="00B8122C"/>
    <w:rsid w:val="00B821E3"/>
    <w:rsid w:val="00B85119"/>
    <w:rsid w:val="00B95914"/>
    <w:rsid w:val="00B95CD9"/>
    <w:rsid w:val="00BA1B56"/>
    <w:rsid w:val="00BA1BBD"/>
    <w:rsid w:val="00BA71DF"/>
    <w:rsid w:val="00BB3B8D"/>
    <w:rsid w:val="00BB6327"/>
    <w:rsid w:val="00BC3242"/>
    <w:rsid w:val="00BC5F72"/>
    <w:rsid w:val="00BC76B5"/>
    <w:rsid w:val="00BD6924"/>
    <w:rsid w:val="00BD6FF4"/>
    <w:rsid w:val="00BE204F"/>
    <w:rsid w:val="00BE3303"/>
    <w:rsid w:val="00BE5ADC"/>
    <w:rsid w:val="00BF287F"/>
    <w:rsid w:val="00BF34F6"/>
    <w:rsid w:val="00C12606"/>
    <w:rsid w:val="00C16464"/>
    <w:rsid w:val="00C24B6D"/>
    <w:rsid w:val="00C2586E"/>
    <w:rsid w:val="00C3456F"/>
    <w:rsid w:val="00C4226F"/>
    <w:rsid w:val="00C44268"/>
    <w:rsid w:val="00C44A7C"/>
    <w:rsid w:val="00C46A2C"/>
    <w:rsid w:val="00C521B4"/>
    <w:rsid w:val="00C53440"/>
    <w:rsid w:val="00C655EB"/>
    <w:rsid w:val="00C723B9"/>
    <w:rsid w:val="00C7407C"/>
    <w:rsid w:val="00C7566A"/>
    <w:rsid w:val="00C777A0"/>
    <w:rsid w:val="00C87C1A"/>
    <w:rsid w:val="00C90A16"/>
    <w:rsid w:val="00CB2365"/>
    <w:rsid w:val="00CC0845"/>
    <w:rsid w:val="00CC361B"/>
    <w:rsid w:val="00CE1872"/>
    <w:rsid w:val="00CE2C33"/>
    <w:rsid w:val="00CE3A38"/>
    <w:rsid w:val="00CE43FC"/>
    <w:rsid w:val="00CE51A5"/>
    <w:rsid w:val="00CF4219"/>
    <w:rsid w:val="00CF4C2A"/>
    <w:rsid w:val="00CF6944"/>
    <w:rsid w:val="00D12A0F"/>
    <w:rsid w:val="00D133B7"/>
    <w:rsid w:val="00D1791B"/>
    <w:rsid w:val="00D23330"/>
    <w:rsid w:val="00D277D6"/>
    <w:rsid w:val="00D36B0F"/>
    <w:rsid w:val="00D378DD"/>
    <w:rsid w:val="00D42BAB"/>
    <w:rsid w:val="00D4410A"/>
    <w:rsid w:val="00D5359E"/>
    <w:rsid w:val="00D55C19"/>
    <w:rsid w:val="00D55F6D"/>
    <w:rsid w:val="00D622ED"/>
    <w:rsid w:val="00D669B2"/>
    <w:rsid w:val="00D72982"/>
    <w:rsid w:val="00D7324B"/>
    <w:rsid w:val="00D81F6A"/>
    <w:rsid w:val="00D869DB"/>
    <w:rsid w:val="00D91641"/>
    <w:rsid w:val="00D95601"/>
    <w:rsid w:val="00DA07DE"/>
    <w:rsid w:val="00DA3FCA"/>
    <w:rsid w:val="00DB5052"/>
    <w:rsid w:val="00DC09E9"/>
    <w:rsid w:val="00DC4FA4"/>
    <w:rsid w:val="00DD2E16"/>
    <w:rsid w:val="00DD4D6E"/>
    <w:rsid w:val="00DD4E81"/>
    <w:rsid w:val="00DD78C4"/>
    <w:rsid w:val="00DE42D0"/>
    <w:rsid w:val="00DE4429"/>
    <w:rsid w:val="00DF215E"/>
    <w:rsid w:val="00DF650B"/>
    <w:rsid w:val="00DF7291"/>
    <w:rsid w:val="00E01F0E"/>
    <w:rsid w:val="00E14ED6"/>
    <w:rsid w:val="00E17716"/>
    <w:rsid w:val="00E2370C"/>
    <w:rsid w:val="00E23F02"/>
    <w:rsid w:val="00E25558"/>
    <w:rsid w:val="00E27E57"/>
    <w:rsid w:val="00E4237A"/>
    <w:rsid w:val="00E43018"/>
    <w:rsid w:val="00E53065"/>
    <w:rsid w:val="00E6187D"/>
    <w:rsid w:val="00E67FF8"/>
    <w:rsid w:val="00E76662"/>
    <w:rsid w:val="00E839D8"/>
    <w:rsid w:val="00E83C4A"/>
    <w:rsid w:val="00E84219"/>
    <w:rsid w:val="00E84545"/>
    <w:rsid w:val="00E85A85"/>
    <w:rsid w:val="00E92FD3"/>
    <w:rsid w:val="00E93CC0"/>
    <w:rsid w:val="00E95C3A"/>
    <w:rsid w:val="00E96F21"/>
    <w:rsid w:val="00EA53E4"/>
    <w:rsid w:val="00EA5999"/>
    <w:rsid w:val="00EC424E"/>
    <w:rsid w:val="00EF07D1"/>
    <w:rsid w:val="00EF78C2"/>
    <w:rsid w:val="00F0161A"/>
    <w:rsid w:val="00F01C5E"/>
    <w:rsid w:val="00F035CE"/>
    <w:rsid w:val="00F03CEB"/>
    <w:rsid w:val="00F055E4"/>
    <w:rsid w:val="00F110F1"/>
    <w:rsid w:val="00F1429E"/>
    <w:rsid w:val="00F247EF"/>
    <w:rsid w:val="00F27562"/>
    <w:rsid w:val="00F43186"/>
    <w:rsid w:val="00F43D39"/>
    <w:rsid w:val="00F53454"/>
    <w:rsid w:val="00F547AF"/>
    <w:rsid w:val="00F612CA"/>
    <w:rsid w:val="00F61AB9"/>
    <w:rsid w:val="00F65A32"/>
    <w:rsid w:val="00F7118D"/>
    <w:rsid w:val="00F72A41"/>
    <w:rsid w:val="00F80E28"/>
    <w:rsid w:val="00F832BA"/>
    <w:rsid w:val="00F85C78"/>
    <w:rsid w:val="00F87C51"/>
    <w:rsid w:val="00FA3F5C"/>
    <w:rsid w:val="00FA7B62"/>
    <w:rsid w:val="00FB3E2D"/>
    <w:rsid w:val="00FB4BE5"/>
    <w:rsid w:val="00FD03C1"/>
    <w:rsid w:val="00FD347A"/>
    <w:rsid w:val="00FE015F"/>
    <w:rsid w:val="00FE0FDE"/>
    <w:rsid w:val="00FE471D"/>
    <w:rsid w:val="00FE5AB3"/>
    <w:rsid w:val="00FF147A"/>
    <w:rsid w:val="00FF2B6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4C04"/>
    <w:pPr>
      <w:spacing w:after="200" w:line="276" w:lineRule="auto"/>
    </w:pPr>
    <w:rPr>
      <w:lang w:eastAsia="en-US"/>
    </w:rPr>
  </w:style>
  <w:style w:type="paragraph" w:styleId="Heading1">
    <w:name w:val="heading 1"/>
    <w:basedOn w:val="Normal"/>
    <w:next w:val="Normal"/>
    <w:link w:val="Heading1Char"/>
    <w:uiPriority w:val="99"/>
    <w:qFormat/>
    <w:rsid w:val="004F4C04"/>
    <w:pPr>
      <w:keepNext/>
      <w:spacing w:after="0" w:line="240" w:lineRule="auto"/>
      <w:jc w:val="center"/>
      <w:outlineLvl w:val="0"/>
    </w:pPr>
    <w:rPr>
      <w:rFonts w:ascii="Times New Roman" w:eastAsia="Times New Roman" w:hAnsi="Times New Roman"/>
      <w:b/>
      <w:color w:val="000000"/>
      <w:sz w:val="28"/>
      <w:szCs w:val="20"/>
      <w:u w:val="single"/>
      <w:lang w:eastAsia="bg-BG"/>
    </w:rPr>
  </w:style>
  <w:style w:type="paragraph" w:styleId="Heading2">
    <w:name w:val="heading 2"/>
    <w:basedOn w:val="Normal"/>
    <w:next w:val="Normal"/>
    <w:link w:val="Heading2Char"/>
    <w:uiPriority w:val="99"/>
    <w:qFormat/>
    <w:rsid w:val="004F4C04"/>
    <w:pPr>
      <w:keepNext/>
      <w:spacing w:after="0" w:line="360" w:lineRule="auto"/>
      <w:outlineLvl w:val="1"/>
    </w:pPr>
    <w:rPr>
      <w:rFonts w:ascii="Times New Roman" w:eastAsia="Times New Roman" w:hAnsi="Times New Roman"/>
      <w:b/>
      <w:sz w:val="28"/>
      <w:szCs w:val="20"/>
      <w:lang w:eastAsia="bg-BG"/>
    </w:rPr>
  </w:style>
  <w:style w:type="paragraph" w:styleId="Heading3">
    <w:name w:val="heading 3"/>
    <w:basedOn w:val="Normal"/>
    <w:next w:val="Normal"/>
    <w:link w:val="Heading3Char"/>
    <w:uiPriority w:val="99"/>
    <w:qFormat/>
    <w:rsid w:val="004F4C04"/>
    <w:pPr>
      <w:keepNext/>
      <w:spacing w:after="0" w:line="240" w:lineRule="auto"/>
      <w:jc w:val="center"/>
      <w:outlineLvl w:val="2"/>
    </w:pPr>
    <w:rPr>
      <w:rFonts w:ascii="Times New Roman" w:eastAsia="Times New Roman" w:hAnsi="Times New Roman"/>
      <w:b/>
      <w:sz w:val="28"/>
      <w:szCs w:val="20"/>
      <w:lang w:eastAsia="bg-BG"/>
    </w:rPr>
  </w:style>
  <w:style w:type="paragraph" w:styleId="Heading4">
    <w:name w:val="heading 4"/>
    <w:basedOn w:val="Normal"/>
    <w:next w:val="Normal"/>
    <w:link w:val="Heading4Char"/>
    <w:uiPriority w:val="99"/>
    <w:qFormat/>
    <w:rsid w:val="004F4C04"/>
    <w:pPr>
      <w:keepNext/>
      <w:spacing w:before="240" w:after="0" w:line="240" w:lineRule="auto"/>
      <w:jc w:val="both"/>
      <w:outlineLvl w:val="3"/>
    </w:pPr>
    <w:rPr>
      <w:rFonts w:ascii="Times New Roman" w:eastAsia="Times New Roman" w:hAnsi="Times New Roman"/>
      <w:b/>
      <w:sz w:val="24"/>
      <w:szCs w:val="20"/>
      <w:lang w:eastAsia="bg-BG"/>
    </w:rPr>
  </w:style>
  <w:style w:type="paragraph" w:styleId="Heading5">
    <w:name w:val="heading 5"/>
    <w:basedOn w:val="Normal"/>
    <w:next w:val="Normal"/>
    <w:link w:val="Heading5Char"/>
    <w:uiPriority w:val="99"/>
    <w:qFormat/>
    <w:rsid w:val="004F4C04"/>
    <w:pPr>
      <w:keepNext/>
      <w:spacing w:after="0" w:line="240" w:lineRule="auto"/>
      <w:jc w:val="both"/>
      <w:outlineLvl w:val="4"/>
    </w:pPr>
    <w:rPr>
      <w:rFonts w:ascii="Times New Roman" w:eastAsia="Times New Roman" w:hAnsi="Times New Roman"/>
      <w:b/>
      <w:sz w:val="24"/>
      <w:szCs w:val="20"/>
      <w:lang w:val="en-GB" w:eastAsia="bg-BG"/>
    </w:rPr>
  </w:style>
  <w:style w:type="paragraph" w:styleId="Heading6">
    <w:name w:val="heading 6"/>
    <w:basedOn w:val="Normal"/>
    <w:next w:val="Normal"/>
    <w:link w:val="Heading6Char"/>
    <w:uiPriority w:val="99"/>
    <w:qFormat/>
    <w:rsid w:val="004F4C04"/>
    <w:pPr>
      <w:keepNext/>
      <w:tabs>
        <w:tab w:val="left" w:pos="0"/>
      </w:tabs>
      <w:spacing w:after="0" w:line="240" w:lineRule="auto"/>
      <w:outlineLvl w:val="5"/>
    </w:pPr>
    <w:rPr>
      <w:rFonts w:ascii="Times New Roman" w:eastAsia="Times New Roman" w:hAnsi="Times New Roman"/>
      <w:b/>
      <w:sz w:val="24"/>
      <w:szCs w:val="20"/>
      <w:lang w:eastAsia="bg-BG"/>
    </w:rPr>
  </w:style>
  <w:style w:type="paragraph" w:styleId="Heading7">
    <w:name w:val="heading 7"/>
    <w:basedOn w:val="Normal"/>
    <w:next w:val="Normal"/>
    <w:link w:val="Heading7Char"/>
    <w:uiPriority w:val="99"/>
    <w:qFormat/>
    <w:rsid w:val="004F4C04"/>
    <w:pPr>
      <w:keepNext/>
      <w:spacing w:before="400" w:after="0" w:line="240" w:lineRule="auto"/>
      <w:jc w:val="center"/>
      <w:outlineLvl w:val="6"/>
    </w:pPr>
    <w:rPr>
      <w:rFonts w:ascii="Times New Roman" w:eastAsia="Times New Roman" w:hAnsi="Times New Roman"/>
      <w:b/>
      <w:sz w:val="32"/>
      <w:szCs w:val="20"/>
      <w:lang w:val="ru-RU" w:eastAsia="bg-BG"/>
    </w:rPr>
  </w:style>
  <w:style w:type="paragraph" w:styleId="Heading8">
    <w:name w:val="heading 8"/>
    <w:basedOn w:val="Normal"/>
    <w:next w:val="Normal"/>
    <w:link w:val="Heading8Char"/>
    <w:uiPriority w:val="99"/>
    <w:qFormat/>
    <w:rsid w:val="004F4C04"/>
    <w:pPr>
      <w:keepNext/>
      <w:spacing w:after="0" w:line="240" w:lineRule="auto"/>
      <w:jc w:val="both"/>
      <w:outlineLvl w:val="7"/>
    </w:pPr>
    <w:rPr>
      <w:rFonts w:ascii="Bookman Old Style" w:eastAsia="Times New Roman" w:hAnsi="Bookman Old Style"/>
      <w:b/>
      <w:i/>
      <w:sz w:val="24"/>
      <w:szCs w:val="20"/>
      <w:lang w:eastAsia="bg-BG"/>
    </w:rPr>
  </w:style>
  <w:style w:type="paragraph" w:styleId="Heading9">
    <w:name w:val="heading 9"/>
    <w:basedOn w:val="Normal"/>
    <w:next w:val="Normal"/>
    <w:link w:val="Heading9Char"/>
    <w:uiPriority w:val="99"/>
    <w:qFormat/>
    <w:rsid w:val="004F4C04"/>
    <w:pPr>
      <w:keepNext/>
      <w:spacing w:after="0" w:line="240" w:lineRule="auto"/>
      <w:jc w:val="center"/>
      <w:outlineLvl w:val="8"/>
    </w:pPr>
    <w:rPr>
      <w:rFonts w:ascii="Times New Roman" w:eastAsia="Times New Roman" w:hAnsi="Times New Roman"/>
      <w:b/>
      <w:sz w:val="36"/>
      <w:szCs w:val="20"/>
      <w:u w:val="single"/>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4C04"/>
    <w:rPr>
      <w:rFonts w:ascii="Times New Roman" w:hAnsi="Times New Roman" w:cs="Times New Roman"/>
      <w:b/>
      <w:color w:val="000000"/>
      <w:sz w:val="20"/>
      <w:u w:val="single"/>
    </w:rPr>
  </w:style>
  <w:style w:type="character" w:customStyle="1" w:styleId="Heading2Char">
    <w:name w:val="Heading 2 Char"/>
    <w:basedOn w:val="DefaultParagraphFont"/>
    <w:link w:val="Heading2"/>
    <w:uiPriority w:val="99"/>
    <w:locked/>
    <w:rsid w:val="004F4C04"/>
    <w:rPr>
      <w:rFonts w:ascii="Times New Roman" w:hAnsi="Times New Roman" w:cs="Times New Roman"/>
      <w:b/>
      <w:sz w:val="20"/>
    </w:rPr>
  </w:style>
  <w:style w:type="character" w:customStyle="1" w:styleId="Heading3Char">
    <w:name w:val="Heading 3 Char"/>
    <w:basedOn w:val="DefaultParagraphFont"/>
    <w:link w:val="Heading3"/>
    <w:uiPriority w:val="99"/>
    <w:locked/>
    <w:rsid w:val="004F4C04"/>
    <w:rPr>
      <w:rFonts w:ascii="Times New Roman" w:hAnsi="Times New Roman" w:cs="Times New Roman"/>
      <w:b/>
      <w:sz w:val="20"/>
    </w:rPr>
  </w:style>
  <w:style w:type="character" w:customStyle="1" w:styleId="Heading4Char">
    <w:name w:val="Heading 4 Char"/>
    <w:basedOn w:val="DefaultParagraphFont"/>
    <w:link w:val="Heading4"/>
    <w:uiPriority w:val="99"/>
    <w:locked/>
    <w:rsid w:val="004F4C04"/>
    <w:rPr>
      <w:rFonts w:ascii="Times New Roman" w:hAnsi="Times New Roman" w:cs="Times New Roman"/>
      <w:b/>
      <w:sz w:val="20"/>
    </w:rPr>
  </w:style>
  <w:style w:type="character" w:customStyle="1" w:styleId="Heading5Char">
    <w:name w:val="Heading 5 Char"/>
    <w:basedOn w:val="DefaultParagraphFont"/>
    <w:link w:val="Heading5"/>
    <w:uiPriority w:val="99"/>
    <w:locked/>
    <w:rsid w:val="004F4C04"/>
    <w:rPr>
      <w:rFonts w:ascii="Times New Roman" w:hAnsi="Times New Roman" w:cs="Times New Roman"/>
      <w:b/>
      <w:sz w:val="20"/>
      <w:lang w:val="en-GB"/>
    </w:rPr>
  </w:style>
  <w:style w:type="character" w:customStyle="1" w:styleId="Heading6Char">
    <w:name w:val="Heading 6 Char"/>
    <w:basedOn w:val="DefaultParagraphFont"/>
    <w:link w:val="Heading6"/>
    <w:uiPriority w:val="99"/>
    <w:locked/>
    <w:rsid w:val="004F4C04"/>
    <w:rPr>
      <w:rFonts w:ascii="Times New Roman" w:hAnsi="Times New Roman" w:cs="Times New Roman"/>
      <w:b/>
      <w:sz w:val="20"/>
    </w:rPr>
  </w:style>
  <w:style w:type="character" w:customStyle="1" w:styleId="Heading7Char">
    <w:name w:val="Heading 7 Char"/>
    <w:basedOn w:val="DefaultParagraphFont"/>
    <w:link w:val="Heading7"/>
    <w:uiPriority w:val="99"/>
    <w:locked/>
    <w:rsid w:val="004F4C04"/>
    <w:rPr>
      <w:rFonts w:ascii="Times New Roman" w:hAnsi="Times New Roman" w:cs="Times New Roman"/>
      <w:b/>
      <w:snapToGrid w:val="0"/>
      <w:sz w:val="20"/>
      <w:lang w:val="ru-RU"/>
    </w:rPr>
  </w:style>
  <w:style w:type="character" w:customStyle="1" w:styleId="Heading8Char">
    <w:name w:val="Heading 8 Char"/>
    <w:basedOn w:val="DefaultParagraphFont"/>
    <w:link w:val="Heading8"/>
    <w:uiPriority w:val="99"/>
    <w:locked/>
    <w:rsid w:val="004F4C04"/>
    <w:rPr>
      <w:rFonts w:ascii="Bookman Old Style" w:hAnsi="Bookman Old Style" w:cs="Times New Roman"/>
      <w:b/>
      <w:i/>
      <w:sz w:val="20"/>
    </w:rPr>
  </w:style>
  <w:style w:type="character" w:customStyle="1" w:styleId="Heading9Char">
    <w:name w:val="Heading 9 Char"/>
    <w:basedOn w:val="DefaultParagraphFont"/>
    <w:link w:val="Heading9"/>
    <w:uiPriority w:val="99"/>
    <w:locked/>
    <w:rsid w:val="004F4C04"/>
    <w:rPr>
      <w:rFonts w:ascii="Times New Roman" w:hAnsi="Times New Roman" w:cs="Times New Roman"/>
      <w:b/>
      <w:sz w:val="20"/>
      <w:u w:val="single"/>
    </w:rPr>
  </w:style>
  <w:style w:type="paragraph" w:styleId="BodyText3">
    <w:name w:val="Body Text 3"/>
    <w:basedOn w:val="Normal"/>
    <w:link w:val="BodyText3Char"/>
    <w:uiPriority w:val="99"/>
    <w:rsid w:val="004F4C04"/>
    <w:pPr>
      <w:spacing w:after="0" w:line="360" w:lineRule="auto"/>
      <w:jc w:val="both"/>
    </w:pPr>
    <w:rPr>
      <w:rFonts w:ascii="Times New Roman" w:eastAsia="Times New Roman" w:hAnsi="Times New Roman"/>
      <w:color w:val="000000"/>
      <w:sz w:val="24"/>
      <w:szCs w:val="20"/>
      <w:lang w:eastAsia="bg-BG"/>
    </w:rPr>
  </w:style>
  <w:style w:type="character" w:customStyle="1" w:styleId="BodyText3Char">
    <w:name w:val="Body Text 3 Char"/>
    <w:basedOn w:val="DefaultParagraphFont"/>
    <w:link w:val="BodyText3"/>
    <w:uiPriority w:val="99"/>
    <w:locked/>
    <w:rsid w:val="004F4C04"/>
    <w:rPr>
      <w:rFonts w:ascii="Times New Roman" w:hAnsi="Times New Roman" w:cs="Times New Roman"/>
      <w:color w:val="000000"/>
      <w:sz w:val="20"/>
    </w:rPr>
  </w:style>
  <w:style w:type="paragraph" w:styleId="BodyText">
    <w:name w:val="Body Text"/>
    <w:basedOn w:val="Normal"/>
    <w:link w:val="BodyTextChar"/>
    <w:uiPriority w:val="99"/>
    <w:rsid w:val="004F4C04"/>
    <w:pPr>
      <w:spacing w:after="120"/>
    </w:pPr>
    <w:rPr>
      <w:sz w:val="20"/>
      <w:szCs w:val="20"/>
      <w:lang w:eastAsia="bg-BG"/>
    </w:rPr>
  </w:style>
  <w:style w:type="character" w:customStyle="1" w:styleId="BodyTextChar">
    <w:name w:val="Body Text Char"/>
    <w:basedOn w:val="DefaultParagraphFont"/>
    <w:link w:val="BodyText"/>
    <w:uiPriority w:val="99"/>
    <w:locked/>
    <w:rsid w:val="004F4C04"/>
    <w:rPr>
      <w:rFonts w:ascii="Calibri" w:hAnsi="Calibri" w:cs="Times New Roman"/>
      <w:lang w:val="bg-BG"/>
    </w:rPr>
  </w:style>
  <w:style w:type="paragraph" w:styleId="Title">
    <w:name w:val="Title"/>
    <w:basedOn w:val="Normal"/>
    <w:link w:val="TitleChar"/>
    <w:uiPriority w:val="99"/>
    <w:qFormat/>
    <w:rsid w:val="004F4C04"/>
    <w:pPr>
      <w:spacing w:after="0" w:line="240" w:lineRule="auto"/>
      <w:jc w:val="center"/>
    </w:pPr>
    <w:rPr>
      <w:rFonts w:ascii="Times New Roman" w:eastAsia="Times New Roman" w:hAnsi="Times New Roman"/>
      <w:b/>
      <w:sz w:val="28"/>
      <w:szCs w:val="20"/>
      <w:lang w:eastAsia="bg-BG"/>
    </w:rPr>
  </w:style>
  <w:style w:type="character" w:customStyle="1" w:styleId="TitleChar">
    <w:name w:val="Title Char"/>
    <w:basedOn w:val="DefaultParagraphFont"/>
    <w:link w:val="Title"/>
    <w:uiPriority w:val="99"/>
    <w:locked/>
    <w:rsid w:val="004F4C04"/>
    <w:rPr>
      <w:rFonts w:ascii="Times New Roman" w:hAnsi="Times New Roman" w:cs="Times New Roman"/>
      <w:b/>
      <w:sz w:val="20"/>
    </w:rPr>
  </w:style>
  <w:style w:type="character" w:customStyle="1" w:styleId="FontStyle29">
    <w:name w:val="Font Style29"/>
    <w:uiPriority w:val="99"/>
    <w:rsid w:val="004F4C04"/>
    <w:rPr>
      <w:rFonts w:ascii="Times New Roman" w:hAnsi="Times New Roman"/>
      <w:sz w:val="22"/>
    </w:rPr>
  </w:style>
  <w:style w:type="paragraph" w:styleId="BodyTextIndent">
    <w:name w:val="Body Text Indent"/>
    <w:basedOn w:val="Normal"/>
    <w:link w:val="BodyTextIndentChar"/>
    <w:uiPriority w:val="99"/>
    <w:rsid w:val="004F4C04"/>
    <w:pPr>
      <w:spacing w:after="120"/>
      <w:ind w:left="283"/>
    </w:pPr>
    <w:rPr>
      <w:sz w:val="20"/>
      <w:szCs w:val="20"/>
      <w:lang w:eastAsia="bg-BG"/>
    </w:rPr>
  </w:style>
  <w:style w:type="character" w:customStyle="1" w:styleId="BodyTextIndentChar">
    <w:name w:val="Body Text Indent Char"/>
    <w:basedOn w:val="DefaultParagraphFont"/>
    <w:link w:val="BodyTextIndent"/>
    <w:uiPriority w:val="99"/>
    <w:locked/>
    <w:rsid w:val="004F4C04"/>
    <w:rPr>
      <w:rFonts w:ascii="Calibri" w:hAnsi="Calibri" w:cs="Times New Roman"/>
      <w:lang w:val="bg-BG"/>
    </w:rPr>
  </w:style>
  <w:style w:type="paragraph" w:styleId="BodyText2">
    <w:name w:val="Body Text 2"/>
    <w:basedOn w:val="Normal"/>
    <w:link w:val="BodyText2Char"/>
    <w:uiPriority w:val="99"/>
    <w:rsid w:val="004F4C04"/>
    <w:pPr>
      <w:spacing w:after="120" w:line="480" w:lineRule="auto"/>
    </w:pPr>
    <w:rPr>
      <w:sz w:val="20"/>
      <w:szCs w:val="20"/>
      <w:lang w:eastAsia="bg-BG"/>
    </w:rPr>
  </w:style>
  <w:style w:type="character" w:customStyle="1" w:styleId="BodyText2Char">
    <w:name w:val="Body Text 2 Char"/>
    <w:basedOn w:val="DefaultParagraphFont"/>
    <w:link w:val="BodyText2"/>
    <w:uiPriority w:val="99"/>
    <w:locked/>
    <w:rsid w:val="004F4C04"/>
    <w:rPr>
      <w:rFonts w:ascii="Calibri" w:hAnsi="Calibri" w:cs="Times New Roman"/>
      <w:lang w:val="bg-BG"/>
    </w:rPr>
  </w:style>
  <w:style w:type="paragraph" w:styleId="Subtitle">
    <w:name w:val="Subtitle"/>
    <w:basedOn w:val="Normal"/>
    <w:link w:val="SubtitleChar"/>
    <w:uiPriority w:val="99"/>
    <w:qFormat/>
    <w:rsid w:val="004F4C04"/>
    <w:pPr>
      <w:spacing w:after="240" w:line="360" w:lineRule="auto"/>
    </w:pPr>
    <w:rPr>
      <w:rFonts w:ascii="Times New Roman" w:eastAsia="Times New Roman" w:hAnsi="Times New Roman"/>
      <w:b/>
      <w:sz w:val="24"/>
      <w:szCs w:val="20"/>
      <w:lang w:eastAsia="bg-BG"/>
    </w:rPr>
  </w:style>
  <w:style w:type="character" w:customStyle="1" w:styleId="SubtitleChar">
    <w:name w:val="Subtitle Char"/>
    <w:basedOn w:val="DefaultParagraphFont"/>
    <w:link w:val="Subtitle"/>
    <w:uiPriority w:val="99"/>
    <w:locked/>
    <w:rsid w:val="004F4C04"/>
    <w:rPr>
      <w:rFonts w:ascii="Times New Roman" w:hAnsi="Times New Roman" w:cs="Times New Roman"/>
      <w:b/>
      <w:sz w:val="20"/>
    </w:rPr>
  </w:style>
  <w:style w:type="character" w:customStyle="1" w:styleId="FooterChar">
    <w:name w:val="Footer Char"/>
    <w:uiPriority w:val="99"/>
    <w:locked/>
    <w:rsid w:val="004F4C04"/>
    <w:rPr>
      <w:rFonts w:ascii="Times New Roman" w:hAnsi="Times New Roman"/>
      <w:sz w:val="20"/>
    </w:rPr>
  </w:style>
  <w:style w:type="paragraph" w:styleId="Footer">
    <w:name w:val="footer"/>
    <w:basedOn w:val="Normal"/>
    <w:link w:val="FooterChar1"/>
    <w:uiPriority w:val="99"/>
    <w:rsid w:val="004F4C04"/>
    <w:pPr>
      <w:tabs>
        <w:tab w:val="center" w:pos="4320"/>
        <w:tab w:val="right" w:pos="8640"/>
      </w:tabs>
      <w:spacing w:after="0" w:line="240" w:lineRule="auto"/>
    </w:pPr>
    <w:rPr>
      <w:rFonts w:ascii="Times New Roman" w:hAnsi="Times New Roman"/>
      <w:sz w:val="20"/>
      <w:szCs w:val="20"/>
      <w:lang w:eastAsia="bg-BG"/>
    </w:rPr>
  </w:style>
  <w:style w:type="character" w:customStyle="1" w:styleId="FooterChar1">
    <w:name w:val="Footer Char1"/>
    <w:basedOn w:val="DefaultParagraphFont"/>
    <w:link w:val="Footer"/>
    <w:uiPriority w:val="99"/>
    <w:semiHidden/>
    <w:locked/>
    <w:rsid w:val="00EA53E4"/>
    <w:rPr>
      <w:rFonts w:cs="Times New Roman"/>
      <w:lang w:eastAsia="en-US"/>
    </w:rPr>
  </w:style>
  <w:style w:type="paragraph" w:styleId="BodyTextIndent2">
    <w:name w:val="Body Text Indent 2"/>
    <w:basedOn w:val="Normal"/>
    <w:link w:val="BodyTextIndent2Char"/>
    <w:uiPriority w:val="99"/>
    <w:rsid w:val="004F4C04"/>
    <w:pPr>
      <w:spacing w:after="0" w:line="360" w:lineRule="auto"/>
      <w:ind w:firstLine="720"/>
      <w:jc w:val="both"/>
    </w:pPr>
    <w:rPr>
      <w:rFonts w:ascii="Times New Roman" w:eastAsia="Times New Roman" w:hAnsi="Times New Roman"/>
      <w:b/>
      <w:sz w:val="24"/>
      <w:szCs w:val="20"/>
      <w:lang w:eastAsia="bg-BG"/>
    </w:rPr>
  </w:style>
  <w:style w:type="character" w:customStyle="1" w:styleId="BodyTextIndent2Char">
    <w:name w:val="Body Text Indent 2 Char"/>
    <w:basedOn w:val="DefaultParagraphFont"/>
    <w:link w:val="BodyTextIndent2"/>
    <w:uiPriority w:val="99"/>
    <w:locked/>
    <w:rsid w:val="004F4C04"/>
    <w:rPr>
      <w:rFonts w:ascii="Times New Roman" w:hAnsi="Times New Roman" w:cs="Times New Roman"/>
      <w:b/>
      <w:sz w:val="20"/>
    </w:rPr>
  </w:style>
  <w:style w:type="paragraph" w:styleId="BodyTextIndent3">
    <w:name w:val="Body Text Indent 3"/>
    <w:basedOn w:val="Normal"/>
    <w:link w:val="BodyTextIndent3Char"/>
    <w:uiPriority w:val="99"/>
    <w:rsid w:val="004F4C04"/>
    <w:pPr>
      <w:spacing w:after="0" w:line="360" w:lineRule="auto"/>
      <w:ind w:firstLine="720"/>
      <w:jc w:val="both"/>
    </w:pPr>
    <w:rPr>
      <w:rFonts w:ascii="Times New Roman" w:eastAsia="Times New Roman" w:hAnsi="Times New Roman"/>
      <w:sz w:val="24"/>
      <w:szCs w:val="20"/>
      <w:lang w:eastAsia="bg-BG"/>
    </w:rPr>
  </w:style>
  <w:style w:type="character" w:customStyle="1" w:styleId="BodyTextIndent3Char">
    <w:name w:val="Body Text Indent 3 Char"/>
    <w:basedOn w:val="DefaultParagraphFont"/>
    <w:link w:val="BodyTextIndent3"/>
    <w:uiPriority w:val="99"/>
    <w:locked/>
    <w:rsid w:val="004F4C04"/>
    <w:rPr>
      <w:rFonts w:ascii="Times New Roman" w:hAnsi="Times New Roman" w:cs="Times New Roman"/>
      <w:sz w:val="20"/>
    </w:rPr>
  </w:style>
  <w:style w:type="paragraph" w:styleId="Header">
    <w:name w:val="header"/>
    <w:aliases w:val="Знак Знак,Header1"/>
    <w:basedOn w:val="Normal"/>
    <w:link w:val="HeaderChar"/>
    <w:uiPriority w:val="99"/>
    <w:rsid w:val="004F4C04"/>
    <w:pPr>
      <w:tabs>
        <w:tab w:val="center" w:pos="4153"/>
        <w:tab w:val="right" w:pos="8306"/>
      </w:tabs>
      <w:spacing w:after="0" w:line="240" w:lineRule="auto"/>
    </w:pPr>
    <w:rPr>
      <w:rFonts w:ascii="Times New Roman" w:eastAsia="Times New Roman" w:hAnsi="Times New Roman"/>
      <w:sz w:val="24"/>
      <w:szCs w:val="20"/>
      <w:lang w:val="en-GB" w:eastAsia="bg-BG"/>
    </w:rPr>
  </w:style>
  <w:style w:type="character" w:customStyle="1" w:styleId="HeaderChar">
    <w:name w:val="Header Char"/>
    <w:aliases w:val="Знак Знак Char,Header1 Char"/>
    <w:basedOn w:val="DefaultParagraphFont"/>
    <w:link w:val="Header"/>
    <w:uiPriority w:val="99"/>
    <w:locked/>
    <w:rsid w:val="004F4C04"/>
    <w:rPr>
      <w:rFonts w:ascii="Times New Roman" w:hAnsi="Times New Roman" w:cs="Times New Roman"/>
      <w:sz w:val="20"/>
      <w:lang w:val="en-GB"/>
    </w:rPr>
  </w:style>
  <w:style w:type="paragraph" w:styleId="FootnoteText">
    <w:name w:val="footnote text"/>
    <w:basedOn w:val="Normal"/>
    <w:link w:val="FootnoteTextChar"/>
    <w:uiPriority w:val="99"/>
    <w:rsid w:val="004F4C04"/>
    <w:pPr>
      <w:spacing w:after="0" w:line="240" w:lineRule="auto"/>
    </w:pPr>
    <w:rPr>
      <w:rFonts w:ascii="Times New Roman" w:eastAsia="Times New Roman" w:hAnsi="Times New Roman"/>
      <w:sz w:val="20"/>
      <w:szCs w:val="20"/>
      <w:lang w:eastAsia="bg-BG"/>
    </w:rPr>
  </w:style>
  <w:style w:type="character" w:customStyle="1" w:styleId="FootnoteTextChar">
    <w:name w:val="Footnote Text Char"/>
    <w:basedOn w:val="DefaultParagraphFont"/>
    <w:link w:val="FootnoteText"/>
    <w:uiPriority w:val="99"/>
    <w:locked/>
    <w:rsid w:val="004F4C04"/>
    <w:rPr>
      <w:rFonts w:ascii="Times New Roman" w:hAnsi="Times New Roman" w:cs="Times New Roman"/>
      <w:sz w:val="20"/>
    </w:rPr>
  </w:style>
  <w:style w:type="character" w:customStyle="1" w:styleId="BalloonTextChar">
    <w:name w:val="Balloon Text Char"/>
    <w:uiPriority w:val="99"/>
    <w:semiHidden/>
    <w:locked/>
    <w:rsid w:val="004F4C04"/>
    <w:rPr>
      <w:rFonts w:ascii="Tahoma" w:hAnsi="Tahoma"/>
      <w:sz w:val="16"/>
    </w:rPr>
  </w:style>
  <w:style w:type="paragraph" w:styleId="BalloonText">
    <w:name w:val="Balloon Text"/>
    <w:basedOn w:val="Normal"/>
    <w:link w:val="BalloonTextChar1"/>
    <w:uiPriority w:val="99"/>
    <w:semiHidden/>
    <w:rsid w:val="004F4C04"/>
    <w:pPr>
      <w:spacing w:after="0" w:line="240" w:lineRule="auto"/>
    </w:pPr>
    <w:rPr>
      <w:rFonts w:ascii="Tahoma" w:hAnsi="Tahoma"/>
      <w:sz w:val="16"/>
      <w:szCs w:val="20"/>
      <w:lang w:eastAsia="bg-BG"/>
    </w:rPr>
  </w:style>
  <w:style w:type="character" w:customStyle="1" w:styleId="BalloonTextChar1">
    <w:name w:val="Balloon Text Char1"/>
    <w:basedOn w:val="DefaultParagraphFont"/>
    <w:link w:val="BalloonText"/>
    <w:uiPriority w:val="99"/>
    <w:semiHidden/>
    <w:locked/>
    <w:rsid w:val="00EA53E4"/>
    <w:rPr>
      <w:rFonts w:ascii="Times New Roman" w:hAnsi="Times New Roman" w:cs="Times New Roman"/>
      <w:sz w:val="2"/>
      <w:lang w:eastAsia="en-US"/>
    </w:rPr>
  </w:style>
  <w:style w:type="character" w:styleId="CommentReference">
    <w:name w:val="annotation reference"/>
    <w:basedOn w:val="DefaultParagraphFont"/>
    <w:uiPriority w:val="99"/>
    <w:semiHidden/>
    <w:rsid w:val="004F4C04"/>
    <w:rPr>
      <w:rFonts w:cs="Times New Roman"/>
      <w:sz w:val="16"/>
    </w:rPr>
  </w:style>
  <w:style w:type="character" w:customStyle="1" w:styleId="CommentTextChar">
    <w:name w:val="Comment Text Char"/>
    <w:uiPriority w:val="99"/>
    <w:semiHidden/>
    <w:locked/>
    <w:rsid w:val="004F4C04"/>
    <w:rPr>
      <w:rFonts w:ascii="Times New Roman" w:hAnsi="Times New Roman"/>
      <w:sz w:val="20"/>
    </w:rPr>
  </w:style>
  <w:style w:type="paragraph" w:styleId="CommentText">
    <w:name w:val="annotation text"/>
    <w:basedOn w:val="Normal"/>
    <w:link w:val="CommentTextChar1"/>
    <w:uiPriority w:val="99"/>
    <w:semiHidden/>
    <w:rsid w:val="004F4C04"/>
    <w:pPr>
      <w:spacing w:after="0" w:line="240" w:lineRule="auto"/>
    </w:pPr>
    <w:rPr>
      <w:rFonts w:ascii="Times New Roman" w:hAnsi="Times New Roman"/>
      <w:sz w:val="20"/>
      <w:szCs w:val="20"/>
      <w:lang w:eastAsia="bg-BG"/>
    </w:rPr>
  </w:style>
  <w:style w:type="character" w:customStyle="1" w:styleId="CommentTextChar1">
    <w:name w:val="Comment Text Char1"/>
    <w:basedOn w:val="DefaultParagraphFont"/>
    <w:link w:val="CommentText"/>
    <w:uiPriority w:val="99"/>
    <w:semiHidden/>
    <w:locked/>
    <w:rsid w:val="00EA53E4"/>
    <w:rPr>
      <w:rFonts w:cs="Times New Roman"/>
      <w:sz w:val="20"/>
      <w:szCs w:val="20"/>
      <w:lang w:eastAsia="en-US"/>
    </w:rPr>
  </w:style>
  <w:style w:type="character" w:customStyle="1" w:styleId="CommentSubjectChar">
    <w:name w:val="Comment Subject Char"/>
    <w:uiPriority w:val="99"/>
    <w:semiHidden/>
    <w:locked/>
    <w:rsid w:val="004F4C04"/>
    <w:rPr>
      <w:rFonts w:ascii="Times New Roman" w:hAnsi="Times New Roman"/>
      <w:b/>
      <w:sz w:val="20"/>
    </w:rPr>
  </w:style>
  <w:style w:type="paragraph" w:styleId="CommentSubject">
    <w:name w:val="annotation subject"/>
    <w:basedOn w:val="CommentText"/>
    <w:next w:val="CommentText"/>
    <w:link w:val="CommentSubjectChar1"/>
    <w:uiPriority w:val="99"/>
    <w:semiHidden/>
    <w:rsid w:val="004F4C04"/>
    <w:rPr>
      <w:b/>
    </w:rPr>
  </w:style>
  <w:style w:type="character" w:customStyle="1" w:styleId="CommentSubjectChar1">
    <w:name w:val="Comment Subject Char1"/>
    <w:basedOn w:val="CommentTextChar"/>
    <w:link w:val="CommentSubject"/>
    <w:uiPriority w:val="99"/>
    <w:semiHidden/>
    <w:locked/>
    <w:rsid w:val="00EA53E4"/>
    <w:rPr>
      <w:rFonts w:cs="Times New Roman"/>
      <w:b/>
      <w:bCs/>
      <w:szCs w:val="20"/>
      <w:lang w:eastAsia="en-US"/>
    </w:rPr>
  </w:style>
  <w:style w:type="character" w:customStyle="1" w:styleId="DocumentMapChar">
    <w:name w:val="Document Map Char"/>
    <w:uiPriority w:val="99"/>
    <w:semiHidden/>
    <w:locked/>
    <w:rsid w:val="004F4C04"/>
    <w:rPr>
      <w:rFonts w:ascii="Tahoma" w:hAnsi="Tahoma"/>
      <w:sz w:val="20"/>
      <w:shd w:val="clear" w:color="auto" w:fill="000080"/>
    </w:rPr>
  </w:style>
  <w:style w:type="paragraph" w:styleId="DocumentMap">
    <w:name w:val="Document Map"/>
    <w:basedOn w:val="Normal"/>
    <w:link w:val="DocumentMapChar1"/>
    <w:uiPriority w:val="99"/>
    <w:semiHidden/>
    <w:rsid w:val="004F4C04"/>
    <w:pPr>
      <w:shd w:val="clear" w:color="auto" w:fill="000080"/>
      <w:spacing w:after="0" w:line="240" w:lineRule="auto"/>
    </w:pPr>
    <w:rPr>
      <w:rFonts w:ascii="Tahoma" w:hAnsi="Tahoma"/>
      <w:sz w:val="20"/>
      <w:szCs w:val="20"/>
      <w:lang w:eastAsia="bg-BG"/>
    </w:rPr>
  </w:style>
  <w:style w:type="character" w:customStyle="1" w:styleId="DocumentMapChar1">
    <w:name w:val="Document Map Char1"/>
    <w:basedOn w:val="DefaultParagraphFont"/>
    <w:link w:val="DocumentMap"/>
    <w:uiPriority w:val="99"/>
    <w:semiHidden/>
    <w:locked/>
    <w:rsid w:val="00EA53E4"/>
    <w:rPr>
      <w:rFonts w:ascii="Times New Roman" w:hAnsi="Times New Roman" w:cs="Times New Roman"/>
      <w:sz w:val="2"/>
      <w:lang w:eastAsia="en-US"/>
    </w:rPr>
  </w:style>
  <w:style w:type="paragraph" w:styleId="Caption">
    <w:name w:val="caption"/>
    <w:basedOn w:val="Normal"/>
    <w:next w:val="Normal"/>
    <w:uiPriority w:val="99"/>
    <w:qFormat/>
    <w:rsid w:val="004F4C04"/>
    <w:pPr>
      <w:spacing w:after="0" w:line="240" w:lineRule="auto"/>
    </w:pPr>
    <w:rPr>
      <w:rFonts w:ascii="Times New Roman" w:eastAsia="Times New Roman" w:hAnsi="Times New Roman"/>
      <w:b/>
      <w:bCs/>
      <w:sz w:val="20"/>
      <w:szCs w:val="20"/>
      <w:lang w:val="en-US"/>
    </w:rPr>
  </w:style>
  <w:style w:type="character" w:customStyle="1" w:styleId="PlainTextChar">
    <w:name w:val="Plain Text Char"/>
    <w:uiPriority w:val="99"/>
    <w:locked/>
    <w:rsid w:val="004F4C04"/>
    <w:rPr>
      <w:rFonts w:ascii="Courier New" w:hAnsi="Courier New"/>
      <w:sz w:val="20"/>
    </w:rPr>
  </w:style>
  <w:style w:type="paragraph" w:styleId="PlainText">
    <w:name w:val="Plain Text"/>
    <w:basedOn w:val="Normal"/>
    <w:link w:val="PlainTextChar1"/>
    <w:uiPriority w:val="99"/>
    <w:rsid w:val="004F4C04"/>
    <w:pPr>
      <w:spacing w:after="0" w:line="240" w:lineRule="auto"/>
    </w:pPr>
    <w:rPr>
      <w:rFonts w:ascii="Courier New" w:hAnsi="Courier New"/>
      <w:sz w:val="20"/>
      <w:szCs w:val="20"/>
      <w:lang w:eastAsia="bg-BG"/>
    </w:rPr>
  </w:style>
  <w:style w:type="character" w:customStyle="1" w:styleId="PlainTextChar1">
    <w:name w:val="Plain Text Char1"/>
    <w:basedOn w:val="DefaultParagraphFont"/>
    <w:link w:val="PlainText"/>
    <w:uiPriority w:val="99"/>
    <w:semiHidden/>
    <w:locked/>
    <w:rsid w:val="00EA53E4"/>
    <w:rPr>
      <w:rFonts w:ascii="Courier New" w:hAnsi="Courier New" w:cs="Courier New"/>
      <w:sz w:val="20"/>
      <w:szCs w:val="20"/>
      <w:lang w:eastAsia="en-US"/>
    </w:rPr>
  </w:style>
  <w:style w:type="paragraph" w:customStyle="1" w:styleId="NoSpacing1">
    <w:name w:val="No Spacing1"/>
    <w:link w:val="NoSpacingChar"/>
    <w:uiPriority w:val="99"/>
    <w:rsid w:val="004F4C04"/>
    <w:rPr>
      <w:rFonts w:ascii="Times New Roman" w:hAnsi="Times New Roman"/>
      <w:lang w:val="en-US" w:eastAsia="en-US"/>
    </w:rPr>
  </w:style>
  <w:style w:type="character" w:customStyle="1" w:styleId="NoSpacingChar">
    <w:name w:val="No Spacing Char"/>
    <w:link w:val="NoSpacing1"/>
    <w:uiPriority w:val="99"/>
    <w:locked/>
    <w:rsid w:val="004F4C04"/>
    <w:rPr>
      <w:rFonts w:ascii="Times New Roman" w:hAnsi="Times New Roman"/>
      <w:sz w:val="22"/>
      <w:lang w:val="en-US" w:eastAsia="en-US"/>
    </w:rPr>
  </w:style>
  <w:style w:type="character" w:customStyle="1" w:styleId="2">
    <w:name w:val="Основен текст (2)_"/>
    <w:link w:val="20"/>
    <w:uiPriority w:val="99"/>
    <w:locked/>
    <w:rsid w:val="004F4C04"/>
    <w:rPr>
      <w:rFonts w:ascii="Arial Narrow" w:hAnsi="Arial Narrow"/>
      <w:sz w:val="19"/>
      <w:shd w:val="clear" w:color="auto" w:fill="FFFFFF"/>
    </w:rPr>
  </w:style>
  <w:style w:type="paragraph" w:customStyle="1" w:styleId="20">
    <w:name w:val="Основен текст (2)"/>
    <w:basedOn w:val="Normal"/>
    <w:link w:val="2"/>
    <w:uiPriority w:val="99"/>
    <w:rsid w:val="004F4C04"/>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3">
    <w:name w:val="Основен текст (3)_"/>
    <w:link w:val="30"/>
    <w:uiPriority w:val="99"/>
    <w:locked/>
    <w:rsid w:val="004F4C04"/>
    <w:rPr>
      <w:rFonts w:ascii="Arial Narrow" w:hAnsi="Arial Narrow"/>
      <w:sz w:val="19"/>
      <w:shd w:val="clear" w:color="auto" w:fill="FFFFFF"/>
    </w:rPr>
  </w:style>
  <w:style w:type="paragraph" w:customStyle="1" w:styleId="30">
    <w:name w:val="Основен текст (3)"/>
    <w:basedOn w:val="Normal"/>
    <w:link w:val="3"/>
    <w:uiPriority w:val="99"/>
    <w:rsid w:val="004F4C04"/>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a">
    <w:name w:val="Основен текст_"/>
    <w:link w:val="1"/>
    <w:uiPriority w:val="99"/>
    <w:locked/>
    <w:rsid w:val="004F4C04"/>
    <w:rPr>
      <w:rFonts w:ascii="Arial Narrow" w:hAnsi="Arial Narrow"/>
      <w:sz w:val="23"/>
      <w:shd w:val="clear" w:color="auto" w:fill="FFFFFF"/>
    </w:rPr>
  </w:style>
  <w:style w:type="paragraph" w:customStyle="1" w:styleId="1">
    <w:name w:val="Основен текст1"/>
    <w:basedOn w:val="Normal"/>
    <w:link w:val="a"/>
    <w:uiPriority w:val="99"/>
    <w:rsid w:val="004F4C04"/>
    <w:pPr>
      <w:shd w:val="clear" w:color="auto" w:fill="FFFFFF"/>
      <w:spacing w:before="300" w:after="0" w:line="298" w:lineRule="exact"/>
      <w:ind w:firstLine="340"/>
      <w:jc w:val="both"/>
    </w:pPr>
    <w:rPr>
      <w:rFonts w:ascii="Arial Narrow" w:hAnsi="Arial Narrow"/>
      <w:sz w:val="23"/>
      <w:szCs w:val="20"/>
      <w:shd w:val="clear" w:color="auto" w:fill="FFFFFF"/>
      <w:lang w:eastAsia="bg-BG"/>
    </w:rPr>
  </w:style>
  <w:style w:type="character" w:customStyle="1" w:styleId="10">
    <w:name w:val="Заглавие #1_"/>
    <w:link w:val="11"/>
    <w:uiPriority w:val="99"/>
    <w:locked/>
    <w:rsid w:val="004F4C04"/>
    <w:rPr>
      <w:rFonts w:ascii="Arial Narrow" w:hAnsi="Arial Narrow"/>
      <w:sz w:val="23"/>
      <w:shd w:val="clear" w:color="auto" w:fill="FFFFFF"/>
    </w:rPr>
  </w:style>
  <w:style w:type="paragraph" w:customStyle="1" w:styleId="11">
    <w:name w:val="Заглавие #1"/>
    <w:basedOn w:val="Normal"/>
    <w:link w:val="10"/>
    <w:uiPriority w:val="99"/>
    <w:rsid w:val="004F4C04"/>
    <w:pPr>
      <w:shd w:val="clear" w:color="auto" w:fill="FFFFFF"/>
      <w:spacing w:before="300" w:after="0" w:line="298" w:lineRule="exact"/>
      <w:ind w:firstLine="360"/>
      <w:jc w:val="both"/>
      <w:outlineLvl w:val="0"/>
    </w:pPr>
    <w:rPr>
      <w:rFonts w:ascii="Arial Narrow" w:hAnsi="Arial Narrow"/>
      <w:sz w:val="23"/>
      <w:szCs w:val="20"/>
      <w:shd w:val="clear" w:color="auto" w:fill="FFFFFF"/>
      <w:lang w:eastAsia="bg-BG"/>
    </w:rPr>
  </w:style>
  <w:style w:type="character" w:customStyle="1" w:styleId="a0">
    <w:name w:val="Основен текст + Удебелен"/>
    <w:uiPriority w:val="99"/>
    <w:rsid w:val="004F4C04"/>
    <w:rPr>
      <w:rFonts w:ascii="Arial Narrow" w:hAnsi="Arial Narrow"/>
      <w:b/>
      <w:w w:val="100"/>
      <w:sz w:val="23"/>
      <w:shd w:val="clear" w:color="auto" w:fill="FFFFFF"/>
    </w:rPr>
  </w:style>
  <w:style w:type="character" w:customStyle="1" w:styleId="5">
    <w:name w:val="Основен текст (5)_"/>
    <w:link w:val="50"/>
    <w:uiPriority w:val="99"/>
    <w:locked/>
    <w:rsid w:val="004F4C04"/>
    <w:rPr>
      <w:rFonts w:ascii="Arial Narrow" w:hAnsi="Arial Narrow"/>
      <w:sz w:val="23"/>
      <w:shd w:val="clear" w:color="auto" w:fill="FFFFFF"/>
    </w:rPr>
  </w:style>
  <w:style w:type="paragraph" w:customStyle="1" w:styleId="50">
    <w:name w:val="Основен текст (5)"/>
    <w:basedOn w:val="Normal"/>
    <w:link w:val="5"/>
    <w:uiPriority w:val="99"/>
    <w:rsid w:val="004F4C04"/>
    <w:pPr>
      <w:shd w:val="clear" w:color="auto" w:fill="FFFFFF"/>
      <w:spacing w:after="0" w:line="302" w:lineRule="exact"/>
      <w:ind w:firstLine="360"/>
      <w:jc w:val="both"/>
    </w:pPr>
    <w:rPr>
      <w:rFonts w:ascii="Arial Narrow" w:hAnsi="Arial Narrow"/>
      <w:sz w:val="23"/>
      <w:szCs w:val="20"/>
      <w:shd w:val="clear" w:color="auto" w:fill="FFFFFF"/>
      <w:lang w:eastAsia="bg-BG"/>
    </w:rPr>
  </w:style>
  <w:style w:type="character" w:customStyle="1" w:styleId="21">
    <w:name w:val="Заглавие на изображение (2)_"/>
    <w:link w:val="22"/>
    <w:uiPriority w:val="99"/>
    <w:locked/>
    <w:rsid w:val="004F4C04"/>
    <w:rPr>
      <w:rFonts w:ascii="Arial Narrow" w:hAnsi="Arial Narrow"/>
      <w:sz w:val="19"/>
      <w:shd w:val="clear" w:color="auto" w:fill="FFFFFF"/>
    </w:rPr>
  </w:style>
  <w:style w:type="paragraph" w:customStyle="1" w:styleId="22">
    <w:name w:val="Заглавие на изображение (2)"/>
    <w:basedOn w:val="Normal"/>
    <w:link w:val="21"/>
    <w:uiPriority w:val="99"/>
    <w:rsid w:val="004F4C04"/>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31">
    <w:name w:val="Заглавие на изображение (3)_"/>
    <w:link w:val="32"/>
    <w:uiPriority w:val="99"/>
    <w:locked/>
    <w:rsid w:val="004F4C04"/>
    <w:rPr>
      <w:rFonts w:ascii="Arial Narrow" w:hAnsi="Arial Narrow"/>
      <w:sz w:val="19"/>
      <w:shd w:val="clear" w:color="auto" w:fill="FFFFFF"/>
    </w:rPr>
  </w:style>
  <w:style w:type="paragraph" w:customStyle="1" w:styleId="32">
    <w:name w:val="Заглавие на изображение (3)"/>
    <w:basedOn w:val="Normal"/>
    <w:link w:val="31"/>
    <w:uiPriority w:val="99"/>
    <w:rsid w:val="004F4C04"/>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33">
    <w:name w:val="Заглавие #3_"/>
    <w:link w:val="34"/>
    <w:uiPriority w:val="99"/>
    <w:locked/>
    <w:rsid w:val="004F4C04"/>
    <w:rPr>
      <w:rFonts w:ascii="Arial Narrow" w:hAnsi="Arial Narrow"/>
      <w:sz w:val="21"/>
      <w:shd w:val="clear" w:color="auto" w:fill="FFFFFF"/>
    </w:rPr>
  </w:style>
  <w:style w:type="paragraph" w:customStyle="1" w:styleId="34">
    <w:name w:val="Заглавие #3"/>
    <w:basedOn w:val="Normal"/>
    <w:link w:val="33"/>
    <w:uiPriority w:val="99"/>
    <w:rsid w:val="004F4C04"/>
    <w:pPr>
      <w:shd w:val="clear" w:color="auto" w:fill="FFFFFF"/>
      <w:spacing w:before="540" w:after="120" w:line="240" w:lineRule="atLeast"/>
      <w:jc w:val="both"/>
      <w:outlineLvl w:val="2"/>
    </w:pPr>
    <w:rPr>
      <w:rFonts w:ascii="Arial Narrow" w:hAnsi="Arial Narrow"/>
      <w:sz w:val="21"/>
      <w:szCs w:val="20"/>
      <w:shd w:val="clear" w:color="auto" w:fill="FFFFFF"/>
      <w:lang w:eastAsia="bg-BG"/>
    </w:rPr>
  </w:style>
  <w:style w:type="character" w:customStyle="1" w:styleId="9">
    <w:name w:val="Основен текст (9)_"/>
    <w:link w:val="90"/>
    <w:uiPriority w:val="99"/>
    <w:locked/>
    <w:rsid w:val="004F4C04"/>
    <w:rPr>
      <w:rFonts w:ascii="Arial Narrow" w:hAnsi="Arial Narrow"/>
      <w:sz w:val="21"/>
      <w:shd w:val="clear" w:color="auto" w:fill="FFFFFF"/>
    </w:rPr>
  </w:style>
  <w:style w:type="paragraph" w:customStyle="1" w:styleId="90">
    <w:name w:val="Основен текст (9)"/>
    <w:basedOn w:val="Normal"/>
    <w:link w:val="9"/>
    <w:uiPriority w:val="99"/>
    <w:rsid w:val="004F4C04"/>
    <w:pPr>
      <w:shd w:val="clear" w:color="auto" w:fill="FFFFFF"/>
      <w:spacing w:before="120" w:after="540" w:line="240" w:lineRule="atLeast"/>
    </w:pPr>
    <w:rPr>
      <w:rFonts w:ascii="Arial Narrow" w:hAnsi="Arial Narrow"/>
      <w:sz w:val="21"/>
      <w:szCs w:val="20"/>
      <w:shd w:val="clear" w:color="auto" w:fill="FFFFFF"/>
      <w:lang w:eastAsia="bg-BG"/>
    </w:rPr>
  </w:style>
  <w:style w:type="character" w:customStyle="1" w:styleId="100">
    <w:name w:val="Основен текст (10)_"/>
    <w:link w:val="101"/>
    <w:uiPriority w:val="99"/>
    <w:locked/>
    <w:rsid w:val="004F4C04"/>
    <w:rPr>
      <w:rFonts w:ascii="Arial Narrow" w:hAnsi="Arial Narrow"/>
      <w:sz w:val="21"/>
      <w:shd w:val="clear" w:color="auto" w:fill="FFFFFF"/>
    </w:rPr>
  </w:style>
  <w:style w:type="paragraph" w:customStyle="1" w:styleId="101">
    <w:name w:val="Основен текст (10)"/>
    <w:basedOn w:val="Normal"/>
    <w:link w:val="100"/>
    <w:uiPriority w:val="99"/>
    <w:rsid w:val="004F4C04"/>
    <w:pPr>
      <w:shd w:val="clear" w:color="auto" w:fill="FFFFFF"/>
      <w:spacing w:before="240" w:after="60" w:line="240" w:lineRule="atLeast"/>
      <w:jc w:val="both"/>
    </w:pPr>
    <w:rPr>
      <w:rFonts w:ascii="Arial Narrow" w:hAnsi="Arial Narrow"/>
      <w:sz w:val="21"/>
      <w:szCs w:val="20"/>
      <w:shd w:val="clear" w:color="auto" w:fill="FFFFFF"/>
      <w:lang w:eastAsia="bg-BG"/>
    </w:rPr>
  </w:style>
  <w:style w:type="paragraph" w:customStyle="1" w:styleId="Default">
    <w:name w:val="Default"/>
    <w:uiPriority w:val="99"/>
    <w:rsid w:val="004F4C04"/>
    <w:pPr>
      <w:autoSpaceDE w:val="0"/>
      <w:autoSpaceDN w:val="0"/>
      <w:adjustRightInd w:val="0"/>
    </w:pPr>
    <w:rPr>
      <w:rFonts w:ascii="Times New Roman" w:hAnsi="Times New Roman"/>
      <w:color w:val="000000"/>
      <w:sz w:val="24"/>
      <w:szCs w:val="24"/>
      <w:lang w:eastAsia="zh-CN"/>
    </w:rPr>
  </w:style>
  <w:style w:type="paragraph" w:styleId="NoSpacing">
    <w:name w:val="No Spacing"/>
    <w:uiPriority w:val="99"/>
    <w:qFormat/>
    <w:rsid w:val="004F4C04"/>
    <w:rPr>
      <w:rFonts w:ascii="Times New Roman" w:eastAsia="Times New Roman" w:hAnsi="Times New Roman"/>
      <w:sz w:val="24"/>
      <w:szCs w:val="20"/>
      <w:lang w:val="en-US" w:eastAsia="en-US"/>
    </w:rPr>
  </w:style>
  <w:style w:type="character" w:styleId="Hyperlink">
    <w:name w:val="Hyperlink"/>
    <w:basedOn w:val="DefaultParagraphFont"/>
    <w:uiPriority w:val="99"/>
    <w:rsid w:val="004F4C04"/>
    <w:rPr>
      <w:rFonts w:cs="Times New Roman"/>
      <w:color w:val="0000FF"/>
      <w:u w:val="single"/>
    </w:rPr>
  </w:style>
  <w:style w:type="character" w:styleId="FootnoteReference">
    <w:name w:val="footnote reference"/>
    <w:basedOn w:val="DefaultParagraphFont"/>
    <w:uiPriority w:val="99"/>
    <w:rsid w:val="004F4C04"/>
    <w:rPr>
      <w:rFonts w:cs="Times New Roman"/>
      <w:vertAlign w:val="superscript"/>
    </w:rPr>
  </w:style>
  <w:style w:type="paragraph" w:styleId="ListBullet">
    <w:name w:val="List Bullet"/>
    <w:basedOn w:val="Normal"/>
    <w:uiPriority w:val="99"/>
    <w:rsid w:val="004F4C04"/>
    <w:pPr>
      <w:numPr>
        <w:numId w:val="16"/>
      </w:numPr>
      <w:spacing w:after="0" w:line="288" w:lineRule="auto"/>
      <w:jc w:val="both"/>
    </w:pPr>
    <w:rPr>
      <w:rFonts w:ascii="Times New Roman" w:eastAsia="Times New Roman" w:hAnsi="Times New Roman"/>
      <w:sz w:val="24"/>
      <w:szCs w:val="24"/>
    </w:rPr>
  </w:style>
  <w:style w:type="paragraph" w:customStyle="1" w:styleId="Blockquote">
    <w:name w:val="Blockquote"/>
    <w:basedOn w:val="Normal"/>
    <w:uiPriority w:val="99"/>
    <w:rsid w:val="004F4C04"/>
    <w:pPr>
      <w:widowControl w:val="0"/>
      <w:spacing w:before="100" w:after="100" w:line="240" w:lineRule="auto"/>
      <w:ind w:left="360" w:right="360"/>
    </w:pPr>
    <w:rPr>
      <w:rFonts w:ascii="Times New Roman" w:eastAsia="Times New Roman" w:hAnsi="Times New Roman"/>
      <w:sz w:val="24"/>
      <w:szCs w:val="20"/>
      <w:lang w:val="en-US"/>
    </w:rPr>
  </w:style>
  <w:style w:type="paragraph" w:customStyle="1" w:styleId="Style">
    <w:name w:val="Style"/>
    <w:uiPriority w:val="99"/>
    <w:rsid w:val="004F4C04"/>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styleId="Strong">
    <w:name w:val="Strong"/>
    <w:basedOn w:val="DefaultParagraphFont"/>
    <w:uiPriority w:val="99"/>
    <w:qFormat/>
    <w:rsid w:val="004F4C04"/>
    <w:rPr>
      <w:rFonts w:cs="Times New Roman"/>
      <w:b/>
    </w:rPr>
  </w:style>
  <w:style w:type="paragraph" w:customStyle="1" w:styleId="Quote1">
    <w:name w:val="Quote1"/>
    <w:basedOn w:val="Normal"/>
    <w:next w:val="Normal"/>
    <w:link w:val="QuoteChar"/>
    <w:uiPriority w:val="99"/>
    <w:rsid w:val="004F4C04"/>
    <w:pPr>
      <w:spacing w:before="200"/>
    </w:pPr>
    <w:rPr>
      <w:i/>
      <w:sz w:val="20"/>
      <w:szCs w:val="20"/>
      <w:lang w:eastAsia="bg-BG"/>
    </w:rPr>
  </w:style>
  <w:style w:type="character" w:customStyle="1" w:styleId="QuoteChar">
    <w:name w:val="Quote Char"/>
    <w:link w:val="Quote1"/>
    <w:uiPriority w:val="99"/>
    <w:locked/>
    <w:rsid w:val="004F4C04"/>
    <w:rPr>
      <w:rFonts w:ascii="Calibri" w:hAnsi="Calibri"/>
      <w:i/>
      <w:sz w:val="20"/>
    </w:rPr>
  </w:style>
  <w:style w:type="paragraph" w:customStyle="1" w:styleId="IntenseQuote1">
    <w:name w:val="Intense Quote1"/>
    <w:basedOn w:val="Normal"/>
    <w:next w:val="Normal"/>
    <w:link w:val="IntenseQuoteChar"/>
    <w:uiPriority w:val="99"/>
    <w:rsid w:val="004F4C04"/>
    <w:pPr>
      <w:pBdr>
        <w:top w:val="single" w:sz="4" w:space="10" w:color="4F81BD"/>
        <w:left w:val="single" w:sz="4" w:space="10" w:color="4F81BD"/>
      </w:pBdr>
      <w:spacing w:before="200" w:after="0"/>
      <w:ind w:left="1296" w:right="1152"/>
      <w:jc w:val="both"/>
    </w:pPr>
    <w:rPr>
      <w:i/>
      <w:color w:val="4F81BD"/>
      <w:sz w:val="20"/>
      <w:szCs w:val="20"/>
      <w:lang w:eastAsia="bg-BG"/>
    </w:rPr>
  </w:style>
  <w:style w:type="character" w:customStyle="1" w:styleId="IntenseQuoteChar">
    <w:name w:val="Intense Quote Char"/>
    <w:link w:val="IntenseQuote1"/>
    <w:uiPriority w:val="99"/>
    <w:locked/>
    <w:rsid w:val="004F4C04"/>
    <w:rPr>
      <w:rFonts w:ascii="Calibri" w:hAnsi="Calibri"/>
      <w:i/>
      <w:color w:val="4F81BD"/>
      <w:sz w:val="20"/>
    </w:rPr>
  </w:style>
  <w:style w:type="paragraph" w:customStyle="1" w:styleId="ListParagraph1">
    <w:name w:val="List Paragraph1"/>
    <w:basedOn w:val="Normal"/>
    <w:uiPriority w:val="99"/>
    <w:rsid w:val="004F4C04"/>
    <w:pPr>
      <w:snapToGrid w:val="0"/>
      <w:spacing w:after="0" w:line="240" w:lineRule="auto"/>
      <w:ind w:left="720"/>
      <w:contextualSpacing/>
    </w:pPr>
    <w:rPr>
      <w:rFonts w:ascii="Times New Roman" w:eastAsia="Times New Roman" w:hAnsi="Times New Roman"/>
      <w:sz w:val="20"/>
      <w:szCs w:val="20"/>
      <w:lang w:val="en-GB"/>
    </w:rPr>
  </w:style>
  <w:style w:type="character" w:styleId="PageNumber">
    <w:name w:val="page number"/>
    <w:basedOn w:val="DefaultParagraphFont"/>
    <w:uiPriority w:val="99"/>
    <w:rsid w:val="00F832BA"/>
    <w:rPr>
      <w:rFonts w:cs="Times New Roman"/>
    </w:rPr>
  </w:style>
  <w:style w:type="paragraph" w:styleId="NormalWeb">
    <w:name w:val="Normal (Web)"/>
    <w:basedOn w:val="Normal"/>
    <w:uiPriority w:val="99"/>
    <w:rsid w:val="001C4D76"/>
    <w:pPr>
      <w:spacing w:after="0" w:line="240" w:lineRule="auto"/>
      <w:ind w:firstLine="900"/>
    </w:pPr>
    <w:rPr>
      <w:rFonts w:ascii="Times New Roman" w:eastAsia="Times New Roman" w:hAnsi="Times New Roman"/>
      <w:sz w:val="24"/>
      <w:szCs w:val="24"/>
      <w:lang w:eastAsia="bg-BG"/>
    </w:rPr>
  </w:style>
  <w:style w:type="paragraph" w:styleId="ListParagraph">
    <w:name w:val="List Paragraph"/>
    <w:basedOn w:val="Normal"/>
    <w:uiPriority w:val="99"/>
    <w:qFormat/>
    <w:rsid w:val="00A5707E"/>
    <w:pPr>
      <w:ind w:left="720"/>
    </w:pPr>
  </w:style>
  <w:style w:type="character" w:customStyle="1" w:styleId="a1">
    <w:name w:val="Знак Знак Знак"/>
    <w:aliases w:val="Header1 Знак Знак"/>
    <w:uiPriority w:val="99"/>
    <w:rsid w:val="00BA71DF"/>
    <w:rPr>
      <w:sz w:val="24"/>
      <w:lang w:val="en-GB" w:eastAsia="en-US"/>
    </w:rPr>
  </w:style>
  <w:style w:type="paragraph" w:customStyle="1" w:styleId="firstline">
    <w:name w:val="firstline"/>
    <w:basedOn w:val="Normal"/>
    <w:uiPriority w:val="99"/>
    <w:rsid w:val="00BA71DF"/>
    <w:pPr>
      <w:spacing w:after="0" w:line="240" w:lineRule="atLeast"/>
      <w:ind w:firstLine="640"/>
      <w:jc w:val="both"/>
    </w:pPr>
    <w:rPr>
      <w:rFonts w:ascii="Times New Roman" w:hAnsi="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828130195">
      <w:marLeft w:val="0"/>
      <w:marRight w:val="0"/>
      <w:marTop w:val="0"/>
      <w:marBottom w:val="0"/>
      <w:divBdr>
        <w:top w:val="none" w:sz="0" w:space="0" w:color="auto"/>
        <w:left w:val="none" w:sz="0" w:space="0" w:color="auto"/>
        <w:bottom w:val="none" w:sz="0" w:space="0" w:color="auto"/>
        <w:right w:val="none" w:sz="0" w:space="0" w:color="auto"/>
      </w:divBdr>
    </w:div>
    <w:div w:id="828130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vi-iskar.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864</TotalTime>
  <Pages>103</Pages>
  <Words>25315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Desi</cp:lastModifiedBy>
  <cp:revision>62</cp:revision>
  <cp:lastPrinted>2014-04-29T12:52:00Z</cp:lastPrinted>
  <dcterms:created xsi:type="dcterms:W3CDTF">2014-04-28T06:07:00Z</dcterms:created>
  <dcterms:modified xsi:type="dcterms:W3CDTF">2014-04-30T06:25:00Z</dcterms:modified>
</cp:coreProperties>
</file>